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6" w:rsidRDefault="004441F6">
      <w:pPr>
        <w:rPr>
          <w:rFonts w:ascii="Times New Roman" w:hAnsi="Times New Roman" w:cs="Times New Roman"/>
        </w:rPr>
      </w:pPr>
      <w:r>
        <w:t>SAON CON – Workplan</w:t>
      </w:r>
      <w:r>
        <w:rPr>
          <w:rFonts w:ascii="Times New Roman" w:hAnsi="Times New Roman" w:cs="Times New Roman"/>
        </w:rPr>
        <w:br/>
      </w:r>
      <w:r>
        <w:t>(non-prioritised)</w:t>
      </w:r>
    </w:p>
    <w:p w:rsidR="004441F6" w:rsidRDefault="004441F6">
      <w:pPr>
        <w:rPr>
          <w:rFonts w:ascii="Times New Roman" w:hAnsi="Times New Roman" w:cs="Times New Roman"/>
        </w:rPr>
      </w:pPr>
    </w:p>
    <w:tbl>
      <w:tblPr>
        <w:tblW w:w="14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1"/>
        <w:gridCol w:w="3600"/>
        <w:gridCol w:w="1020"/>
        <w:gridCol w:w="1368"/>
        <w:gridCol w:w="3025"/>
        <w:gridCol w:w="660"/>
        <w:gridCol w:w="1904"/>
      </w:tblGrid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Title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Description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When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Who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Effort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Price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Lead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Inventory work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Develop and update inventories on observational assets (programs, projects, platforms, networks):</w:t>
            </w:r>
          </w:p>
          <w:p w:rsidR="004441F6" w:rsidRDefault="004441F6">
            <w:pPr>
              <w:pStyle w:val="ListParagraph"/>
              <w:numPr>
                <w:ilvl w:val="0"/>
                <w:numId w:val="3"/>
                <w:numberingChange w:id="0" w:author="vito" w:date="2017-04-06T08:19:00Z" w:original="-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Formulate requirements</w:t>
            </w:r>
          </w:p>
          <w:p w:rsidR="004441F6" w:rsidRDefault="004441F6">
            <w:pPr>
              <w:pStyle w:val="ListParagraph"/>
              <w:numPr>
                <w:ilvl w:val="0"/>
                <w:numId w:val="3"/>
                <w:numberingChange w:id="1" w:author="vito" w:date="2017-04-06T08:19:00Z" w:original="-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 national compilation of information</w:t>
            </w:r>
          </w:p>
          <w:p w:rsidR="004441F6" w:rsidRDefault="004441F6">
            <w:pPr>
              <w:pStyle w:val="ListParagraph"/>
              <w:numPr>
                <w:ilvl w:val="0"/>
                <w:numId w:val="3"/>
                <w:numberingChange w:id="2" w:author="vito" w:date="2017-04-06T08:19:00Z" w:original="-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structures for management and analysis of information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Ongoing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  <w:rPr>
                <w:ins w:id="3" w:author="vito" w:date="2017-04-06T08:24:00Z"/>
              </w:rPr>
            </w:pPr>
            <w:ins w:id="4" w:author="vito" w:date="2017-04-06T08:19:00Z">
              <w:r>
                <w:t xml:space="preserve">Vito </w:t>
              </w:r>
            </w:ins>
            <w:ins w:id="5" w:author="vito" w:date="2017-04-06T08:22:00Z">
              <w:r>
                <w:t xml:space="preserve">and </w:t>
              </w:r>
            </w:ins>
            <w:ins w:id="6" w:author="vito" w:date="2017-04-06T08:19:00Z">
              <w:r>
                <w:t>CNR</w:t>
              </w:r>
            </w:ins>
            <w:ins w:id="7" w:author="vito" w:date="2017-04-06T08:22:00Z">
              <w:r>
                <w:t xml:space="preserve"> colleagues</w:t>
              </w:r>
            </w:ins>
          </w:p>
          <w:p w:rsidR="004441F6" w:rsidRDefault="004441F6">
            <w:pPr>
              <w:numPr>
                <w:ins w:id="8" w:author="vito" w:date="2017-04-06T08:24:00Z"/>
              </w:numPr>
              <w:spacing w:after="0" w:line="240" w:lineRule="auto"/>
              <w:rPr>
                <w:ins w:id="9" w:author="vito" w:date="2017-04-06T08:24:00Z"/>
              </w:rPr>
            </w:pPr>
          </w:p>
          <w:p w:rsidR="004441F6" w:rsidRDefault="004441F6">
            <w:pPr>
              <w:numPr>
                <w:ins w:id="10" w:author="vito" w:date="2017-04-06T08:24:00Z"/>
              </w:numPr>
              <w:spacing w:after="0" w:line="240" w:lineRule="auto"/>
              <w:rPr>
                <w:ins w:id="11" w:author="vito" w:date="2017-04-06T08:24:00Z"/>
              </w:rPr>
            </w:pPr>
          </w:p>
          <w:p w:rsidR="004441F6" w:rsidRDefault="004441F6">
            <w:pPr>
              <w:numPr>
                <w:ins w:id="12" w:author="vito" w:date="2017-04-06T08:24:00Z"/>
              </w:numPr>
              <w:spacing w:after="0" w:line="240" w:lineRule="auto"/>
            </w:pPr>
            <w:ins w:id="13" w:author="vito" w:date="2017-04-06T08:24:00Z">
              <w:r>
                <w:t>Vito</w:t>
              </w:r>
            </w:ins>
            <w:del w:id="14" w:author="vito" w:date="2017-04-06T08:19:00Z">
              <w:r>
                <w:delText>?</w:delText>
              </w:r>
            </w:del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  <w:rPr>
                <w:ins w:id="15" w:author="vito" w:date="2017-04-06T08:24:00Z"/>
              </w:rPr>
            </w:pPr>
            <w:r>
              <w:t>?</w:t>
            </w:r>
            <w:ins w:id="16" w:author="vito" w:date="2017-04-06T08:20:00Z">
              <w:r>
                <w:t>implement a IT platform to collect information at national level, hopefully useful to other in SAON CON</w:t>
              </w:r>
            </w:ins>
          </w:p>
          <w:p w:rsidR="004441F6" w:rsidRDefault="004441F6">
            <w:pPr>
              <w:numPr>
                <w:ins w:id="17" w:author="vito" w:date="2017-04-06T08:24:00Z"/>
              </w:numPr>
              <w:spacing w:after="0" w:line="240" w:lineRule="auto"/>
              <w:rPr>
                <w:ins w:id="18" w:author="vito" w:date="2017-04-06T08:24:00Z"/>
              </w:rPr>
            </w:pPr>
          </w:p>
          <w:p w:rsidR="004441F6" w:rsidRDefault="004441F6">
            <w:pPr>
              <w:numPr>
                <w:ins w:id="19" w:author="vito" w:date="2017-04-06T08:24:00Z"/>
              </w:numPr>
              <w:spacing w:after="0" w:line="240" w:lineRule="auto"/>
            </w:pPr>
            <w:ins w:id="20" w:author="vito" w:date="2017-04-06T08:24:00Z">
              <w:r>
                <w:t>work on the thematic aspect of atmospherici physics</w:t>
              </w:r>
            </w:ins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Jan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Best practise for SAON networks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Develop best practise for the management and operation of an observational network. Base on existing examples, GTN-P, IASOA, INTERACT, PAG</w:t>
            </w:r>
          </w:p>
          <w:p w:rsidR="004441F6" w:rsidRDefault="004441F6">
            <w:pPr>
              <w:spacing w:after="0" w:line="240" w:lineRule="auto"/>
            </w:pPr>
            <w:r>
              <w:t>(Add the point on the national structures)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Hannele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 xml:space="preserve">(Best practise for national SAON offices) 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(Is this something for the Board?)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</w:p>
        </w:tc>
      </w:tr>
      <w:tr w:rsidR="004441F6">
        <w:tc>
          <w:tcPr>
            <w:tcW w:w="0" w:type="auto"/>
          </w:tcPr>
          <w:p w:rsidR="004441F6" w:rsidRDefault="004441F6">
            <w:r>
              <w:t>EU-PolarNet, task ‘Roadmap for optimisation of monitoring and modelling programmes’</w:t>
            </w:r>
          </w:p>
        </w:tc>
        <w:tc>
          <w:tcPr>
            <w:tcW w:w="0" w:type="auto"/>
          </w:tcPr>
          <w:p w:rsidR="004441F6" w:rsidRDefault="004441F6">
            <w:r>
              <w:t>Review report drafted by the EU-PolarNet drafting team.</w:t>
            </w:r>
          </w:p>
          <w:p w:rsidR="004441F6" w:rsidRDefault="004441F6">
            <w:pPr>
              <w:spacing w:after="0"/>
            </w:pPr>
            <w:r>
              <w:t>Input will be other EU-PolarNet deliverables:</w:t>
            </w:r>
          </w:p>
          <w:p w:rsidR="004441F6" w:rsidRDefault="004441F6">
            <w:pPr>
              <w:pStyle w:val="Default"/>
              <w:numPr>
                <w:ilvl w:val="0"/>
                <w:numId w:val="5"/>
                <w:numberingChange w:id="21" w:author="vito" w:date="2017-04-06T08:19:00Z" w:original="-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Inventory of existing monitoring and modelling programmes </w:t>
            </w:r>
          </w:p>
          <w:p w:rsidR="004441F6" w:rsidRDefault="004441F6">
            <w:pPr>
              <w:pStyle w:val="ListParagraph"/>
              <w:numPr>
                <w:ilvl w:val="0"/>
                <w:numId w:val="5"/>
                <w:numberingChange w:id="22" w:author="vito" w:date="2017-04-06T08:19:00Z" w:original="-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analysis of the different monitoring and modelling programmes and related infrastructures 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Spring 2018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ins w:id="23" w:author="vito" w:date="2017-04-06T08:22:00Z">
              <w:r>
                <w:t>Vito</w:t>
              </w:r>
            </w:ins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(Advice/Review)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Jan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GEOCRI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  <w:rPr>
                <w:rFonts w:eastAsia="MS Mincho"/>
                <w:lang w:val="en-US"/>
              </w:rPr>
            </w:pPr>
            <w:r>
              <w:rPr>
                <w:rFonts w:eastAsia="MS Mincho"/>
                <w:b/>
                <w:bCs/>
              </w:rPr>
              <w:t>Activity 2.1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Create dialogue between infrastructure networks for collaboration and more efficient use of infrastructures</w:t>
            </w:r>
          </w:p>
          <w:p w:rsidR="004441F6" w:rsidRDefault="004441F6">
            <w:pPr>
              <w:spacing w:after="0" w:line="240" w:lineRule="auto"/>
              <w:rPr>
                <w:rFonts w:eastAsia="MS Mincho"/>
                <w:lang w:val="en-US"/>
              </w:rPr>
            </w:pPr>
            <w:r>
              <w:rPr>
                <w:rFonts w:eastAsia="MS Mincho"/>
                <w:b/>
                <w:bCs/>
                <w:lang w:val="en-US"/>
              </w:rPr>
              <w:t>Activity 2.2</w:t>
            </w:r>
            <w:r>
              <w:rPr>
                <w:rFonts w:eastAsia="MS Mincho"/>
                <w:lang w:val="en-US"/>
              </w:rPr>
              <w:t xml:space="preserve"> Advocate and support incorporation of different research infrastructure catalogues on cold regions (e.g. INTERACT, Eu-PolarNet, UArctic)</w:t>
            </w:r>
          </w:p>
          <w:p w:rsidR="004441F6" w:rsidRDefault="004441F6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MS Mincho"/>
                <w:b/>
                <w:bCs/>
                <w:lang w:val="en-US"/>
              </w:rPr>
              <w:t xml:space="preserve">Activity 3.2 </w:t>
            </w:r>
            <w:r>
              <w:rPr>
                <w:rFonts w:eastAsia="MS Mincho"/>
                <w:lang w:val="en-US"/>
              </w:rPr>
              <w:t>Essential Cold Region Variables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Hannele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WMO Rolling Review of Requirements (RRR)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rPr>
                <w:lang w:val="en-US"/>
              </w:rPr>
              <w:t>Review of requirements for observations</w:t>
            </w:r>
          </w:p>
          <w:p w:rsidR="004441F6" w:rsidRDefault="004441F6">
            <w:pPr>
              <w:spacing w:after="0" w:line="240" w:lineRule="auto"/>
            </w:pPr>
            <w:r>
              <w:rPr>
                <w:lang w:val="en-US"/>
              </w:rPr>
              <w:t>Review of observing capabilities (existing, planned) of observing systems (surface, space based)</w:t>
            </w:r>
          </w:p>
          <w:p w:rsidR="004441F6" w:rsidRDefault="004441F6">
            <w:pPr>
              <w:spacing w:after="0" w:line="240" w:lineRule="auto"/>
            </w:pPr>
            <w:r>
              <w:rPr>
                <w:lang w:val="en-US"/>
              </w:rPr>
              <w:t>Review of the extent to which the technology deliver the requirements</w:t>
            </w:r>
          </w:p>
          <w:p w:rsidR="004441F6" w:rsidRDefault="004441F6">
            <w:pPr>
              <w:spacing w:after="0" w:line="240" w:lineRule="auto"/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More information</w:t>
              </w:r>
            </w:hyperlink>
            <w:r>
              <w:t xml:space="preserve"> </w:t>
            </w:r>
          </w:p>
          <w:p w:rsidR="004441F6" w:rsidRDefault="004441F6">
            <w:pPr>
              <w:spacing w:after="0" w:line="240" w:lineRule="auto"/>
            </w:pPr>
            <w:r>
              <w:t>Will also benefit ADC for their exchange of data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Ongoing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Rodica Nitu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INTAROS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 Package 2, led by Finland, collect information about existing data sets, data centers, data systems</w:t>
            </w:r>
          </w:p>
          <w:p w:rsidR="004441F6" w:rsidRDefault="004441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platform will be built for data management (WP5)</w:t>
            </w:r>
          </w:p>
          <w:p w:rsidR="004441F6" w:rsidRDefault="004441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WP3 is about in situ systems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Agnieszka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GEO Community Portal Development (joint with ADC)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Extension of GEOSS portal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Hannele/Jan/Peter</w:t>
            </w:r>
          </w:p>
        </w:tc>
      </w:tr>
      <w:tr w:rsidR="004441F6"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Applications for the Arctic Adaptation Exchange Portal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  <w:bookmarkStart w:id="24" w:name="_GoBack"/>
            <w:bookmarkEnd w:id="24"/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0" w:type="auto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  <w:tc>
          <w:tcPr>
            <w:tcW w:w="1904" w:type="dxa"/>
          </w:tcPr>
          <w:p w:rsidR="004441F6" w:rsidRDefault="004441F6">
            <w:pPr>
              <w:spacing w:after="0" w:line="240" w:lineRule="auto"/>
            </w:pPr>
            <w:r>
              <w:t>?</w:t>
            </w:r>
          </w:p>
        </w:tc>
      </w:tr>
    </w:tbl>
    <w:p w:rsidR="004441F6" w:rsidRDefault="004441F6">
      <w:pPr>
        <w:rPr>
          <w:rFonts w:ascii="Times New Roman" w:hAnsi="Times New Roman" w:cs="Times New Roman"/>
        </w:rPr>
      </w:pPr>
    </w:p>
    <w:sectPr w:rsidR="004441F6" w:rsidSect="004441F6">
      <w:headerReference w:type="default" r:id="rId8"/>
      <w:footerReference w:type="default" r:id="rId9"/>
      <w:pgSz w:w="16838" w:h="11906" w:orient="landscape"/>
      <w:pgMar w:top="141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F6" w:rsidRDefault="00444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441F6" w:rsidRDefault="00444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F6" w:rsidRDefault="004441F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F6" w:rsidRDefault="00444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441F6" w:rsidRDefault="00444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F6" w:rsidRDefault="004441F6">
    <w:pPr>
      <w:pStyle w:val="Header"/>
      <w:jc w:val="right"/>
    </w:pPr>
    <w:r>
      <w:t>Draft 22FEB2017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8CD"/>
    <w:multiLevelType w:val="hybridMultilevel"/>
    <w:tmpl w:val="3DFEAB22"/>
    <w:lvl w:ilvl="0" w:tplc="1862EF2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C5566CB"/>
    <w:multiLevelType w:val="hybridMultilevel"/>
    <w:tmpl w:val="8ABA789A"/>
    <w:lvl w:ilvl="0" w:tplc="1862EF2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5E24E5"/>
    <w:multiLevelType w:val="hybridMultilevel"/>
    <w:tmpl w:val="1B282AAE"/>
    <w:lvl w:ilvl="0" w:tplc="D326C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6E07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EB25C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B7EB2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9F214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93699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2E95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AE895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54A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7EE6404"/>
    <w:multiLevelType w:val="hybridMultilevel"/>
    <w:tmpl w:val="85B03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240B6F"/>
    <w:multiLevelType w:val="hybridMultilevel"/>
    <w:tmpl w:val="9D462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1F6"/>
    <w:rsid w:val="0044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lang w:val="da-DK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ticobserving.org/images/pdf/Board_meetings/2017_Washington/10_Rodica_SAON_Boardmeeting_Jan11_2017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352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SAON CON – Workplan</dc:title>
  <dc:subject/>
  <dc:creator>X</dc:creator>
  <cp:keywords/>
  <dc:description/>
  <cp:lastModifiedBy>vito</cp:lastModifiedBy>
  <cp:revision>2</cp:revision>
  <dcterms:created xsi:type="dcterms:W3CDTF">2017-04-06T06:26:00Z</dcterms:created>
  <dcterms:modified xsi:type="dcterms:W3CDTF">2017-04-06T06:26:00Z</dcterms:modified>
</cp:coreProperties>
</file>