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48155" w14:textId="0668BA58" w:rsidR="003E1718" w:rsidDel="008B24D4" w:rsidRDefault="003E1718">
      <w:pPr>
        <w:rPr>
          <w:del w:id="0" w:author="X" w:date="2018-01-08T21:04:00Z"/>
          <w:u w:val="single"/>
        </w:rPr>
      </w:pPr>
    </w:p>
    <w:p w14:paraId="6FA2675A" w14:textId="7AC16D80" w:rsidR="00AE1A41" w:rsidDel="008B24D4" w:rsidRDefault="00AE1A41">
      <w:pPr>
        <w:rPr>
          <w:del w:id="1" w:author="X" w:date="2018-01-08T21:04:00Z"/>
          <w:u w:val="single"/>
        </w:rPr>
      </w:pPr>
    </w:p>
    <w:p w14:paraId="4463E0DB" w14:textId="77777777" w:rsidR="0038407B" w:rsidRDefault="0038407B">
      <w:pPr>
        <w:rPr>
          <w:u w:val="single"/>
        </w:rPr>
      </w:pPr>
      <w:r>
        <w:rPr>
          <w:u w:val="single"/>
        </w:rPr>
        <w:t>Background</w:t>
      </w:r>
    </w:p>
    <w:p w14:paraId="46B60075" w14:textId="77777777" w:rsidR="00F36244" w:rsidRDefault="00F36244" w:rsidP="00F36244">
      <w:r>
        <w:t xml:space="preserve">During the SAON </w:t>
      </w:r>
      <w:proofErr w:type="spellStart"/>
      <w:r>
        <w:t>Frascati</w:t>
      </w:r>
      <w:proofErr w:type="spellEnd"/>
      <w:r>
        <w:t xml:space="preserve"> workshop in 2017, </w:t>
      </w:r>
      <w:r w:rsidRPr="00EB2A60">
        <w:t xml:space="preserve">Lars-Otto Reiersen </w:t>
      </w:r>
      <w:r>
        <w:t xml:space="preserve">(Executive Secretary of AMAP), had </w:t>
      </w:r>
      <w:r w:rsidRPr="00EB2A60">
        <w:t xml:space="preserve">outlined the current funding arrangement for the </w:t>
      </w:r>
      <w:r w:rsidR="005C22F6">
        <w:t xml:space="preserve">SAON </w:t>
      </w:r>
      <w:r w:rsidRPr="00EB2A60">
        <w:t xml:space="preserve">Secretariat: </w:t>
      </w:r>
      <w:r>
        <w:t>Since 2011</w:t>
      </w:r>
      <w:r w:rsidRPr="00EB2A60">
        <w:t xml:space="preserve">, the Norwegian government had funded a full-time position through the annual contribution to the AMAP Secretariat. In 2017, the support had been reduced, and he saw a risk that it would disappear. </w:t>
      </w:r>
      <w:r>
        <w:t xml:space="preserve">The workshop decided to </w:t>
      </w:r>
      <w:r w:rsidRPr="000C2398">
        <w:t xml:space="preserve">establish a task force that should identity possibilities for the funding of the Secretariat. </w:t>
      </w:r>
      <w:r w:rsidRPr="005252F8">
        <w:t xml:space="preserve">These should be short term as well as long term. </w:t>
      </w:r>
    </w:p>
    <w:p w14:paraId="4F3C6C9C" w14:textId="77777777" w:rsidR="0038407B" w:rsidRDefault="00F36244">
      <w:r>
        <w:t>M</w:t>
      </w:r>
      <w:r w:rsidRPr="000C2398">
        <w:t>embers</w:t>
      </w:r>
      <w:r>
        <w:t xml:space="preserve"> of the task force are Allen Pope, </w:t>
      </w:r>
      <w:r w:rsidRPr="000C2398">
        <w:t xml:space="preserve">Larry D. Hinzman, Nicole Biebow, Sandy </w:t>
      </w:r>
      <w:proofErr w:type="spellStart"/>
      <w:r w:rsidRPr="000C2398">
        <w:t>Starkweather</w:t>
      </w:r>
      <w:proofErr w:type="spellEnd"/>
      <w:r w:rsidRPr="000C2398">
        <w:t xml:space="preserve">, Will </w:t>
      </w:r>
      <w:r>
        <w:rPr>
          <w:color w:val="000000"/>
          <w:lang w:val="en-US" w:eastAsia="nb-NO"/>
        </w:rPr>
        <w:t>Ambrose</w:t>
      </w:r>
      <w:r w:rsidRPr="000C2398">
        <w:t xml:space="preserve">, </w:t>
      </w:r>
      <w:r>
        <w:t xml:space="preserve">and </w:t>
      </w:r>
      <w:r w:rsidRPr="000C2398">
        <w:t xml:space="preserve">Yuji </w:t>
      </w:r>
      <w:r>
        <w:rPr>
          <w:color w:val="000000"/>
          <w:lang w:val="en-US" w:eastAsia="nb-NO"/>
        </w:rPr>
        <w:t xml:space="preserve">Kodama. </w:t>
      </w:r>
      <w:r w:rsidR="005C22F6">
        <w:rPr>
          <w:color w:val="000000"/>
          <w:lang w:val="en-US" w:eastAsia="nb-NO"/>
        </w:rPr>
        <w:t xml:space="preserve">The task force </w:t>
      </w:r>
      <w:r>
        <w:rPr>
          <w:color w:val="000000"/>
          <w:lang w:val="en-US" w:eastAsia="nb-NO"/>
        </w:rPr>
        <w:t xml:space="preserve">has met four times in the </w:t>
      </w:r>
      <w:r>
        <w:t xml:space="preserve">autumn 2017. </w:t>
      </w:r>
    </w:p>
    <w:p w14:paraId="5C1F69EC" w14:textId="63DB579B" w:rsidR="005C22F6" w:rsidRDefault="005C22F6">
      <w:r>
        <w:t xml:space="preserve">The 2018 budget for the Secretariat is found in </w:t>
      </w:r>
      <w:del w:id="2" w:author="X" w:date="2018-01-08T20:42:00Z">
        <w:r w:rsidDel="00813163">
          <w:delText>the a</w:delText>
        </w:r>
      </w:del>
      <w:ins w:id="3" w:author="X" w:date="2018-01-08T20:42:00Z">
        <w:r w:rsidR="00813163">
          <w:t>A</w:t>
        </w:r>
      </w:ins>
      <w:r>
        <w:t>ppendix</w:t>
      </w:r>
      <w:ins w:id="4" w:author="X" w:date="2018-01-08T20:43:00Z">
        <w:r w:rsidR="00813163">
          <w:t xml:space="preserve"> 1</w:t>
        </w:r>
      </w:ins>
      <w:r>
        <w:t>.</w:t>
      </w:r>
      <w:ins w:id="5" w:author="X" w:date="2018-01-08T20:42:00Z">
        <w:r w:rsidR="00813163">
          <w:t xml:space="preserve"> A description of the Secretari</w:t>
        </w:r>
      </w:ins>
      <w:ins w:id="6" w:author="X" w:date="2018-01-08T20:43:00Z">
        <w:r w:rsidR="00813163">
          <w:t>a</w:t>
        </w:r>
      </w:ins>
      <w:ins w:id="7" w:author="X" w:date="2018-01-08T20:42:00Z">
        <w:r w:rsidR="00813163">
          <w:t xml:space="preserve">t assignments can be found in Appendix 2. </w:t>
        </w:r>
      </w:ins>
    </w:p>
    <w:p w14:paraId="3C2F66FD" w14:textId="77777777" w:rsidR="00A831ED" w:rsidRDefault="00A831ED" w:rsidP="00A831ED"/>
    <w:p w14:paraId="018ED31A" w14:textId="77777777" w:rsidR="0038407B" w:rsidRDefault="0038407B" w:rsidP="00A831ED">
      <w:pPr>
        <w:rPr>
          <w:u w:val="single"/>
        </w:rPr>
      </w:pPr>
      <w:r w:rsidRPr="0038407B">
        <w:rPr>
          <w:u w:val="single"/>
        </w:rPr>
        <w:t xml:space="preserve">SAON Secretariat Task Force </w:t>
      </w:r>
    </w:p>
    <w:p w14:paraId="5F454218" w14:textId="77777777" w:rsidR="00A41EB6" w:rsidRDefault="00A41EB6" w:rsidP="00A831ED">
      <w:r w:rsidRPr="00A41EB6">
        <w:t>The Task Force ha</w:t>
      </w:r>
      <w:r w:rsidR="00AE1A41">
        <w:t>s</w:t>
      </w:r>
      <w:r w:rsidRPr="00A41EB6">
        <w:t xml:space="preserve"> had four </w:t>
      </w:r>
      <w:r>
        <w:t xml:space="preserve">meetings through autumn 2017. </w:t>
      </w:r>
      <w:r w:rsidR="00AA62BE">
        <w:t xml:space="preserve">The discussion has focused on these </w:t>
      </w:r>
      <w:r w:rsidR="00AE1A41">
        <w:t>funding sources:</w:t>
      </w:r>
    </w:p>
    <w:p w14:paraId="7F056EA7" w14:textId="77777777" w:rsidR="00066EEE" w:rsidRDefault="00AE1A41" w:rsidP="00066EEE">
      <w:pPr>
        <w:pStyle w:val="ListParagraph"/>
        <w:numPr>
          <w:ilvl w:val="0"/>
          <w:numId w:val="2"/>
        </w:numPr>
      </w:pPr>
      <w:r>
        <w:t xml:space="preserve">The </w:t>
      </w:r>
      <w:r w:rsidR="005C22F6">
        <w:t>Chairmanship should write to member countries and organisations</w:t>
      </w:r>
      <w:r w:rsidR="00066EEE">
        <w:t xml:space="preserve">, asking them to pay an annual contribution. There should be different letters; some for countries, other would be to </w:t>
      </w:r>
      <w:r w:rsidR="000C42A8">
        <w:t xml:space="preserve">organisations and </w:t>
      </w:r>
      <w:r w:rsidR="00066EEE">
        <w:t>NGOs. T</w:t>
      </w:r>
      <w:r w:rsidR="005C22F6">
        <w:t>he model could involve a graduation so that large countries pay 10 k</w:t>
      </w:r>
      <w:r w:rsidR="005C22F6" w:rsidRPr="000C42A8">
        <w:rPr>
          <w:rFonts w:cstheme="minorHAnsi"/>
        </w:rPr>
        <w:t>€</w:t>
      </w:r>
      <w:r w:rsidR="005C22F6">
        <w:t>, while small pay 5 k</w:t>
      </w:r>
      <w:r w:rsidR="005C22F6" w:rsidRPr="000C42A8">
        <w:rPr>
          <w:rFonts w:cstheme="minorHAnsi"/>
        </w:rPr>
        <w:t>€</w:t>
      </w:r>
      <w:r w:rsidR="005C22F6">
        <w:t xml:space="preserve">. Contact to some countries has already been established. </w:t>
      </w:r>
    </w:p>
    <w:p w14:paraId="0E730378" w14:textId="47B3118F" w:rsidR="00AE1A41" w:rsidRDefault="00AE1A41" w:rsidP="00AE1A41">
      <w:pPr>
        <w:pStyle w:val="ListParagraph"/>
        <w:numPr>
          <w:ilvl w:val="0"/>
          <w:numId w:val="1"/>
        </w:numPr>
      </w:pPr>
      <w:r>
        <w:t>Applications to funding agencies. The basis for such applications should be the strategic plan</w:t>
      </w:r>
      <w:r w:rsidR="00C530A0">
        <w:t xml:space="preserve">, and should involve </w:t>
      </w:r>
      <w:r w:rsidR="005C22F6">
        <w:t>some concrete deliverables</w:t>
      </w:r>
      <w:r w:rsidR="00C530A0">
        <w:t xml:space="preserve"> </w:t>
      </w:r>
      <w:r w:rsidR="005C22F6">
        <w:t xml:space="preserve">as </w:t>
      </w:r>
      <w:r w:rsidR="00C530A0">
        <w:t xml:space="preserve">an outcome of </w:t>
      </w:r>
      <w:r w:rsidR="00125581">
        <w:t xml:space="preserve">e.g. </w:t>
      </w:r>
      <w:r w:rsidR="005C22F6">
        <w:t xml:space="preserve">a three year task. </w:t>
      </w:r>
      <w:r w:rsidR="00C530A0">
        <w:t>Examples from the Committee’s work plan could be inventories</w:t>
      </w:r>
      <w:r w:rsidR="000C42A8">
        <w:t>, gap analyse</w:t>
      </w:r>
      <w:r w:rsidR="00C530A0">
        <w:t xml:space="preserve">s, etc. </w:t>
      </w:r>
      <w:r>
        <w:t xml:space="preserve">The issue for </w:t>
      </w:r>
      <w:r w:rsidR="00C530A0">
        <w:t xml:space="preserve">institutions like </w:t>
      </w:r>
      <w:r>
        <w:t xml:space="preserve">NSF would be that </w:t>
      </w:r>
      <w:r w:rsidR="00C530A0">
        <w:t>the money would have to be administered by a national in</w:t>
      </w:r>
      <w:r w:rsidR="000C42A8">
        <w:t>s</w:t>
      </w:r>
      <w:r w:rsidR="00C530A0">
        <w:t>t</w:t>
      </w:r>
      <w:r w:rsidR="000C42A8">
        <w:t>it</w:t>
      </w:r>
      <w:r w:rsidR="00C530A0">
        <w:t>ution that could spend the money on travel and meeting support, but on</w:t>
      </w:r>
      <w:r w:rsidR="000C42A8">
        <w:t>ly on salaries to a minor extent</w:t>
      </w:r>
      <w:r w:rsidR="00C530A0">
        <w:t xml:space="preserve">. </w:t>
      </w:r>
    </w:p>
    <w:p w14:paraId="6D58BD60" w14:textId="77777777" w:rsidR="00A41EB6" w:rsidRPr="00C530A0" w:rsidRDefault="00AE1A41" w:rsidP="00A831ED">
      <w:pPr>
        <w:pStyle w:val="ListParagraph"/>
        <w:numPr>
          <w:ilvl w:val="0"/>
          <w:numId w:val="1"/>
        </w:numPr>
        <w:rPr>
          <w:u w:val="single"/>
        </w:rPr>
      </w:pPr>
      <w:r>
        <w:t xml:space="preserve">Consider the mechanism of a rotating grant, where a country hosts the secretariat for say 5 years. </w:t>
      </w:r>
    </w:p>
    <w:p w14:paraId="5A1744E0" w14:textId="77777777" w:rsidR="008B24D4" w:rsidRDefault="00AE1A41" w:rsidP="008B24D4">
      <w:pPr>
        <w:spacing w:before="240"/>
        <w:rPr>
          <w:ins w:id="8" w:author="X" w:date="2018-01-08T21:04:00Z"/>
        </w:rPr>
        <w:pPrChange w:id="9" w:author="X" w:date="2018-01-08T21:03:00Z">
          <w:pPr/>
        </w:pPrChange>
      </w:pPr>
      <w:r>
        <w:t>C</w:t>
      </w:r>
      <w:r w:rsidR="00AA62BE">
        <w:t xml:space="preserve">oncern </w:t>
      </w:r>
      <w:r>
        <w:t xml:space="preserve">has been raised </w:t>
      </w:r>
      <w:r w:rsidR="00AA62BE">
        <w:t xml:space="preserve">about the practicalities related to transferring a contribution to the AMAP Secretariat. </w:t>
      </w:r>
      <w:r>
        <w:t xml:space="preserve">The AMAP Secretariat is a legal entity and can consequently make legally binding agreement. </w:t>
      </w:r>
      <w:r w:rsidR="00AA62BE">
        <w:t xml:space="preserve">This would usually </w:t>
      </w:r>
      <w:r>
        <w:t xml:space="preserve">involve signing </w:t>
      </w:r>
      <w:r w:rsidR="000C42A8">
        <w:t>a MoU, establishing a partnership agreement or similar</w:t>
      </w:r>
      <w:r w:rsidR="00AA62BE">
        <w:t xml:space="preserve">. </w:t>
      </w:r>
      <w:r w:rsidR="000C42A8">
        <w:t xml:space="preserve">It has been </w:t>
      </w:r>
      <w:r w:rsidR="00AA62BE">
        <w:t xml:space="preserve">proposed that </w:t>
      </w:r>
      <w:r w:rsidR="000C42A8">
        <w:t xml:space="preserve">a contribution to the SAON Secretariat could be paid through an increased contribution to the IASC Secretariat (where formalities are already in place), earmarking the increased contribution as a contribution to the SAON Secretariat. </w:t>
      </w:r>
    </w:p>
    <w:p w14:paraId="27126156" w14:textId="77777777" w:rsidR="008B24D4" w:rsidRDefault="008B24D4" w:rsidP="008B24D4">
      <w:pPr>
        <w:spacing w:before="240"/>
        <w:rPr>
          <w:ins w:id="10" w:author="X" w:date="2018-01-08T21:04:00Z"/>
        </w:rPr>
        <w:pPrChange w:id="11" w:author="X" w:date="2018-01-08T21:03:00Z">
          <w:pPr/>
        </w:pPrChange>
      </w:pPr>
    </w:p>
    <w:p w14:paraId="072CE1A9" w14:textId="77777777" w:rsidR="008B24D4" w:rsidRDefault="008B24D4" w:rsidP="008B24D4">
      <w:pPr>
        <w:spacing w:before="240"/>
        <w:rPr>
          <w:ins w:id="12" w:author="X" w:date="2018-01-08T21:03:00Z"/>
        </w:rPr>
        <w:pPrChange w:id="13" w:author="X" w:date="2018-01-08T21:03:00Z">
          <w:pPr/>
        </w:pPrChange>
      </w:pPr>
    </w:p>
    <w:p w14:paraId="00660138" w14:textId="3C5514F9" w:rsidR="000C42A8" w:rsidDel="008B24D4" w:rsidRDefault="00DC1D7A" w:rsidP="008B24D4">
      <w:pPr>
        <w:spacing w:before="240" w:after="0"/>
        <w:rPr>
          <w:del w:id="14" w:author="X" w:date="2018-01-08T21:03:00Z"/>
        </w:rPr>
        <w:pPrChange w:id="15" w:author="X" w:date="2018-01-08T21:03:00Z">
          <w:pPr/>
        </w:pPrChange>
      </w:pPr>
      <w:del w:id="16" w:author="X" w:date="2018-01-08T21:04:00Z">
        <w:r w:rsidDel="008B24D4">
          <w:lastRenderedPageBreak/>
          <w:br/>
        </w:r>
      </w:del>
    </w:p>
    <w:p w14:paraId="64495FD6" w14:textId="64D4523B" w:rsidR="00DC1D7A" w:rsidDel="008B24D4" w:rsidRDefault="00DC1D7A" w:rsidP="00A831ED">
      <w:pPr>
        <w:rPr>
          <w:del w:id="17" w:author="X" w:date="2018-01-08T21:03:00Z"/>
        </w:rPr>
      </w:pPr>
    </w:p>
    <w:p w14:paraId="6DEE922C" w14:textId="40639B44" w:rsidR="00DC1D7A" w:rsidDel="008B24D4" w:rsidRDefault="00DC1D7A" w:rsidP="00A831ED">
      <w:pPr>
        <w:rPr>
          <w:del w:id="18" w:author="X" w:date="2018-01-08T21:03:00Z"/>
          <w:u w:val="single"/>
        </w:rPr>
      </w:pPr>
    </w:p>
    <w:p w14:paraId="746A8CC1" w14:textId="77777777" w:rsidR="00A41EB6" w:rsidRDefault="00F36244" w:rsidP="008B24D4">
      <w:pPr>
        <w:spacing w:before="240"/>
        <w:rPr>
          <w:u w:val="single"/>
        </w:rPr>
        <w:pPrChange w:id="19" w:author="X" w:date="2018-01-08T21:03:00Z">
          <w:pPr/>
        </w:pPrChange>
      </w:pPr>
      <w:r>
        <w:rPr>
          <w:u w:val="single"/>
        </w:rPr>
        <w:t xml:space="preserve">SAON Executive </w:t>
      </w:r>
      <w:r w:rsidR="00A41EB6" w:rsidRPr="00A41EB6">
        <w:rPr>
          <w:u w:val="single"/>
        </w:rPr>
        <w:t>Recommendations</w:t>
      </w:r>
    </w:p>
    <w:p w14:paraId="36A6C22C" w14:textId="77777777" w:rsidR="000C42A8" w:rsidRPr="00DC1D7A" w:rsidRDefault="00DC1D7A" w:rsidP="00DC1D7A">
      <w:pPr>
        <w:pStyle w:val="ListParagraph"/>
        <w:numPr>
          <w:ilvl w:val="0"/>
          <w:numId w:val="1"/>
        </w:numPr>
      </w:pPr>
      <w:r>
        <w:t>Chairmanship to write to countries and organisations, asking them to provide a (graduated)  annual contribution to the SAON Secretariat</w:t>
      </w:r>
    </w:p>
    <w:p w14:paraId="3673E7C7" w14:textId="77777777" w:rsidR="00DC1D7A" w:rsidRPr="00DC1D7A" w:rsidRDefault="00DC1D7A" w:rsidP="00DC1D7A">
      <w:pPr>
        <w:pStyle w:val="ListParagraph"/>
        <w:numPr>
          <w:ilvl w:val="0"/>
          <w:numId w:val="1"/>
        </w:numPr>
        <w:rPr>
          <w:u w:val="single"/>
        </w:rPr>
      </w:pPr>
      <w:r w:rsidRPr="00DC1D7A">
        <w:t xml:space="preserve">Establish a dialogue with Committee chairs, identifying projects that </w:t>
      </w:r>
      <w:r>
        <w:t xml:space="preserve">could be supported by grants from funding organisations. Such projects should have a basis in the strategic plan, have a fixed duration and a product outcome. </w:t>
      </w:r>
    </w:p>
    <w:p w14:paraId="178F9650" w14:textId="5FD9B376" w:rsidR="008B24D4" w:rsidRDefault="007D52FB">
      <w:pPr>
        <w:rPr>
          <w:ins w:id="20" w:author="X" w:date="2018-01-08T21:04:00Z"/>
          <w:u w:val="single"/>
        </w:rPr>
      </w:pPr>
      <w:r>
        <w:rPr>
          <w:u w:val="single"/>
        </w:rPr>
        <w:br w:type="page"/>
      </w:r>
      <w:ins w:id="21" w:author="X" w:date="2018-01-08T21:04:00Z">
        <w:r w:rsidR="008B24D4">
          <w:rPr>
            <w:u w:val="single"/>
          </w:rPr>
          <w:lastRenderedPageBreak/>
          <w:br w:type="page"/>
        </w:r>
      </w:ins>
    </w:p>
    <w:p w14:paraId="3DC69002" w14:textId="058F63EA" w:rsidR="007D52FB" w:rsidDel="008B24D4" w:rsidRDefault="007D52FB">
      <w:pPr>
        <w:rPr>
          <w:del w:id="22" w:author="X" w:date="2018-01-08T21:04:00Z"/>
          <w:u w:val="single"/>
        </w:rPr>
      </w:pPr>
    </w:p>
    <w:p w14:paraId="7A862671" w14:textId="77777777" w:rsidR="00C530A0" w:rsidRPr="00C530A0" w:rsidDel="008B24D4" w:rsidRDefault="00C530A0" w:rsidP="008B24D4">
      <w:pPr>
        <w:pStyle w:val="ListParagraph"/>
        <w:ind w:left="360"/>
        <w:rPr>
          <w:del w:id="23" w:author="X" w:date="2018-01-08T21:03:00Z"/>
          <w:u w:val="single"/>
        </w:rPr>
        <w:pPrChange w:id="24" w:author="X" w:date="2018-01-08T21:02:00Z">
          <w:pPr>
            <w:pStyle w:val="ListParagraph"/>
            <w:numPr>
              <w:numId w:val="1"/>
            </w:numPr>
            <w:ind w:left="360" w:hanging="360"/>
          </w:pPr>
        </w:pPrChange>
      </w:pPr>
    </w:p>
    <w:p w14:paraId="077DC3C7" w14:textId="77777777" w:rsidR="005C22F6" w:rsidDel="008B24D4" w:rsidRDefault="005C22F6" w:rsidP="00A831ED">
      <w:pPr>
        <w:rPr>
          <w:del w:id="25" w:author="X" w:date="2018-01-08T21:03:00Z"/>
          <w:u w:val="single"/>
        </w:rPr>
      </w:pPr>
    </w:p>
    <w:p w14:paraId="7ECC4D2E" w14:textId="70BCB49D" w:rsidR="00AA62BE" w:rsidRDefault="005C22F6" w:rsidP="00A831ED">
      <w:pPr>
        <w:rPr>
          <w:u w:val="single"/>
        </w:rPr>
      </w:pPr>
      <w:proofErr w:type="gramStart"/>
      <w:r>
        <w:rPr>
          <w:u w:val="single"/>
        </w:rPr>
        <w:t>Appendix</w:t>
      </w:r>
      <w:ins w:id="26" w:author="X" w:date="2018-01-08T20:43:00Z">
        <w:r w:rsidR="00813163">
          <w:rPr>
            <w:u w:val="single"/>
          </w:rPr>
          <w:t xml:space="preserve"> 1</w:t>
        </w:r>
      </w:ins>
      <w:r>
        <w:rPr>
          <w:u w:val="single"/>
        </w:rPr>
        <w:t>.</w:t>
      </w:r>
      <w:proofErr w:type="gramEnd"/>
      <w:r>
        <w:rPr>
          <w:u w:val="single"/>
        </w:rPr>
        <w:t xml:space="preserve"> </w:t>
      </w:r>
      <w:r w:rsidR="007D52FB">
        <w:rPr>
          <w:u w:val="single"/>
        </w:rPr>
        <w:t>SAON Secretariat budget for 2018</w:t>
      </w:r>
    </w:p>
    <w:p w14:paraId="7EB9DE22" w14:textId="77777777" w:rsidR="007D52FB" w:rsidRDefault="007D52FB" w:rsidP="007D52FB">
      <w:r w:rsidRPr="000468DF">
        <w:rPr>
          <w:u w:val="single"/>
        </w:rPr>
        <w:t>Expenses</w:t>
      </w:r>
      <w:r>
        <w:t>:</w:t>
      </w:r>
    </w:p>
    <w:tbl>
      <w:tblPr>
        <w:tblStyle w:val="TableGrid"/>
        <w:tblW w:w="0" w:type="auto"/>
        <w:tblLook w:val="04A0" w:firstRow="1" w:lastRow="0" w:firstColumn="1" w:lastColumn="0" w:noHBand="0" w:noVBand="1"/>
      </w:tblPr>
      <w:tblGrid>
        <w:gridCol w:w="1443"/>
        <w:gridCol w:w="1034"/>
        <w:gridCol w:w="6765"/>
      </w:tblGrid>
      <w:tr w:rsidR="007D52FB" w:rsidRPr="00A831ED" w14:paraId="095D314B" w14:textId="77777777" w:rsidTr="00066EEE">
        <w:tc>
          <w:tcPr>
            <w:tcW w:w="0" w:type="auto"/>
          </w:tcPr>
          <w:p w14:paraId="3B8BCB71" w14:textId="77777777" w:rsidR="007D52FB" w:rsidRPr="00A831ED" w:rsidRDefault="007D52FB" w:rsidP="00066EEE"/>
        </w:tc>
        <w:tc>
          <w:tcPr>
            <w:tcW w:w="0" w:type="auto"/>
          </w:tcPr>
          <w:p w14:paraId="7D088916" w14:textId="77777777" w:rsidR="007D52FB" w:rsidRPr="00A831ED" w:rsidRDefault="007D52FB" w:rsidP="00066EEE">
            <w:r>
              <w:t>Amount (k</w:t>
            </w:r>
            <w:r>
              <w:rPr>
                <w:rFonts w:cstheme="minorHAnsi"/>
              </w:rPr>
              <w:t>€</w:t>
            </w:r>
            <w:r>
              <w:t>)</w:t>
            </w:r>
          </w:p>
        </w:tc>
        <w:tc>
          <w:tcPr>
            <w:tcW w:w="0" w:type="auto"/>
          </w:tcPr>
          <w:p w14:paraId="4B80056E" w14:textId="77777777" w:rsidR="007D52FB" w:rsidRDefault="007D52FB" w:rsidP="00066EEE">
            <w:r>
              <w:t>Comment</w:t>
            </w:r>
          </w:p>
        </w:tc>
      </w:tr>
      <w:tr w:rsidR="007D52FB" w:rsidRPr="00A831ED" w14:paraId="58133EB8" w14:textId="77777777" w:rsidTr="00066EEE">
        <w:tc>
          <w:tcPr>
            <w:tcW w:w="0" w:type="auto"/>
          </w:tcPr>
          <w:p w14:paraId="5738C60A" w14:textId="77777777" w:rsidR="007D52FB" w:rsidRPr="00A831ED" w:rsidRDefault="007D52FB" w:rsidP="00066EEE">
            <w:r>
              <w:t>S</w:t>
            </w:r>
            <w:r w:rsidRPr="00A831ED">
              <w:t>alary</w:t>
            </w:r>
            <w:r>
              <w:t xml:space="preserve">, </w:t>
            </w:r>
            <w:r w:rsidRPr="00A831ED">
              <w:t xml:space="preserve">social </w:t>
            </w:r>
            <w:r>
              <w:t xml:space="preserve">security, </w:t>
            </w:r>
            <w:r w:rsidRPr="00A831ED">
              <w:t>office</w:t>
            </w:r>
          </w:p>
        </w:tc>
        <w:tc>
          <w:tcPr>
            <w:tcW w:w="0" w:type="auto"/>
          </w:tcPr>
          <w:p w14:paraId="38124586" w14:textId="77777777" w:rsidR="007D52FB" w:rsidRPr="00A831ED" w:rsidRDefault="007D52FB" w:rsidP="00066EEE">
            <w:r>
              <w:t>120</w:t>
            </w:r>
          </w:p>
        </w:tc>
        <w:tc>
          <w:tcPr>
            <w:tcW w:w="0" w:type="auto"/>
          </w:tcPr>
          <w:p w14:paraId="300201FE" w14:textId="77777777" w:rsidR="007D52FB" w:rsidRDefault="007D52FB" w:rsidP="00066EEE">
            <w:r>
              <w:t xml:space="preserve">The cost of a full-time staff member at the AMAP Secretariat is estimated as 1.2 </w:t>
            </w:r>
            <w:proofErr w:type="spellStart"/>
            <w:r>
              <w:t>mio</w:t>
            </w:r>
            <w:proofErr w:type="spellEnd"/>
            <w:r>
              <w:t xml:space="preserve"> NOK / 120 k</w:t>
            </w:r>
            <w:r>
              <w:rPr>
                <w:rFonts w:cstheme="minorHAnsi"/>
              </w:rPr>
              <w:t>€</w:t>
            </w:r>
          </w:p>
        </w:tc>
      </w:tr>
      <w:tr w:rsidR="007D52FB" w:rsidRPr="00A831ED" w14:paraId="0D72AEEC" w14:textId="77777777" w:rsidTr="00066EEE">
        <w:tc>
          <w:tcPr>
            <w:tcW w:w="0" w:type="auto"/>
          </w:tcPr>
          <w:p w14:paraId="755A03B0" w14:textId="77777777" w:rsidR="007D52FB" w:rsidRPr="00A831ED" w:rsidRDefault="007D52FB" w:rsidP="00066EEE">
            <w:r>
              <w:t>Travel</w:t>
            </w:r>
          </w:p>
        </w:tc>
        <w:tc>
          <w:tcPr>
            <w:tcW w:w="0" w:type="auto"/>
          </w:tcPr>
          <w:p w14:paraId="194C77E4" w14:textId="77777777" w:rsidR="007D52FB" w:rsidRDefault="007D52FB" w:rsidP="00066EEE">
            <w:r>
              <w:t>20</w:t>
            </w:r>
          </w:p>
        </w:tc>
        <w:tc>
          <w:tcPr>
            <w:tcW w:w="0" w:type="auto"/>
          </w:tcPr>
          <w:p w14:paraId="25A03089" w14:textId="77777777" w:rsidR="007D52FB" w:rsidRDefault="007D52FB" w:rsidP="00066EEE">
            <w:r>
              <w:t>The Secretary attends meetings of the Board and Committees and represents SAON at various other meetings. In some cases, the Secretariat has also covered travelling expenses for indigenous participation and Committee chairs’ attendance in relevant meetings, etc.</w:t>
            </w:r>
          </w:p>
        </w:tc>
      </w:tr>
      <w:tr w:rsidR="007D52FB" w:rsidRPr="00A831ED" w14:paraId="7201AF36" w14:textId="77777777" w:rsidTr="00066EEE">
        <w:tc>
          <w:tcPr>
            <w:tcW w:w="0" w:type="auto"/>
          </w:tcPr>
          <w:p w14:paraId="03AD3B3A" w14:textId="77777777" w:rsidR="007D52FB" w:rsidRDefault="007D52FB" w:rsidP="00066EEE">
            <w:r>
              <w:t>Meeting expenses</w:t>
            </w:r>
          </w:p>
        </w:tc>
        <w:tc>
          <w:tcPr>
            <w:tcW w:w="0" w:type="auto"/>
          </w:tcPr>
          <w:p w14:paraId="27C5C8FC" w14:textId="77777777" w:rsidR="007D52FB" w:rsidRDefault="007D52FB" w:rsidP="00066EEE">
            <w:r>
              <w:t>5</w:t>
            </w:r>
          </w:p>
        </w:tc>
        <w:tc>
          <w:tcPr>
            <w:tcW w:w="0" w:type="auto"/>
          </w:tcPr>
          <w:p w14:paraId="69BC25C4" w14:textId="77777777" w:rsidR="007D52FB" w:rsidRDefault="007D52FB" w:rsidP="00066EEE">
            <w:r>
              <w:t>The Secretariat covers the expenses associated with the meetings of the Board and Committees. The costs are meeting rooms, catering, internet connections, etc.</w:t>
            </w:r>
          </w:p>
        </w:tc>
      </w:tr>
      <w:tr w:rsidR="007D52FB" w:rsidRPr="00A831ED" w14:paraId="659B0507" w14:textId="77777777" w:rsidTr="00066EEE">
        <w:tc>
          <w:tcPr>
            <w:tcW w:w="0" w:type="auto"/>
          </w:tcPr>
          <w:p w14:paraId="45AB90BF" w14:textId="77777777" w:rsidR="007D52FB" w:rsidRPr="00A831ED" w:rsidRDefault="007D52FB" w:rsidP="00066EEE">
            <w:r>
              <w:t>Total</w:t>
            </w:r>
          </w:p>
        </w:tc>
        <w:tc>
          <w:tcPr>
            <w:tcW w:w="0" w:type="auto"/>
          </w:tcPr>
          <w:p w14:paraId="61DCB90A" w14:textId="77777777" w:rsidR="007D52FB" w:rsidRPr="00A831ED" w:rsidRDefault="007D52FB" w:rsidP="00066EEE">
            <w:r>
              <w:t xml:space="preserve"> 145 </w:t>
            </w:r>
          </w:p>
        </w:tc>
        <w:tc>
          <w:tcPr>
            <w:tcW w:w="0" w:type="auto"/>
          </w:tcPr>
          <w:p w14:paraId="6BB3A3AD" w14:textId="77777777" w:rsidR="007D52FB" w:rsidRDefault="007D52FB" w:rsidP="00066EEE"/>
        </w:tc>
      </w:tr>
    </w:tbl>
    <w:p w14:paraId="071CCE04" w14:textId="77777777" w:rsidR="007D52FB" w:rsidRDefault="007D52FB" w:rsidP="007D52FB"/>
    <w:p w14:paraId="77181537" w14:textId="77777777" w:rsidR="007D52FB" w:rsidRDefault="007D52FB" w:rsidP="007D52FB">
      <w:r w:rsidRPr="000468DF">
        <w:rPr>
          <w:u w:val="single"/>
        </w:rPr>
        <w:t>Income</w:t>
      </w:r>
      <w:r>
        <w:t>:</w:t>
      </w:r>
    </w:p>
    <w:tbl>
      <w:tblPr>
        <w:tblStyle w:val="TableGrid"/>
        <w:tblW w:w="0" w:type="auto"/>
        <w:tblLook w:val="04A0" w:firstRow="1" w:lastRow="0" w:firstColumn="1" w:lastColumn="0" w:noHBand="0" w:noVBand="1"/>
      </w:tblPr>
      <w:tblGrid>
        <w:gridCol w:w="3590"/>
        <w:gridCol w:w="1385"/>
      </w:tblGrid>
      <w:tr w:rsidR="007D52FB" w:rsidRPr="00A831ED" w14:paraId="1B8F6517" w14:textId="77777777" w:rsidTr="00066EEE">
        <w:tc>
          <w:tcPr>
            <w:tcW w:w="0" w:type="auto"/>
          </w:tcPr>
          <w:p w14:paraId="71F2CDCC" w14:textId="77777777" w:rsidR="007D52FB" w:rsidRPr="00A831ED" w:rsidRDefault="007D52FB" w:rsidP="00066EEE"/>
        </w:tc>
        <w:tc>
          <w:tcPr>
            <w:tcW w:w="0" w:type="auto"/>
          </w:tcPr>
          <w:p w14:paraId="0ACDFDD4" w14:textId="77777777" w:rsidR="007D52FB" w:rsidRPr="00A831ED" w:rsidRDefault="007D52FB" w:rsidP="00066EEE">
            <w:r>
              <w:t>Amount  (k</w:t>
            </w:r>
            <w:r>
              <w:rPr>
                <w:rFonts w:cstheme="minorHAnsi"/>
              </w:rPr>
              <w:t>€</w:t>
            </w:r>
            <w:r>
              <w:t>)</w:t>
            </w:r>
          </w:p>
        </w:tc>
      </w:tr>
      <w:tr w:rsidR="007D52FB" w:rsidRPr="00A831ED" w14:paraId="454D9CCB" w14:textId="77777777" w:rsidTr="00066EEE">
        <w:tc>
          <w:tcPr>
            <w:tcW w:w="0" w:type="auto"/>
          </w:tcPr>
          <w:p w14:paraId="6725EA3C" w14:textId="77777777" w:rsidR="007D52FB" w:rsidRPr="00A831ED" w:rsidRDefault="007D52FB" w:rsidP="00F36244">
            <w:r>
              <w:t>Member fee</w:t>
            </w:r>
          </w:p>
        </w:tc>
        <w:tc>
          <w:tcPr>
            <w:tcW w:w="0" w:type="auto"/>
          </w:tcPr>
          <w:p w14:paraId="3497F98E" w14:textId="77777777" w:rsidR="007D52FB" w:rsidRPr="00A831ED" w:rsidRDefault="007D52FB" w:rsidP="00066EEE">
            <w:r>
              <w:t>55</w:t>
            </w:r>
          </w:p>
        </w:tc>
      </w:tr>
      <w:tr w:rsidR="007D52FB" w:rsidRPr="00A831ED" w14:paraId="7E63F4F6" w14:textId="77777777" w:rsidTr="00066EEE">
        <w:tc>
          <w:tcPr>
            <w:tcW w:w="0" w:type="auto"/>
          </w:tcPr>
          <w:p w14:paraId="4D84FA47" w14:textId="77777777" w:rsidR="007D52FB" w:rsidRPr="00A831ED" w:rsidRDefault="007D52FB" w:rsidP="00066EEE">
            <w:r>
              <w:t>Contribution from Norway</w:t>
            </w:r>
            <w:r w:rsidR="00F36244">
              <w:t xml:space="preserve"> (expected)</w:t>
            </w:r>
          </w:p>
        </w:tc>
        <w:tc>
          <w:tcPr>
            <w:tcW w:w="0" w:type="auto"/>
          </w:tcPr>
          <w:p w14:paraId="01824A2B" w14:textId="77777777" w:rsidR="007D52FB" w:rsidRDefault="007D52FB" w:rsidP="00066EEE">
            <w:r>
              <w:t>90</w:t>
            </w:r>
          </w:p>
        </w:tc>
      </w:tr>
      <w:tr w:rsidR="007D52FB" w:rsidRPr="00A831ED" w14:paraId="5CDEC21A" w14:textId="77777777" w:rsidTr="00066EEE">
        <w:tc>
          <w:tcPr>
            <w:tcW w:w="0" w:type="auto"/>
          </w:tcPr>
          <w:p w14:paraId="5BB97B0D" w14:textId="77777777" w:rsidR="007D52FB" w:rsidRPr="00A831ED" w:rsidRDefault="007D52FB" w:rsidP="00066EEE">
            <w:r>
              <w:t>Total</w:t>
            </w:r>
          </w:p>
        </w:tc>
        <w:tc>
          <w:tcPr>
            <w:tcW w:w="0" w:type="auto"/>
          </w:tcPr>
          <w:p w14:paraId="75B28680" w14:textId="77777777" w:rsidR="007D52FB" w:rsidRPr="00A831ED" w:rsidRDefault="007D52FB" w:rsidP="00066EEE">
            <w:r>
              <w:t>145</w:t>
            </w:r>
          </w:p>
        </w:tc>
      </w:tr>
    </w:tbl>
    <w:p w14:paraId="68C944F9" w14:textId="62D8A599" w:rsidR="00813163" w:rsidRDefault="00813163" w:rsidP="00A831ED">
      <w:pPr>
        <w:rPr>
          <w:ins w:id="27" w:author="X" w:date="2018-01-08T20:43:00Z"/>
          <w:u w:val="single"/>
        </w:rPr>
      </w:pPr>
    </w:p>
    <w:p w14:paraId="2C55D7D1" w14:textId="77777777" w:rsidR="00813163" w:rsidRDefault="00813163">
      <w:pPr>
        <w:rPr>
          <w:ins w:id="28" w:author="X" w:date="2018-01-08T20:43:00Z"/>
          <w:u w:val="single"/>
        </w:rPr>
      </w:pPr>
      <w:ins w:id="29" w:author="X" w:date="2018-01-08T20:43:00Z">
        <w:r>
          <w:rPr>
            <w:u w:val="single"/>
          </w:rPr>
          <w:br w:type="page"/>
        </w:r>
      </w:ins>
    </w:p>
    <w:p w14:paraId="26F3678F" w14:textId="791C4B82" w:rsidR="007D52FB" w:rsidRDefault="00813163" w:rsidP="00A831ED">
      <w:pPr>
        <w:rPr>
          <w:ins w:id="30" w:author="X" w:date="2018-01-08T20:44:00Z"/>
          <w:u w:val="single"/>
        </w:rPr>
      </w:pPr>
      <w:proofErr w:type="gramStart"/>
      <w:ins w:id="31" w:author="X" w:date="2018-01-08T20:43:00Z">
        <w:r>
          <w:rPr>
            <w:u w:val="single"/>
          </w:rPr>
          <w:lastRenderedPageBreak/>
          <w:t>Appendix</w:t>
        </w:r>
        <w:r>
          <w:rPr>
            <w:u w:val="single"/>
          </w:rPr>
          <w:t xml:space="preserve"> 2</w:t>
        </w:r>
        <w:r>
          <w:rPr>
            <w:u w:val="single"/>
          </w:rPr>
          <w:t>.</w:t>
        </w:r>
        <w:proofErr w:type="gramEnd"/>
        <w:r>
          <w:rPr>
            <w:u w:val="single"/>
          </w:rPr>
          <w:t xml:space="preserve"> SAON Secretariat </w:t>
        </w:r>
        <w:r>
          <w:rPr>
            <w:u w:val="single"/>
          </w:rPr>
          <w:t xml:space="preserve">assignments </w:t>
        </w:r>
        <w:r>
          <w:rPr>
            <w:u w:val="single"/>
          </w:rPr>
          <w:t>for 2018</w:t>
        </w:r>
      </w:ins>
    </w:p>
    <w:p w14:paraId="2DECD348" w14:textId="4DB6EF00" w:rsidR="009C349D" w:rsidRDefault="00813163" w:rsidP="00A831ED">
      <w:pPr>
        <w:rPr>
          <w:ins w:id="32" w:author="X" w:date="2018-01-08T20:55:00Z"/>
        </w:rPr>
      </w:pPr>
      <w:ins w:id="33" w:author="X" w:date="2018-01-08T20:51:00Z">
        <w:r>
          <w:t>Support the SAON institutions:</w:t>
        </w:r>
      </w:ins>
      <w:ins w:id="34" w:author="X" w:date="2018-01-08T20:53:00Z">
        <w:r w:rsidR="009C349D">
          <w:t xml:space="preserve"> Board, Committees (2), </w:t>
        </w:r>
      </w:ins>
      <w:ins w:id="35" w:author="X" w:date="2018-01-08T20:55:00Z">
        <w:r w:rsidR="009C349D">
          <w:t xml:space="preserve">and </w:t>
        </w:r>
      </w:ins>
      <w:ins w:id="36" w:author="X" w:date="2018-01-08T20:53:00Z">
        <w:r w:rsidR="009C349D">
          <w:t xml:space="preserve">Executive. </w:t>
        </w:r>
      </w:ins>
      <w:ins w:id="37" w:author="X" w:date="2018-01-08T20:54:00Z">
        <w:r w:rsidR="009C349D">
          <w:t>This involves a</w:t>
        </w:r>
      </w:ins>
      <w:ins w:id="38" w:author="X" w:date="2018-01-08T20:52:00Z">
        <w:r w:rsidR="009C349D">
          <w:t xml:space="preserve">rranging </w:t>
        </w:r>
      </w:ins>
      <w:ins w:id="39" w:author="X" w:date="2018-01-08T20:57:00Z">
        <w:r w:rsidR="009C349D">
          <w:t xml:space="preserve">and participating in the </w:t>
        </w:r>
      </w:ins>
      <w:ins w:id="40" w:author="X" w:date="2018-01-08T20:52:00Z">
        <w:r w:rsidR="009C349D">
          <w:t>meetings</w:t>
        </w:r>
      </w:ins>
      <w:ins w:id="41" w:author="X" w:date="2018-01-08T20:54:00Z">
        <w:r w:rsidR="009C349D">
          <w:t xml:space="preserve"> and </w:t>
        </w:r>
      </w:ins>
      <w:ins w:id="42" w:author="X" w:date="2018-01-08T20:52:00Z">
        <w:r w:rsidR="009C349D">
          <w:t xml:space="preserve">drafting </w:t>
        </w:r>
      </w:ins>
      <w:ins w:id="43" w:author="X" w:date="2018-01-08T20:57:00Z">
        <w:r w:rsidR="009C349D">
          <w:t xml:space="preserve">the </w:t>
        </w:r>
      </w:ins>
      <w:ins w:id="44" w:author="X" w:date="2018-01-08T20:52:00Z">
        <w:r w:rsidR="009C349D">
          <w:t>meeting papers</w:t>
        </w:r>
      </w:ins>
      <w:ins w:id="45" w:author="X" w:date="2018-01-08T20:54:00Z">
        <w:r w:rsidR="009C349D">
          <w:t xml:space="preserve"> and minutes</w:t>
        </w:r>
      </w:ins>
      <w:ins w:id="46" w:author="X" w:date="2018-01-08T20:55:00Z">
        <w:r w:rsidR="009C349D">
          <w:t>.</w:t>
        </w:r>
      </w:ins>
    </w:p>
    <w:p w14:paraId="0C1BD4CF" w14:textId="02203AA7" w:rsidR="009C349D" w:rsidRDefault="009C349D" w:rsidP="00A831ED">
      <w:pPr>
        <w:rPr>
          <w:ins w:id="47" w:author="X" w:date="2018-01-08T20:52:00Z"/>
        </w:rPr>
      </w:pPr>
      <w:proofErr w:type="gramStart"/>
      <w:ins w:id="48" w:author="X" w:date="2018-01-08T20:55:00Z">
        <w:r>
          <w:t>Organising SAON web site</w:t>
        </w:r>
      </w:ins>
      <w:ins w:id="49" w:author="X" w:date="2018-01-08T21:00:00Z">
        <w:r>
          <w:t xml:space="preserve">, </w:t>
        </w:r>
      </w:ins>
      <w:ins w:id="50" w:author="X" w:date="2018-01-08T20:55:00Z">
        <w:r>
          <w:t>newsletter</w:t>
        </w:r>
      </w:ins>
      <w:ins w:id="51" w:author="X" w:date="2018-01-08T21:00:00Z">
        <w:r>
          <w:t xml:space="preserve"> and brochure.</w:t>
        </w:r>
      </w:ins>
      <w:proofErr w:type="gramEnd"/>
    </w:p>
    <w:p w14:paraId="71724573" w14:textId="51770A13" w:rsidR="009C349D" w:rsidRDefault="009C349D" w:rsidP="00A831ED">
      <w:pPr>
        <w:rPr>
          <w:ins w:id="52" w:author="X" w:date="2018-01-08T20:53:00Z"/>
        </w:rPr>
      </w:pPr>
      <w:ins w:id="53" w:author="X" w:date="2018-01-08T20:53:00Z">
        <w:r>
          <w:t xml:space="preserve">Organise reporting to SAON </w:t>
        </w:r>
      </w:ins>
      <w:ins w:id="54" w:author="X" w:date="2018-01-08T20:57:00Z">
        <w:r>
          <w:t>‘</w:t>
        </w:r>
      </w:ins>
      <w:ins w:id="55" w:author="X" w:date="2018-01-08T20:53:00Z">
        <w:r>
          <w:t>parents</w:t>
        </w:r>
      </w:ins>
      <w:ins w:id="56" w:author="X" w:date="2018-01-08T20:57:00Z">
        <w:r>
          <w:t>’</w:t>
        </w:r>
      </w:ins>
      <w:ins w:id="57" w:author="X" w:date="2018-01-08T20:55:00Z">
        <w:r>
          <w:t>, mainly AMAP and Arctic Council</w:t>
        </w:r>
      </w:ins>
      <w:ins w:id="58" w:author="X" w:date="2018-01-08T21:01:00Z">
        <w:r>
          <w:t>.</w:t>
        </w:r>
      </w:ins>
    </w:p>
    <w:p w14:paraId="58D6162E" w14:textId="0A9B078F" w:rsidR="009C349D" w:rsidRDefault="009C349D" w:rsidP="00A831ED">
      <w:pPr>
        <w:rPr>
          <w:ins w:id="59" w:author="X" w:date="2018-01-08T20:51:00Z"/>
        </w:rPr>
      </w:pPr>
      <w:ins w:id="60" w:author="X" w:date="2018-01-08T20:53:00Z">
        <w:r>
          <w:t>Support SAON chairmanship</w:t>
        </w:r>
      </w:ins>
      <w:ins w:id="61" w:author="X" w:date="2018-01-08T21:02:00Z">
        <w:r w:rsidR="008B24D4">
          <w:t xml:space="preserve"> (</w:t>
        </w:r>
      </w:ins>
      <w:ins w:id="62" w:author="X" w:date="2018-01-08T20:59:00Z">
        <w:r>
          <w:t xml:space="preserve">preparation of </w:t>
        </w:r>
      </w:ins>
      <w:ins w:id="63" w:author="X" w:date="2018-01-08T21:02:00Z">
        <w:r w:rsidR="008B24D4">
          <w:t>presentations for meetings).</w:t>
        </w:r>
      </w:ins>
    </w:p>
    <w:p w14:paraId="7C9A9AB1" w14:textId="7196E246" w:rsidR="00813163" w:rsidRDefault="009C349D" w:rsidP="00A831ED">
      <w:pPr>
        <w:rPr>
          <w:ins w:id="64" w:author="X" w:date="2018-01-08T20:51:00Z"/>
        </w:rPr>
      </w:pPr>
      <w:ins w:id="65" w:author="X" w:date="2018-01-08T20:58:00Z">
        <w:r>
          <w:t>Participate in and r</w:t>
        </w:r>
      </w:ins>
      <w:ins w:id="66" w:author="X" w:date="2018-01-08T20:50:00Z">
        <w:r w:rsidR="00813163">
          <w:t xml:space="preserve">epresent SAON at different </w:t>
        </w:r>
      </w:ins>
      <w:ins w:id="67" w:author="X" w:date="2018-01-08T20:51:00Z">
        <w:r>
          <w:t>fora</w:t>
        </w:r>
      </w:ins>
      <w:ins w:id="68" w:author="X" w:date="2018-01-08T20:56:00Z">
        <w:r>
          <w:t xml:space="preserve"> like Arctic Circle</w:t>
        </w:r>
      </w:ins>
      <w:ins w:id="69" w:author="X" w:date="2018-01-08T20:57:00Z">
        <w:r>
          <w:t>, Arctic Observing Summit, and WMO meetings</w:t>
        </w:r>
      </w:ins>
      <w:ins w:id="70" w:author="X" w:date="2018-01-08T20:58:00Z">
        <w:r>
          <w:t xml:space="preserve"> (EC-PHORS, GCW, </w:t>
        </w:r>
      </w:ins>
      <w:proofErr w:type="gramStart"/>
      <w:ins w:id="71" w:author="X" w:date="2018-01-08T20:59:00Z">
        <w:r w:rsidRPr="009C349D">
          <w:t>IPET</w:t>
        </w:r>
        <w:proofErr w:type="gramEnd"/>
        <w:r w:rsidRPr="009C349D">
          <w:t>-OSDE</w:t>
        </w:r>
        <w:r>
          <w:t>)</w:t>
        </w:r>
      </w:ins>
      <w:ins w:id="72" w:author="X" w:date="2018-01-08T21:01:00Z">
        <w:r>
          <w:t>.</w:t>
        </w:r>
      </w:ins>
    </w:p>
    <w:p w14:paraId="4FEFA758" w14:textId="260CAC7F" w:rsidR="009C349D" w:rsidRDefault="009C349D" w:rsidP="00A831ED">
      <w:pPr>
        <w:rPr>
          <w:ins w:id="73" w:author="X" w:date="2018-01-08T20:52:00Z"/>
        </w:rPr>
      </w:pPr>
      <w:ins w:id="74" w:author="X" w:date="2018-01-08T20:51:00Z">
        <w:r>
          <w:t>Represent SAON in the Arctic Observing Summit Executive Committee (</w:t>
        </w:r>
        <w:r w:rsidRPr="009C349D">
          <w:rPr>
            <w:i/>
            <w:rPrChange w:id="75" w:author="X" w:date="2018-01-08T20:52:00Z">
              <w:rPr/>
            </w:rPrChange>
          </w:rPr>
          <w:t>ex-officio</w:t>
        </w:r>
        <w:r>
          <w:t>)</w:t>
        </w:r>
      </w:ins>
      <w:ins w:id="76" w:author="X" w:date="2018-01-08T21:00:00Z">
        <w:r>
          <w:t>.</w:t>
        </w:r>
      </w:ins>
    </w:p>
    <w:p w14:paraId="220D5C1B" w14:textId="15EFBB1A" w:rsidR="009C349D" w:rsidRPr="00813163" w:rsidRDefault="009C349D" w:rsidP="00A831ED">
      <w:pPr>
        <w:rPr>
          <w:rPrChange w:id="77" w:author="X" w:date="2018-01-08T20:44:00Z">
            <w:rPr>
              <w:u w:val="single"/>
            </w:rPr>
          </w:rPrChange>
        </w:rPr>
      </w:pPr>
      <w:bookmarkStart w:id="78" w:name="_GoBack"/>
      <w:bookmarkEnd w:id="78"/>
      <w:ins w:id="79" w:author="X" w:date="2018-01-08T20:52:00Z">
        <w:r>
          <w:t xml:space="preserve">Maintain and update </w:t>
        </w:r>
      </w:ins>
      <w:ins w:id="80" w:author="X" w:date="2018-01-08T20:53:00Z">
        <w:r>
          <w:t>SAON inventories</w:t>
        </w:r>
      </w:ins>
      <w:ins w:id="81" w:author="X" w:date="2018-01-08T21:00:00Z">
        <w:r>
          <w:t xml:space="preserve"> on observational capacity. </w:t>
        </w:r>
      </w:ins>
    </w:p>
    <w:sectPr w:rsidR="009C349D" w:rsidRPr="00813163">
      <w:head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7CF323" w15:done="0"/>
  <w15:commentEx w15:paraId="3C8841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A514F" w14:textId="77777777" w:rsidR="00553551" w:rsidRDefault="00553551" w:rsidP="000468DF">
      <w:pPr>
        <w:spacing w:after="0" w:line="240" w:lineRule="auto"/>
      </w:pPr>
      <w:r>
        <w:separator/>
      </w:r>
    </w:p>
  </w:endnote>
  <w:endnote w:type="continuationSeparator" w:id="0">
    <w:p w14:paraId="10AC810C" w14:textId="77777777" w:rsidR="00553551" w:rsidRDefault="00553551" w:rsidP="0004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C7473" w14:textId="77777777" w:rsidR="00553551" w:rsidRDefault="00553551" w:rsidP="000468DF">
      <w:pPr>
        <w:spacing w:after="0" w:line="240" w:lineRule="auto"/>
      </w:pPr>
      <w:r>
        <w:separator/>
      </w:r>
    </w:p>
  </w:footnote>
  <w:footnote w:type="continuationSeparator" w:id="0">
    <w:p w14:paraId="00C26F1B" w14:textId="77777777" w:rsidR="00553551" w:rsidRDefault="00553551" w:rsidP="00046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E8CA1" w14:textId="77777777" w:rsidR="00066EEE" w:rsidRDefault="00066EEE" w:rsidP="003E1718">
    <w:pPr>
      <w:pStyle w:val="Header"/>
    </w:pPr>
    <w:r>
      <w:rPr>
        <w:noProof/>
        <w:lang w:eastAsia="en-GB"/>
      </w:rPr>
      <w:drawing>
        <wp:inline distT="0" distB="0" distL="0" distR="0" wp14:anchorId="59E6C66E" wp14:editId="055746E0">
          <wp:extent cx="1689100" cy="577850"/>
          <wp:effectExtent l="0" t="0" r="6350" b="0"/>
          <wp:docPr id="2" name="Picture 2" descr="saon"/>
          <wp:cNvGraphicFramePr/>
          <a:graphic xmlns:a="http://schemas.openxmlformats.org/drawingml/2006/main">
            <a:graphicData uri="http://schemas.openxmlformats.org/drawingml/2006/picture">
              <pic:pic xmlns:pic="http://schemas.openxmlformats.org/drawingml/2006/picture">
                <pic:nvPicPr>
                  <pic:cNvPr id="2" name="Picture 2" descr="sao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531" cy="578340"/>
                  </a:xfrm>
                  <a:prstGeom prst="rect">
                    <a:avLst/>
                  </a:prstGeom>
                  <a:noFill/>
                  <a:ln>
                    <a:noFill/>
                  </a:ln>
                </pic:spPr>
              </pic:pic>
            </a:graphicData>
          </a:graphic>
        </wp:inline>
      </w:drawing>
    </w:r>
  </w:p>
  <w:p w14:paraId="1FB5E64A" w14:textId="4304B734" w:rsidR="00066EEE" w:rsidRDefault="003D17AD" w:rsidP="003E1718">
    <w:pPr>
      <w:pStyle w:val="Header"/>
      <w:jc w:val="right"/>
      <w:rPr>
        <w:ins w:id="82" w:author="X" w:date="2018-01-08T20:44:00Z"/>
      </w:rPr>
    </w:pPr>
    <w:r>
      <w:t xml:space="preserve">Version </w:t>
    </w:r>
    <w:r w:rsidR="00813163">
      <w:t>8</w:t>
    </w:r>
    <w:r w:rsidR="00813163" w:rsidRPr="00813163">
      <w:rPr>
        <w:vertAlign w:val="superscript"/>
      </w:rPr>
      <w:t>th</w:t>
    </w:r>
    <w:r w:rsidR="00813163">
      <w:t xml:space="preserve"> January 2018</w:t>
    </w:r>
  </w:p>
  <w:p w14:paraId="56BA5A78" w14:textId="77777777" w:rsidR="00813163" w:rsidRDefault="00813163" w:rsidP="003E1718">
    <w:pPr>
      <w:pStyle w:val="Header"/>
      <w:jc w:val="right"/>
      <w:rPr>
        <w:ins w:id="83" w:author="X" w:date="2018-01-08T21:02:00Z"/>
      </w:rPr>
    </w:pPr>
  </w:p>
  <w:p w14:paraId="1B65C6D1" w14:textId="77777777" w:rsidR="008B24D4" w:rsidRDefault="008B24D4" w:rsidP="003E171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07C33"/>
    <w:multiLevelType w:val="hybridMultilevel"/>
    <w:tmpl w:val="E85CAF76"/>
    <w:lvl w:ilvl="0" w:tplc="4E244A7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B70707"/>
    <w:multiLevelType w:val="hybridMultilevel"/>
    <w:tmpl w:val="4F6C5212"/>
    <w:lvl w:ilvl="0" w:tplc="4E244A7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Biebow">
    <w15:presenceInfo w15:providerId="AD" w15:userId="S-1-5-21-96029189-1708094328-1705926234-12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1D"/>
    <w:rsid w:val="00004B02"/>
    <w:rsid w:val="000468DF"/>
    <w:rsid w:val="00066EEE"/>
    <w:rsid w:val="000C42A8"/>
    <w:rsid w:val="0011205C"/>
    <w:rsid w:val="001177BF"/>
    <w:rsid w:val="00125581"/>
    <w:rsid w:val="0013354F"/>
    <w:rsid w:val="001B6F1D"/>
    <w:rsid w:val="002175C8"/>
    <w:rsid w:val="0038407B"/>
    <w:rsid w:val="003A0C86"/>
    <w:rsid w:val="003D17AD"/>
    <w:rsid w:val="003E1718"/>
    <w:rsid w:val="004A48AA"/>
    <w:rsid w:val="00553551"/>
    <w:rsid w:val="005C22F6"/>
    <w:rsid w:val="00605E7A"/>
    <w:rsid w:val="00690785"/>
    <w:rsid w:val="0073670D"/>
    <w:rsid w:val="007A67C8"/>
    <w:rsid w:val="007D52FB"/>
    <w:rsid w:val="00813163"/>
    <w:rsid w:val="008559FE"/>
    <w:rsid w:val="008B24D4"/>
    <w:rsid w:val="008D336E"/>
    <w:rsid w:val="009A3889"/>
    <w:rsid w:val="009C349D"/>
    <w:rsid w:val="00A41EB6"/>
    <w:rsid w:val="00A831ED"/>
    <w:rsid w:val="00AA62BE"/>
    <w:rsid w:val="00AE1A41"/>
    <w:rsid w:val="00BC21CE"/>
    <w:rsid w:val="00C530A0"/>
    <w:rsid w:val="00DC1D7A"/>
    <w:rsid w:val="00F36244"/>
    <w:rsid w:val="00FD4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8DF"/>
  </w:style>
  <w:style w:type="paragraph" w:styleId="Footer">
    <w:name w:val="footer"/>
    <w:basedOn w:val="Normal"/>
    <w:link w:val="FooterChar"/>
    <w:uiPriority w:val="99"/>
    <w:unhideWhenUsed/>
    <w:rsid w:val="00046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8DF"/>
  </w:style>
  <w:style w:type="table" w:styleId="TableGrid">
    <w:name w:val="Table Grid"/>
    <w:basedOn w:val="TableNormal"/>
    <w:uiPriority w:val="59"/>
    <w:rsid w:val="00A8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718"/>
    <w:rPr>
      <w:rFonts w:ascii="Tahoma" w:hAnsi="Tahoma" w:cs="Tahoma"/>
      <w:sz w:val="16"/>
      <w:szCs w:val="16"/>
    </w:rPr>
  </w:style>
  <w:style w:type="paragraph" w:styleId="ListParagraph">
    <w:name w:val="List Paragraph"/>
    <w:basedOn w:val="Normal"/>
    <w:uiPriority w:val="34"/>
    <w:qFormat/>
    <w:rsid w:val="00AA62BE"/>
    <w:pPr>
      <w:ind w:left="720"/>
      <w:contextualSpacing/>
    </w:pPr>
  </w:style>
  <w:style w:type="character" w:styleId="CommentReference">
    <w:name w:val="annotation reference"/>
    <w:basedOn w:val="DefaultParagraphFont"/>
    <w:uiPriority w:val="99"/>
    <w:semiHidden/>
    <w:unhideWhenUsed/>
    <w:rsid w:val="00125581"/>
    <w:rPr>
      <w:sz w:val="16"/>
      <w:szCs w:val="16"/>
    </w:rPr>
  </w:style>
  <w:style w:type="paragraph" w:styleId="CommentText">
    <w:name w:val="annotation text"/>
    <w:basedOn w:val="Normal"/>
    <w:link w:val="CommentTextChar"/>
    <w:uiPriority w:val="99"/>
    <w:semiHidden/>
    <w:unhideWhenUsed/>
    <w:rsid w:val="00125581"/>
    <w:pPr>
      <w:spacing w:line="240" w:lineRule="auto"/>
    </w:pPr>
    <w:rPr>
      <w:sz w:val="20"/>
      <w:szCs w:val="20"/>
    </w:rPr>
  </w:style>
  <w:style w:type="character" w:customStyle="1" w:styleId="CommentTextChar">
    <w:name w:val="Comment Text Char"/>
    <w:basedOn w:val="DefaultParagraphFont"/>
    <w:link w:val="CommentText"/>
    <w:uiPriority w:val="99"/>
    <w:semiHidden/>
    <w:rsid w:val="00125581"/>
    <w:rPr>
      <w:sz w:val="20"/>
      <w:szCs w:val="20"/>
    </w:rPr>
  </w:style>
  <w:style w:type="paragraph" w:styleId="CommentSubject">
    <w:name w:val="annotation subject"/>
    <w:basedOn w:val="CommentText"/>
    <w:next w:val="CommentText"/>
    <w:link w:val="CommentSubjectChar"/>
    <w:uiPriority w:val="99"/>
    <w:semiHidden/>
    <w:unhideWhenUsed/>
    <w:rsid w:val="00125581"/>
    <w:rPr>
      <w:b/>
      <w:bCs/>
    </w:rPr>
  </w:style>
  <w:style w:type="character" w:customStyle="1" w:styleId="CommentSubjectChar">
    <w:name w:val="Comment Subject Char"/>
    <w:basedOn w:val="CommentTextChar"/>
    <w:link w:val="CommentSubject"/>
    <w:uiPriority w:val="99"/>
    <w:semiHidden/>
    <w:rsid w:val="001255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8DF"/>
  </w:style>
  <w:style w:type="paragraph" w:styleId="Footer">
    <w:name w:val="footer"/>
    <w:basedOn w:val="Normal"/>
    <w:link w:val="FooterChar"/>
    <w:uiPriority w:val="99"/>
    <w:unhideWhenUsed/>
    <w:rsid w:val="00046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8DF"/>
  </w:style>
  <w:style w:type="table" w:styleId="TableGrid">
    <w:name w:val="Table Grid"/>
    <w:basedOn w:val="TableNormal"/>
    <w:uiPriority w:val="59"/>
    <w:rsid w:val="00A8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718"/>
    <w:rPr>
      <w:rFonts w:ascii="Tahoma" w:hAnsi="Tahoma" w:cs="Tahoma"/>
      <w:sz w:val="16"/>
      <w:szCs w:val="16"/>
    </w:rPr>
  </w:style>
  <w:style w:type="paragraph" w:styleId="ListParagraph">
    <w:name w:val="List Paragraph"/>
    <w:basedOn w:val="Normal"/>
    <w:uiPriority w:val="34"/>
    <w:qFormat/>
    <w:rsid w:val="00AA62BE"/>
    <w:pPr>
      <w:ind w:left="720"/>
      <w:contextualSpacing/>
    </w:pPr>
  </w:style>
  <w:style w:type="character" w:styleId="CommentReference">
    <w:name w:val="annotation reference"/>
    <w:basedOn w:val="DefaultParagraphFont"/>
    <w:uiPriority w:val="99"/>
    <w:semiHidden/>
    <w:unhideWhenUsed/>
    <w:rsid w:val="00125581"/>
    <w:rPr>
      <w:sz w:val="16"/>
      <w:szCs w:val="16"/>
    </w:rPr>
  </w:style>
  <w:style w:type="paragraph" w:styleId="CommentText">
    <w:name w:val="annotation text"/>
    <w:basedOn w:val="Normal"/>
    <w:link w:val="CommentTextChar"/>
    <w:uiPriority w:val="99"/>
    <w:semiHidden/>
    <w:unhideWhenUsed/>
    <w:rsid w:val="00125581"/>
    <w:pPr>
      <w:spacing w:line="240" w:lineRule="auto"/>
    </w:pPr>
    <w:rPr>
      <w:sz w:val="20"/>
      <w:szCs w:val="20"/>
    </w:rPr>
  </w:style>
  <w:style w:type="character" w:customStyle="1" w:styleId="CommentTextChar">
    <w:name w:val="Comment Text Char"/>
    <w:basedOn w:val="DefaultParagraphFont"/>
    <w:link w:val="CommentText"/>
    <w:uiPriority w:val="99"/>
    <w:semiHidden/>
    <w:rsid w:val="00125581"/>
    <w:rPr>
      <w:sz w:val="20"/>
      <w:szCs w:val="20"/>
    </w:rPr>
  </w:style>
  <w:style w:type="paragraph" w:styleId="CommentSubject">
    <w:name w:val="annotation subject"/>
    <w:basedOn w:val="CommentText"/>
    <w:next w:val="CommentText"/>
    <w:link w:val="CommentSubjectChar"/>
    <w:uiPriority w:val="99"/>
    <w:semiHidden/>
    <w:unhideWhenUsed/>
    <w:rsid w:val="00125581"/>
    <w:rPr>
      <w:b/>
      <w:bCs/>
    </w:rPr>
  </w:style>
  <w:style w:type="character" w:customStyle="1" w:styleId="CommentSubjectChar">
    <w:name w:val="Comment Subject Char"/>
    <w:basedOn w:val="CommentTextChar"/>
    <w:link w:val="CommentSubject"/>
    <w:uiPriority w:val="99"/>
    <w:semiHidden/>
    <w:rsid w:val="001255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655</Words>
  <Characters>3738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5</cp:revision>
  <dcterms:created xsi:type="dcterms:W3CDTF">2017-11-29T14:17:00Z</dcterms:created>
  <dcterms:modified xsi:type="dcterms:W3CDTF">2018-01-08T20:04:00Z</dcterms:modified>
</cp:coreProperties>
</file>