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7196985" w:displacedByCustomXml="next"/>
    <w:sdt>
      <w:sdtPr>
        <w:rPr>
          <w:rFonts w:ascii="Times New Roman" w:eastAsiaTheme="majorEastAsia" w:hAnsi="Times New Roman" w:cs="Times New Roman"/>
          <w:caps/>
          <w:lang w:val="en-GB" w:eastAsia="zh-CN"/>
        </w:rPr>
        <w:id w:val="-1236696510"/>
        <w:docPartObj>
          <w:docPartGallery w:val="Cover Pages"/>
          <w:docPartUnique/>
        </w:docPartObj>
      </w:sdtPr>
      <w:sdtEndPr>
        <w:rPr>
          <w:rFonts w:eastAsia="Arial Unicode MS"/>
          <w:caps w:val="0"/>
          <w:sz w:val="56"/>
        </w:rPr>
      </w:sdtEndPr>
      <w:sdtContent>
        <w:tbl>
          <w:tblPr>
            <w:tblW w:w="5000" w:type="pct"/>
            <w:jc w:val="center"/>
            <w:tblLook w:val="04A0" w:firstRow="1" w:lastRow="0" w:firstColumn="1" w:lastColumn="0" w:noHBand="0" w:noVBand="1"/>
          </w:tblPr>
          <w:tblGrid>
            <w:gridCol w:w="9360"/>
          </w:tblGrid>
          <w:tr w:rsidR="00C8554D" w:rsidRPr="0001247A" w14:paraId="07C8E1F9" w14:textId="77777777" w:rsidTr="0054507B">
            <w:trPr>
              <w:trHeight w:val="2880"/>
              <w:jc w:val="center"/>
            </w:trPr>
            <w:sdt>
              <w:sdtPr>
                <w:rPr>
                  <w:rFonts w:ascii="Times New Roman" w:eastAsiaTheme="majorEastAsia" w:hAnsi="Times New Roman" w:cs="Times New Roman"/>
                  <w:caps/>
                  <w:lang w:val="en-GB" w:eastAsia="zh-CN"/>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774406E1" w14:textId="77777777" w:rsidR="00C8554D" w:rsidRPr="0001247A" w:rsidRDefault="006251BA" w:rsidP="006251BA">
                    <w:pPr>
                      <w:pStyle w:val="NoSpacing"/>
                      <w:jc w:val="center"/>
                      <w:rPr>
                        <w:rFonts w:ascii="Times New Roman" w:eastAsiaTheme="majorEastAsia" w:hAnsi="Times New Roman" w:cs="Times New Roman"/>
                        <w:caps/>
                      </w:rPr>
                    </w:pPr>
                    <w:r w:rsidRPr="0001247A">
                      <w:rPr>
                        <w:rFonts w:ascii="Times New Roman" w:eastAsiaTheme="majorEastAsia" w:hAnsi="Times New Roman" w:cs="Times New Roman"/>
                        <w:caps/>
                      </w:rPr>
                      <w:t>Group on Earth Observations</w:t>
                    </w:r>
                  </w:p>
                </w:tc>
              </w:sdtContent>
            </w:sdt>
          </w:tr>
          <w:tr w:rsidR="00C8554D" w:rsidRPr="0001247A" w14:paraId="3394D7A2" w14:textId="77777777" w:rsidTr="0054507B">
            <w:trPr>
              <w:trHeight w:val="1440"/>
              <w:jc w:val="center"/>
            </w:trPr>
            <w:sdt>
              <w:sdtPr>
                <w:rPr>
                  <w:rFonts w:ascii="Times New Roman" w:eastAsiaTheme="majorEastAsia" w:hAnsi="Times New Roman" w:cs="Times New Roman"/>
                  <w:b/>
                  <w:bCs/>
                  <w:sz w:val="56"/>
                  <w:szCs w:val="2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4091C73A" w14:textId="3716D064" w:rsidR="00C8554D" w:rsidRPr="0001247A" w:rsidRDefault="00886064" w:rsidP="0079385D">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b/>
                        <w:bCs/>
                        <w:sz w:val="56"/>
                        <w:szCs w:val="28"/>
                      </w:rPr>
                      <w:t>GEO Cold Regions Initiative (GEOCRI)</w:t>
                    </w:r>
                  </w:p>
                </w:tc>
              </w:sdtContent>
            </w:sdt>
          </w:tr>
          <w:tr w:rsidR="00C8554D" w:rsidRPr="0001247A" w14:paraId="45C8094D" w14:textId="77777777" w:rsidTr="0054507B">
            <w:trPr>
              <w:trHeight w:val="720"/>
              <w:jc w:val="center"/>
            </w:trPr>
            <w:sdt>
              <w:sdtPr>
                <w:rPr>
                  <w:rFonts w:ascii="Times New Roman" w:eastAsiaTheme="majorEastAsia" w:hAnsi="Times New Roman" w:cs="Times New Roman"/>
                  <w:b/>
                  <w:bCs/>
                  <w:sz w:val="56"/>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70213A57" w14:textId="77777777" w:rsidR="00C8554D" w:rsidRPr="0001247A" w:rsidRDefault="0079385D">
                    <w:pPr>
                      <w:pStyle w:val="NoSpacing"/>
                      <w:jc w:val="center"/>
                      <w:rPr>
                        <w:rFonts w:ascii="Times New Roman" w:eastAsiaTheme="majorEastAsia" w:hAnsi="Times New Roman" w:cs="Times New Roman"/>
                        <w:sz w:val="44"/>
                        <w:szCs w:val="44"/>
                      </w:rPr>
                    </w:pPr>
                    <w:r w:rsidRPr="0079385D">
                      <w:rPr>
                        <w:rFonts w:ascii="Times New Roman" w:eastAsiaTheme="majorEastAsia" w:hAnsi="Times New Roman" w:cs="Times New Roman"/>
                        <w:b/>
                        <w:bCs/>
                        <w:sz w:val="56"/>
                        <w:szCs w:val="28"/>
                      </w:rPr>
                      <w:t>Implementation Plan</w:t>
                    </w:r>
                  </w:p>
                </w:tc>
              </w:sdtContent>
            </w:sdt>
          </w:tr>
          <w:tr w:rsidR="00C8554D" w:rsidRPr="0001247A" w14:paraId="40FB0A68" w14:textId="77777777">
            <w:trPr>
              <w:trHeight w:val="360"/>
              <w:jc w:val="center"/>
            </w:trPr>
            <w:tc>
              <w:tcPr>
                <w:tcW w:w="5000" w:type="pct"/>
                <w:vAlign w:val="center"/>
              </w:tcPr>
              <w:p w14:paraId="25EDF19B" w14:textId="77777777" w:rsidR="00C8554D" w:rsidRDefault="00C8554D">
                <w:pPr>
                  <w:pStyle w:val="NoSpacing"/>
                  <w:jc w:val="center"/>
                  <w:rPr>
                    <w:rFonts w:ascii="Times New Roman" w:eastAsia="MS Mincho" w:hAnsi="Times New Roman" w:cs="Times New Roman"/>
                  </w:rPr>
                </w:pPr>
              </w:p>
              <w:p w14:paraId="72A447ED" w14:textId="77777777" w:rsidR="00256EF8" w:rsidRDefault="00256EF8">
                <w:pPr>
                  <w:pStyle w:val="NoSpacing"/>
                  <w:jc w:val="center"/>
                  <w:rPr>
                    <w:rFonts w:ascii="Times New Roman" w:eastAsia="MS Mincho" w:hAnsi="Times New Roman" w:cs="Times New Roman"/>
                  </w:rPr>
                </w:pPr>
              </w:p>
              <w:p w14:paraId="5CD467F2" w14:textId="77777777" w:rsidR="00862FFC" w:rsidRDefault="00862FFC">
                <w:pPr>
                  <w:pStyle w:val="NoSpacing"/>
                  <w:jc w:val="center"/>
                  <w:rPr>
                    <w:rFonts w:ascii="Times New Roman" w:hAnsi="Times New Roman" w:cs="Times New Roman"/>
                    <w:b/>
                    <w:bCs/>
                    <w:sz w:val="36"/>
                  </w:rPr>
                </w:pPr>
              </w:p>
              <w:p w14:paraId="345A987F" w14:textId="771EFCB7" w:rsidR="00862FFC" w:rsidRPr="009B5F3F" w:rsidRDefault="00862FFC">
                <w:pPr>
                  <w:pStyle w:val="NoSpacing"/>
                  <w:jc w:val="center"/>
                  <w:rPr>
                    <w:rFonts w:ascii="Times New Roman" w:eastAsia="MS Mincho" w:hAnsi="Times New Roman" w:cs="Times New Roman"/>
                    <w:b/>
                    <w:sz w:val="36"/>
                  </w:rPr>
                </w:pPr>
                <w:r w:rsidRPr="009B5F3F">
                  <w:rPr>
                    <w:rFonts w:ascii="Times New Roman" w:eastAsia="SimSun" w:hAnsi="Times New Roman" w:cs="Times New Roman"/>
                    <w:b/>
                    <w:sz w:val="36"/>
                    <w:lang w:eastAsia="zh-CN"/>
                  </w:rPr>
                  <w:t>(Draft)</w:t>
                </w:r>
              </w:p>
              <w:p w14:paraId="19E18454" w14:textId="77777777" w:rsidR="00862FFC" w:rsidRDefault="00862FFC">
                <w:pPr>
                  <w:pStyle w:val="NoSpacing"/>
                  <w:jc w:val="center"/>
                  <w:rPr>
                    <w:rFonts w:ascii="Times New Roman" w:eastAsia="MS Mincho" w:hAnsi="Times New Roman" w:cs="Times New Roman"/>
                  </w:rPr>
                </w:pPr>
              </w:p>
              <w:p w14:paraId="0FACD9F0" w14:textId="77777777" w:rsidR="000C7439" w:rsidRDefault="000C7439">
                <w:pPr>
                  <w:pStyle w:val="NoSpacing"/>
                  <w:jc w:val="center"/>
                  <w:rPr>
                    <w:rFonts w:ascii="Times New Roman" w:eastAsia="MS Mincho" w:hAnsi="Times New Roman" w:cs="Times New Roman"/>
                  </w:rPr>
                </w:pPr>
              </w:p>
              <w:p w14:paraId="75317D90" w14:textId="77777777" w:rsidR="00256EF8" w:rsidRDefault="00256EF8">
                <w:pPr>
                  <w:pStyle w:val="NoSpacing"/>
                  <w:jc w:val="center"/>
                  <w:rPr>
                    <w:rFonts w:ascii="Times New Roman" w:eastAsia="MS Mincho" w:hAnsi="Times New Roman" w:cs="Times New Roman"/>
                  </w:rPr>
                </w:pPr>
              </w:p>
              <w:p w14:paraId="2619A5D1" w14:textId="77777777" w:rsidR="00256EF8" w:rsidRPr="009B5F3F" w:rsidRDefault="00256EF8">
                <w:pPr>
                  <w:pStyle w:val="NoSpacing"/>
                  <w:jc w:val="center"/>
                  <w:rPr>
                    <w:rFonts w:ascii="Times New Roman" w:eastAsia="MS Mincho" w:hAnsi="Times New Roman" w:cs="Times New Roman"/>
                  </w:rPr>
                </w:pPr>
              </w:p>
            </w:tc>
          </w:tr>
          <w:tr w:rsidR="00C8554D" w:rsidRPr="0001247A" w14:paraId="00137F8E" w14:textId="77777777">
            <w:trPr>
              <w:trHeight w:val="360"/>
              <w:jc w:val="center"/>
            </w:trPr>
            <w:sdt>
              <w:sdtPr>
                <w:rPr>
                  <w:rFonts w:ascii="Times New Roman" w:hAnsi="Times New Roman" w:cs="Times New Roman"/>
                  <w:b/>
                  <w:bCs/>
                  <w:sz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79CB1C8E" w14:textId="0B9BE7F9" w:rsidR="00C8554D" w:rsidRPr="0001247A" w:rsidRDefault="00242C07" w:rsidP="00C8554D">
                    <w:pPr>
                      <w:pStyle w:val="NoSpacing"/>
                      <w:jc w:val="center"/>
                      <w:rPr>
                        <w:rFonts w:ascii="Times New Roman" w:hAnsi="Times New Roman" w:cs="Times New Roman"/>
                        <w:b/>
                        <w:bCs/>
                      </w:rPr>
                    </w:pPr>
                    <w:r w:rsidRPr="009B5F3F">
                      <w:rPr>
                        <w:rFonts w:ascii="Times New Roman" w:hAnsi="Times New Roman" w:cs="Times New Roman"/>
                        <w:b/>
                        <w:bCs/>
                        <w:sz w:val="28"/>
                      </w:rPr>
                      <w:t>GEOCRI Group</w:t>
                    </w:r>
                  </w:p>
                </w:tc>
              </w:sdtContent>
            </w:sdt>
          </w:tr>
          <w:tr w:rsidR="000C7439" w:rsidRPr="0001247A" w14:paraId="567D242C" w14:textId="77777777">
            <w:trPr>
              <w:trHeight w:val="360"/>
              <w:jc w:val="center"/>
            </w:trPr>
            <w:tc>
              <w:tcPr>
                <w:tcW w:w="5000" w:type="pct"/>
                <w:vAlign w:val="center"/>
              </w:tcPr>
              <w:p w14:paraId="06AAF20E" w14:textId="77777777" w:rsidR="000C7439" w:rsidRDefault="000C7439" w:rsidP="00C8554D">
                <w:pPr>
                  <w:pStyle w:val="NoSpacing"/>
                  <w:jc w:val="center"/>
                  <w:rPr>
                    <w:rFonts w:ascii="Times New Roman" w:eastAsia="MS Mincho" w:hAnsi="Times New Roman" w:cs="Times New Roman"/>
                    <w:b/>
                    <w:bCs/>
                  </w:rPr>
                </w:pPr>
              </w:p>
              <w:p w14:paraId="6714B68F" w14:textId="77777777" w:rsidR="00256EF8" w:rsidRDefault="00256EF8" w:rsidP="00C8554D">
                <w:pPr>
                  <w:pStyle w:val="NoSpacing"/>
                  <w:jc w:val="center"/>
                  <w:rPr>
                    <w:rFonts w:ascii="Times New Roman" w:eastAsia="MS Mincho" w:hAnsi="Times New Roman" w:cs="Times New Roman"/>
                    <w:b/>
                    <w:bCs/>
                  </w:rPr>
                </w:pPr>
              </w:p>
              <w:p w14:paraId="20AC83FD" w14:textId="77777777" w:rsidR="00256EF8" w:rsidRDefault="00256EF8" w:rsidP="00C8554D">
                <w:pPr>
                  <w:pStyle w:val="NoSpacing"/>
                  <w:jc w:val="center"/>
                  <w:rPr>
                    <w:rFonts w:ascii="Times New Roman" w:eastAsia="MS Mincho" w:hAnsi="Times New Roman" w:cs="Times New Roman"/>
                    <w:b/>
                    <w:bCs/>
                  </w:rPr>
                </w:pPr>
              </w:p>
              <w:p w14:paraId="6FEC476D" w14:textId="77777777" w:rsidR="00256EF8" w:rsidRPr="009B5F3F" w:rsidRDefault="00256EF8" w:rsidP="00C8554D">
                <w:pPr>
                  <w:pStyle w:val="NoSpacing"/>
                  <w:jc w:val="center"/>
                  <w:rPr>
                    <w:rFonts w:ascii="Times New Roman" w:eastAsia="MS Mincho" w:hAnsi="Times New Roman" w:cs="Times New Roman"/>
                    <w:b/>
                    <w:bCs/>
                  </w:rPr>
                </w:pPr>
              </w:p>
            </w:tc>
          </w:tr>
          <w:tr w:rsidR="00C8554D" w:rsidRPr="0001247A" w14:paraId="387B8950" w14:textId="77777777">
            <w:trPr>
              <w:trHeight w:val="360"/>
              <w:jc w:val="center"/>
            </w:trPr>
            <w:sdt>
              <w:sdtPr>
                <w:rPr>
                  <w:rFonts w:ascii="Times New Roman" w:hAnsi="Times New Roman" w:cs="Times New Roman"/>
                  <w:b/>
                  <w:bCs/>
                  <w:sz w:val="28"/>
                </w:rPr>
                <w:alias w:val="Date"/>
                <w:id w:val="516659546"/>
                <w:dataBinding w:prefixMappings="xmlns:ns0='http://schemas.microsoft.com/office/2006/coverPageProps'" w:xpath="/ns0:CoverPageProperties[1]/ns0:PublishDate[1]" w:storeItemID="{55AF091B-3C7A-41E3-B477-F2FDAA23CFDA}"/>
                <w:date w:fullDate="2016-05-04T00:00:00Z">
                  <w:dateFormat w:val="M/d/yyyy"/>
                  <w:lid w:val="en-US"/>
                  <w:storeMappedDataAs w:val="dateTime"/>
                  <w:calendar w:val="gregorian"/>
                </w:date>
              </w:sdtPr>
              <w:sdtContent>
                <w:tc>
                  <w:tcPr>
                    <w:tcW w:w="5000" w:type="pct"/>
                    <w:vAlign w:val="center"/>
                  </w:tcPr>
                  <w:p w14:paraId="071129C1" w14:textId="0FE5F727" w:rsidR="00C8554D" w:rsidRPr="0001247A" w:rsidRDefault="00242C07" w:rsidP="001E0128">
                    <w:pPr>
                      <w:pStyle w:val="NoSpacing"/>
                      <w:jc w:val="center"/>
                      <w:rPr>
                        <w:rFonts w:ascii="Times New Roman" w:hAnsi="Times New Roman" w:cs="Times New Roman"/>
                        <w:b/>
                        <w:bCs/>
                      </w:rPr>
                    </w:pPr>
                    <w:r w:rsidRPr="009B5F3F">
                      <w:rPr>
                        <w:rFonts w:ascii="Times New Roman" w:hAnsi="Times New Roman" w:cs="Times New Roman"/>
                        <w:b/>
                        <w:bCs/>
                        <w:sz w:val="28"/>
                      </w:rPr>
                      <w:t>5/4/2016</w:t>
                    </w:r>
                  </w:p>
                </w:tc>
              </w:sdtContent>
            </w:sdt>
          </w:tr>
        </w:tbl>
        <w:p w14:paraId="764F8C08" w14:textId="77777777" w:rsidR="00C8554D" w:rsidRPr="0001247A" w:rsidRDefault="00C8554D"/>
        <w:p w14:paraId="64BC11F4" w14:textId="77777777" w:rsidR="00C8554D" w:rsidRPr="0001247A" w:rsidRDefault="00C8554D"/>
        <w:tbl>
          <w:tblPr>
            <w:tblpPr w:leftFromText="187" w:rightFromText="187" w:horzAnchor="margin" w:tblpXSpec="center" w:tblpYSpec="bottom"/>
            <w:tblW w:w="5000" w:type="pct"/>
            <w:tblLook w:val="04A0" w:firstRow="1" w:lastRow="0" w:firstColumn="1" w:lastColumn="0" w:noHBand="0" w:noVBand="1"/>
          </w:tblPr>
          <w:tblGrid>
            <w:gridCol w:w="9360"/>
          </w:tblGrid>
          <w:tr w:rsidR="00C8554D" w:rsidRPr="0001247A" w14:paraId="74FEAD92" w14:textId="77777777">
            <w:sdt>
              <w:sdtPr>
                <w:rPr>
                  <w:rFonts w:ascii="Times New Roman" w:eastAsia="Arial Unicode MS" w:hAnsi="Times New Roman" w:cs="Times New Roman"/>
                  <w:color w:val="FF0000"/>
                  <w:lang w:eastAsia="zh-CN"/>
                </w:r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1E09B202" w14:textId="77777777" w:rsidR="00C8554D" w:rsidRPr="0001247A" w:rsidRDefault="00C8554D" w:rsidP="0079385D">
                    <w:pPr>
                      <w:pStyle w:val="NoSpacing"/>
                      <w:rPr>
                        <w:rFonts w:ascii="Times New Roman" w:hAnsi="Times New Roman" w:cs="Times New Roman"/>
                        <w:color w:val="FF0000"/>
                      </w:rPr>
                    </w:pPr>
                    <w:r w:rsidRPr="0001247A">
                      <w:rPr>
                        <w:rFonts w:ascii="Times New Roman" w:eastAsia="Arial Unicode MS" w:hAnsi="Times New Roman" w:cs="Times New Roman"/>
                        <w:color w:val="FF0000"/>
                        <w:lang w:eastAsia="zh-CN"/>
                      </w:rPr>
                      <w:t>This document is a draft and is awaiting input from GEOCRI participants in the form of specific language and text, feedback, comments, editing, improvements. The structure of the document may also be adapted slightly if deemed necessary.</w:t>
                    </w:r>
                  </w:p>
                </w:tc>
              </w:sdtContent>
            </w:sdt>
          </w:tr>
        </w:tbl>
        <w:p w14:paraId="6955B8BE" w14:textId="77777777" w:rsidR="00C8554D" w:rsidRPr="0001247A" w:rsidRDefault="00C8554D">
          <w:pPr>
            <w:rPr>
              <w:color w:val="FF0000"/>
            </w:rPr>
          </w:pPr>
        </w:p>
        <w:p w14:paraId="189D30DC" w14:textId="77777777" w:rsidR="00C8554D" w:rsidRPr="0001247A" w:rsidRDefault="00C8554D">
          <w:pPr>
            <w:spacing w:after="200" w:line="276" w:lineRule="auto"/>
            <w:jc w:val="left"/>
            <w:rPr>
              <w:rFonts w:eastAsiaTheme="majorEastAsia"/>
              <w:b/>
              <w:bCs/>
              <w:sz w:val="56"/>
              <w:szCs w:val="28"/>
              <w:lang w:val="en-US"/>
            </w:rPr>
          </w:pPr>
          <w:r w:rsidRPr="0001247A">
            <w:rPr>
              <w:sz w:val="56"/>
              <w:lang w:val="en-US"/>
            </w:rPr>
            <w:br w:type="page"/>
          </w:r>
        </w:p>
      </w:sdtContent>
    </w:sdt>
    <w:bookmarkEnd w:id="0" w:displacedByCustomXml="next"/>
    <w:bookmarkStart w:id="1" w:name="_Toc450437222" w:displacedByCustomXml="next"/>
    <w:sdt>
      <w:sdtPr>
        <w:rPr>
          <w:rFonts w:eastAsia="Arial Unicode MS" w:cs="Times New Roman"/>
          <w:b w:val="0"/>
          <w:bCs w:val="0"/>
          <w:sz w:val="22"/>
          <w:szCs w:val="22"/>
          <w:lang w:val="en-GB" w:eastAsia="zh-CN"/>
        </w:rPr>
        <w:id w:val="-838456077"/>
        <w:docPartObj>
          <w:docPartGallery w:val="Table of Contents"/>
          <w:docPartUnique/>
        </w:docPartObj>
      </w:sdtPr>
      <w:sdtEndPr>
        <w:rPr>
          <w:noProof/>
        </w:rPr>
      </w:sdtEndPr>
      <w:sdtContent>
        <w:p w14:paraId="6168279C" w14:textId="77777777" w:rsidR="00740687" w:rsidRPr="0001247A" w:rsidRDefault="00740687" w:rsidP="00327A9C">
          <w:pPr>
            <w:pStyle w:val="TOCHeading"/>
            <w:outlineLvl w:val="2"/>
            <w:rPr>
              <w:rStyle w:val="Heading2Char"/>
              <w:rFonts w:cs="Times New Roman"/>
              <w:b/>
            </w:rPr>
          </w:pPr>
          <w:r w:rsidRPr="0001247A">
            <w:rPr>
              <w:rStyle w:val="Heading2Char"/>
              <w:rFonts w:cs="Times New Roman"/>
              <w:b/>
            </w:rPr>
            <w:t>Contents</w:t>
          </w:r>
          <w:bookmarkEnd w:id="1"/>
        </w:p>
        <w:p w14:paraId="77F732E3" w14:textId="77777777" w:rsidR="0088223F" w:rsidRDefault="00327A9C">
          <w:pPr>
            <w:pStyle w:val="TOC3"/>
            <w:rPr>
              <w:rFonts w:asciiTheme="minorHAnsi" w:eastAsiaTheme="minorEastAsia" w:hAnsiTheme="minorHAnsi" w:cstheme="minorBidi"/>
              <w:noProof/>
              <w:kern w:val="2"/>
              <w:sz w:val="21"/>
              <w:lang w:val="en-US"/>
            </w:rPr>
          </w:pPr>
          <w:r>
            <w:fldChar w:fldCharType="begin"/>
          </w:r>
          <w:r>
            <w:instrText xml:space="preserve"> TOC \o "1-4" \h \z \u </w:instrText>
          </w:r>
          <w:r>
            <w:fldChar w:fldCharType="separate"/>
          </w:r>
          <w:hyperlink w:anchor="_Toc450437222" w:history="1">
            <w:r w:rsidR="0088223F" w:rsidRPr="002427A0">
              <w:rPr>
                <w:rStyle w:val="Hyperlink"/>
                <w:noProof/>
              </w:rPr>
              <w:t>Contents</w:t>
            </w:r>
            <w:r w:rsidR="0088223F">
              <w:rPr>
                <w:noProof/>
                <w:webHidden/>
              </w:rPr>
              <w:tab/>
            </w:r>
            <w:r w:rsidR="0088223F">
              <w:rPr>
                <w:noProof/>
                <w:webHidden/>
              </w:rPr>
              <w:fldChar w:fldCharType="begin"/>
            </w:r>
            <w:r w:rsidR="0088223F">
              <w:rPr>
                <w:noProof/>
                <w:webHidden/>
              </w:rPr>
              <w:instrText xml:space="preserve"> PAGEREF _Toc450437222 \h </w:instrText>
            </w:r>
            <w:r w:rsidR="0088223F">
              <w:rPr>
                <w:noProof/>
                <w:webHidden/>
              </w:rPr>
            </w:r>
            <w:r w:rsidR="0088223F">
              <w:rPr>
                <w:noProof/>
                <w:webHidden/>
              </w:rPr>
              <w:fldChar w:fldCharType="separate"/>
            </w:r>
            <w:r w:rsidR="0088223F">
              <w:rPr>
                <w:noProof/>
                <w:webHidden/>
              </w:rPr>
              <w:t>1</w:t>
            </w:r>
            <w:r w:rsidR="0088223F">
              <w:rPr>
                <w:noProof/>
                <w:webHidden/>
              </w:rPr>
              <w:fldChar w:fldCharType="end"/>
            </w:r>
          </w:hyperlink>
        </w:p>
        <w:p w14:paraId="61681A0F" w14:textId="77777777" w:rsidR="0088223F" w:rsidRDefault="00FE6E0A">
          <w:pPr>
            <w:pStyle w:val="TOC2"/>
            <w:tabs>
              <w:tab w:val="right" w:leader="dot" w:pos="9350"/>
            </w:tabs>
            <w:rPr>
              <w:rFonts w:asciiTheme="minorHAnsi" w:eastAsiaTheme="minorEastAsia" w:hAnsiTheme="minorHAnsi" w:cstheme="minorBidi"/>
              <w:noProof/>
              <w:kern w:val="2"/>
              <w:sz w:val="21"/>
              <w:lang w:val="en-US"/>
            </w:rPr>
          </w:pPr>
          <w:hyperlink w:anchor="_Toc450437223" w:history="1">
            <w:r w:rsidR="0088223F" w:rsidRPr="002427A0">
              <w:rPr>
                <w:rStyle w:val="Hyperlink"/>
                <w:noProof/>
                <w:lang w:val="en-US" w:eastAsia="en-US"/>
              </w:rPr>
              <w:t>Executive Summary</w:t>
            </w:r>
            <w:r w:rsidR="0088223F">
              <w:rPr>
                <w:noProof/>
                <w:webHidden/>
              </w:rPr>
              <w:tab/>
            </w:r>
            <w:r w:rsidR="0088223F">
              <w:rPr>
                <w:noProof/>
                <w:webHidden/>
              </w:rPr>
              <w:fldChar w:fldCharType="begin"/>
            </w:r>
            <w:r w:rsidR="0088223F">
              <w:rPr>
                <w:noProof/>
                <w:webHidden/>
              </w:rPr>
              <w:instrText xml:space="preserve"> PAGEREF _Toc450437223 \h </w:instrText>
            </w:r>
            <w:r w:rsidR="0088223F">
              <w:rPr>
                <w:noProof/>
                <w:webHidden/>
              </w:rPr>
            </w:r>
            <w:r w:rsidR="0088223F">
              <w:rPr>
                <w:noProof/>
                <w:webHidden/>
              </w:rPr>
              <w:fldChar w:fldCharType="separate"/>
            </w:r>
            <w:r w:rsidR="0088223F">
              <w:rPr>
                <w:noProof/>
                <w:webHidden/>
              </w:rPr>
              <w:t>3</w:t>
            </w:r>
            <w:r w:rsidR="0088223F">
              <w:rPr>
                <w:noProof/>
                <w:webHidden/>
              </w:rPr>
              <w:fldChar w:fldCharType="end"/>
            </w:r>
          </w:hyperlink>
        </w:p>
        <w:p w14:paraId="71BCAB5B"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24" w:history="1">
            <w:r w:rsidR="0088223F" w:rsidRPr="002427A0">
              <w:rPr>
                <w:rStyle w:val="Hyperlink"/>
                <w:noProof/>
                <w:lang w:val="en-US" w:eastAsia="en-US"/>
              </w:rPr>
              <w:t>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Introduction</w:t>
            </w:r>
            <w:r w:rsidR="0088223F">
              <w:rPr>
                <w:noProof/>
                <w:webHidden/>
              </w:rPr>
              <w:tab/>
            </w:r>
            <w:r w:rsidR="0088223F">
              <w:rPr>
                <w:noProof/>
                <w:webHidden/>
              </w:rPr>
              <w:fldChar w:fldCharType="begin"/>
            </w:r>
            <w:r w:rsidR="0088223F">
              <w:rPr>
                <w:noProof/>
                <w:webHidden/>
              </w:rPr>
              <w:instrText xml:space="preserve"> PAGEREF _Toc450437224 \h </w:instrText>
            </w:r>
            <w:r w:rsidR="0088223F">
              <w:rPr>
                <w:noProof/>
                <w:webHidden/>
              </w:rPr>
            </w:r>
            <w:r w:rsidR="0088223F">
              <w:rPr>
                <w:noProof/>
                <w:webHidden/>
              </w:rPr>
              <w:fldChar w:fldCharType="separate"/>
            </w:r>
            <w:r w:rsidR="0088223F">
              <w:rPr>
                <w:noProof/>
                <w:webHidden/>
              </w:rPr>
              <w:t>4</w:t>
            </w:r>
            <w:r w:rsidR="0088223F">
              <w:rPr>
                <w:noProof/>
                <w:webHidden/>
              </w:rPr>
              <w:fldChar w:fldCharType="end"/>
            </w:r>
          </w:hyperlink>
        </w:p>
        <w:p w14:paraId="6E06B033" w14:textId="77777777" w:rsidR="0088223F" w:rsidRDefault="00FE6E0A">
          <w:pPr>
            <w:pStyle w:val="TOC3"/>
            <w:rPr>
              <w:rFonts w:asciiTheme="minorHAnsi" w:eastAsiaTheme="minorEastAsia" w:hAnsiTheme="minorHAnsi" w:cstheme="minorBidi"/>
              <w:noProof/>
              <w:kern w:val="2"/>
              <w:sz w:val="21"/>
              <w:lang w:val="en-US"/>
            </w:rPr>
          </w:pPr>
          <w:hyperlink w:anchor="_Toc450437225" w:history="1">
            <w:r w:rsidR="0088223F" w:rsidRPr="002427A0">
              <w:rPr>
                <w:rStyle w:val="Hyperlink"/>
                <w:noProof/>
                <w:lang w:eastAsia="en-US"/>
              </w:rPr>
              <w:t>1.1</w:t>
            </w:r>
            <w:r w:rsidR="0088223F">
              <w:rPr>
                <w:rFonts w:asciiTheme="minorHAnsi" w:eastAsiaTheme="minorEastAsia" w:hAnsiTheme="minorHAnsi" w:cstheme="minorBidi"/>
                <w:noProof/>
                <w:kern w:val="2"/>
                <w:sz w:val="21"/>
                <w:lang w:val="en-US"/>
              </w:rPr>
              <w:tab/>
            </w:r>
            <w:r w:rsidR="0088223F" w:rsidRPr="002427A0">
              <w:rPr>
                <w:rStyle w:val="Hyperlink"/>
                <w:noProof/>
                <w:lang w:eastAsia="en-US"/>
              </w:rPr>
              <w:t>GEOSS and GEO Initiatives (Scope)</w:t>
            </w:r>
            <w:r w:rsidR="0088223F">
              <w:rPr>
                <w:noProof/>
                <w:webHidden/>
              </w:rPr>
              <w:tab/>
            </w:r>
            <w:r w:rsidR="0088223F">
              <w:rPr>
                <w:noProof/>
                <w:webHidden/>
              </w:rPr>
              <w:fldChar w:fldCharType="begin"/>
            </w:r>
            <w:r w:rsidR="0088223F">
              <w:rPr>
                <w:noProof/>
                <w:webHidden/>
              </w:rPr>
              <w:instrText xml:space="preserve"> PAGEREF _Toc450437225 \h </w:instrText>
            </w:r>
            <w:r w:rsidR="0088223F">
              <w:rPr>
                <w:noProof/>
                <w:webHidden/>
              </w:rPr>
            </w:r>
            <w:r w:rsidR="0088223F">
              <w:rPr>
                <w:noProof/>
                <w:webHidden/>
              </w:rPr>
              <w:fldChar w:fldCharType="separate"/>
            </w:r>
            <w:r w:rsidR="0088223F">
              <w:rPr>
                <w:noProof/>
                <w:webHidden/>
              </w:rPr>
              <w:t>4</w:t>
            </w:r>
            <w:r w:rsidR="0088223F">
              <w:rPr>
                <w:noProof/>
                <w:webHidden/>
              </w:rPr>
              <w:fldChar w:fldCharType="end"/>
            </w:r>
          </w:hyperlink>
        </w:p>
        <w:p w14:paraId="11A29555" w14:textId="77777777" w:rsidR="0088223F" w:rsidRDefault="00FE6E0A">
          <w:pPr>
            <w:pStyle w:val="TOC3"/>
            <w:rPr>
              <w:rFonts w:asciiTheme="minorHAnsi" w:eastAsiaTheme="minorEastAsia" w:hAnsiTheme="minorHAnsi" w:cstheme="minorBidi"/>
              <w:noProof/>
              <w:kern w:val="2"/>
              <w:sz w:val="21"/>
              <w:lang w:val="en-US"/>
            </w:rPr>
          </w:pPr>
          <w:hyperlink w:anchor="_Toc450437226" w:history="1">
            <w:r w:rsidR="0088223F" w:rsidRPr="002427A0">
              <w:rPr>
                <w:rStyle w:val="Hyperlink"/>
                <w:noProof/>
                <w:lang w:eastAsia="en-US"/>
              </w:rPr>
              <w:t>1.2</w:t>
            </w:r>
            <w:r w:rsidR="0088223F">
              <w:rPr>
                <w:rFonts w:asciiTheme="minorHAnsi" w:eastAsiaTheme="minorEastAsia" w:hAnsiTheme="minorHAnsi" w:cstheme="minorBidi"/>
                <w:noProof/>
                <w:kern w:val="2"/>
                <w:sz w:val="21"/>
                <w:lang w:val="en-US"/>
              </w:rPr>
              <w:tab/>
            </w:r>
            <w:r w:rsidR="0088223F" w:rsidRPr="002427A0">
              <w:rPr>
                <w:rStyle w:val="Hyperlink"/>
                <w:noProof/>
                <w:lang w:eastAsia="en-US"/>
              </w:rPr>
              <w:t>GEOCRI’s Nature</w:t>
            </w:r>
            <w:r w:rsidR="0088223F">
              <w:rPr>
                <w:noProof/>
                <w:webHidden/>
              </w:rPr>
              <w:tab/>
            </w:r>
            <w:r w:rsidR="0088223F">
              <w:rPr>
                <w:noProof/>
                <w:webHidden/>
              </w:rPr>
              <w:fldChar w:fldCharType="begin"/>
            </w:r>
            <w:r w:rsidR="0088223F">
              <w:rPr>
                <w:noProof/>
                <w:webHidden/>
              </w:rPr>
              <w:instrText xml:space="preserve"> PAGEREF _Toc450437226 \h </w:instrText>
            </w:r>
            <w:r w:rsidR="0088223F">
              <w:rPr>
                <w:noProof/>
                <w:webHidden/>
              </w:rPr>
            </w:r>
            <w:r w:rsidR="0088223F">
              <w:rPr>
                <w:noProof/>
                <w:webHidden/>
              </w:rPr>
              <w:fldChar w:fldCharType="separate"/>
            </w:r>
            <w:r w:rsidR="0088223F">
              <w:rPr>
                <w:noProof/>
                <w:webHidden/>
              </w:rPr>
              <w:t>4</w:t>
            </w:r>
            <w:r w:rsidR="0088223F">
              <w:rPr>
                <w:noProof/>
                <w:webHidden/>
              </w:rPr>
              <w:fldChar w:fldCharType="end"/>
            </w:r>
          </w:hyperlink>
        </w:p>
        <w:p w14:paraId="25479AA6" w14:textId="77777777" w:rsidR="0088223F" w:rsidRDefault="00FE6E0A">
          <w:pPr>
            <w:pStyle w:val="TOC4"/>
            <w:rPr>
              <w:rFonts w:asciiTheme="minorHAnsi" w:eastAsiaTheme="minorEastAsia" w:hAnsiTheme="minorHAnsi" w:cstheme="minorBidi"/>
              <w:noProof/>
              <w:kern w:val="2"/>
              <w:sz w:val="21"/>
              <w:lang w:val="en-US"/>
            </w:rPr>
          </w:pPr>
          <w:hyperlink w:anchor="_Toc450437227" w:history="1">
            <w:r w:rsidR="0088223F" w:rsidRPr="002427A0">
              <w:rPr>
                <w:rStyle w:val="Hyperlink"/>
                <w:noProof/>
                <w:lang w:val="en-US" w:eastAsia="en-US"/>
              </w:rPr>
              <w:t>1.2.1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Vision (Driven force: science to actions…) Yubao Qiu , HS</w:t>
            </w:r>
            <w:r w:rsidR="0088223F">
              <w:rPr>
                <w:noProof/>
                <w:webHidden/>
              </w:rPr>
              <w:tab/>
            </w:r>
            <w:r w:rsidR="0088223F">
              <w:rPr>
                <w:noProof/>
                <w:webHidden/>
              </w:rPr>
              <w:fldChar w:fldCharType="begin"/>
            </w:r>
            <w:r w:rsidR="0088223F">
              <w:rPr>
                <w:noProof/>
                <w:webHidden/>
              </w:rPr>
              <w:instrText xml:space="preserve"> PAGEREF _Toc450437227 \h </w:instrText>
            </w:r>
            <w:r w:rsidR="0088223F">
              <w:rPr>
                <w:noProof/>
                <w:webHidden/>
              </w:rPr>
            </w:r>
            <w:r w:rsidR="0088223F">
              <w:rPr>
                <w:noProof/>
                <w:webHidden/>
              </w:rPr>
              <w:fldChar w:fldCharType="separate"/>
            </w:r>
            <w:r w:rsidR="0088223F">
              <w:rPr>
                <w:noProof/>
                <w:webHidden/>
              </w:rPr>
              <w:t>4</w:t>
            </w:r>
            <w:r w:rsidR="0088223F">
              <w:rPr>
                <w:noProof/>
                <w:webHidden/>
              </w:rPr>
              <w:fldChar w:fldCharType="end"/>
            </w:r>
          </w:hyperlink>
        </w:p>
        <w:p w14:paraId="470491B2" w14:textId="77777777" w:rsidR="0088223F" w:rsidRDefault="00FE6E0A">
          <w:pPr>
            <w:pStyle w:val="TOC4"/>
            <w:rPr>
              <w:rFonts w:asciiTheme="minorHAnsi" w:eastAsiaTheme="minorEastAsia" w:hAnsiTheme="minorHAnsi" w:cstheme="minorBidi"/>
              <w:noProof/>
              <w:kern w:val="2"/>
              <w:sz w:val="21"/>
              <w:lang w:val="en-US"/>
            </w:rPr>
          </w:pPr>
          <w:hyperlink w:anchor="_Toc450437228" w:history="1">
            <w:r w:rsidR="0088223F" w:rsidRPr="002427A0">
              <w:rPr>
                <w:rStyle w:val="Hyperlink"/>
                <w:noProof/>
                <w:lang w:val="en-US" w:eastAsia="en-US"/>
              </w:rPr>
              <w:t>1.2.2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Mission (Scope)</w:t>
            </w:r>
            <w:r w:rsidR="0088223F">
              <w:rPr>
                <w:noProof/>
                <w:webHidden/>
              </w:rPr>
              <w:tab/>
            </w:r>
            <w:r w:rsidR="0088223F">
              <w:rPr>
                <w:noProof/>
                <w:webHidden/>
              </w:rPr>
              <w:fldChar w:fldCharType="begin"/>
            </w:r>
            <w:r w:rsidR="0088223F">
              <w:rPr>
                <w:noProof/>
                <w:webHidden/>
              </w:rPr>
              <w:instrText xml:space="preserve"> PAGEREF _Toc450437228 \h </w:instrText>
            </w:r>
            <w:r w:rsidR="0088223F">
              <w:rPr>
                <w:noProof/>
                <w:webHidden/>
              </w:rPr>
            </w:r>
            <w:r w:rsidR="0088223F">
              <w:rPr>
                <w:noProof/>
                <w:webHidden/>
              </w:rPr>
              <w:fldChar w:fldCharType="separate"/>
            </w:r>
            <w:r w:rsidR="0088223F">
              <w:rPr>
                <w:noProof/>
                <w:webHidden/>
              </w:rPr>
              <w:t>5</w:t>
            </w:r>
            <w:r w:rsidR="0088223F">
              <w:rPr>
                <w:noProof/>
                <w:webHidden/>
              </w:rPr>
              <w:fldChar w:fldCharType="end"/>
            </w:r>
          </w:hyperlink>
        </w:p>
        <w:p w14:paraId="155626C5" w14:textId="77777777" w:rsidR="0088223F" w:rsidRDefault="00FE6E0A">
          <w:pPr>
            <w:pStyle w:val="TOC3"/>
            <w:rPr>
              <w:rFonts w:asciiTheme="minorHAnsi" w:eastAsiaTheme="minorEastAsia" w:hAnsiTheme="minorHAnsi" w:cstheme="minorBidi"/>
              <w:noProof/>
              <w:kern w:val="2"/>
              <w:sz w:val="21"/>
              <w:lang w:val="en-US"/>
            </w:rPr>
          </w:pPr>
          <w:hyperlink w:anchor="_Toc450437229" w:history="1">
            <w:r w:rsidR="0088223F" w:rsidRPr="002427A0">
              <w:rPr>
                <w:rStyle w:val="Hyperlink"/>
                <w:noProof/>
                <w:lang w:eastAsia="en-US"/>
              </w:rPr>
              <w:t>1.3</w:t>
            </w:r>
            <w:r w:rsidR="0088223F">
              <w:rPr>
                <w:rFonts w:asciiTheme="minorHAnsi" w:eastAsiaTheme="minorEastAsia" w:hAnsiTheme="minorHAnsi" w:cstheme="minorBidi"/>
                <w:noProof/>
                <w:kern w:val="2"/>
                <w:sz w:val="21"/>
                <w:lang w:val="en-US"/>
              </w:rPr>
              <w:tab/>
            </w:r>
            <w:r w:rsidR="0088223F" w:rsidRPr="002427A0">
              <w:rPr>
                <w:rStyle w:val="Hyperlink"/>
                <w:noProof/>
                <w:lang w:eastAsia="en-US"/>
              </w:rPr>
              <w:t>Objectives</w:t>
            </w:r>
            <w:r w:rsidR="0088223F">
              <w:rPr>
                <w:noProof/>
                <w:webHidden/>
              </w:rPr>
              <w:tab/>
            </w:r>
            <w:r w:rsidR="0088223F">
              <w:rPr>
                <w:noProof/>
                <w:webHidden/>
              </w:rPr>
              <w:fldChar w:fldCharType="begin"/>
            </w:r>
            <w:r w:rsidR="0088223F">
              <w:rPr>
                <w:noProof/>
                <w:webHidden/>
              </w:rPr>
              <w:instrText xml:space="preserve"> PAGEREF _Toc450437229 \h </w:instrText>
            </w:r>
            <w:r w:rsidR="0088223F">
              <w:rPr>
                <w:noProof/>
                <w:webHidden/>
              </w:rPr>
            </w:r>
            <w:r w:rsidR="0088223F">
              <w:rPr>
                <w:noProof/>
                <w:webHidden/>
              </w:rPr>
              <w:fldChar w:fldCharType="separate"/>
            </w:r>
            <w:r w:rsidR="0088223F">
              <w:rPr>
                <w:noProof/>
                <w:webHidden/>
              </w:rPr>
              <w:t>5</w:t>
            </w:r>
            <w:r w:rsidR="0088223F">
              <w:rPr>
                <w:noProof/>
                <w:webHidden/>
              </w:rPr>
              <w:fldChar w:fldCharType="end"/>
            </w:r>
          </w:hyperlink>
        </w:p>
        <w:p w14:paraId="251A0386" w14:textId="77777777" w:rsidR="0088223F" w:rsidRDefault="00FE6E0A">
          <w:pPr>
            <w:pStyle w:val="TOC4"/>
            <w:rPr>
              <w:rFonts w:asciiTheme="minorHAnsi" w:eastAsiaTheme="minorEastAsia" w:hAnsiTheme="minorHAnsi" w:cstheme="minorBidi"/>
              <w:noProof/>
              <w:kern w:val="2"/>
              <w:sz w:val="21"/>
              <w:lang w:val="en-US"/>
            </w:rPr>
          </w:pPr>
          <w:hyperlink w:anchor="_Toc450437230" w:history="1">
            <w:r w:rsidR="0088223F" w:rsidRPr="002427A0">
              <w:rPr>
                <w:rStyle w:val="Hyperlink"/>
                <w:noProof/>
                <w:lang w:val="en-US" w:eastAsia="en-US"/>
              </w:rPr>
              <w:t>1.3.1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 xml:space="preserve">Primary Objectives </w:t>
            </w:r>
            <w:r w:rsidR="0088223F" w:rsidRPr="002427A0">
              <w:rPr>
                <w:rStyle w:val="Hyperlink"/>
                <w:noProof/>
                <w:highlight w:val="yellow"/>
                <w:lang w:val="en-US" w:eastAsia="en-US"/>
              </w:rPr>
              <w:t>(for comments, all)</w:t>
            </w:r>
            <w:r w:rsidR="0088223F">
              <w:rPr>
                <w:noProof/>
                <w:webHidden/>
              </w:rPr>
              <w:tab/>
            </w:r>
            <w:r w:rsidR="0088223F">
              <w:rPr>
                <w:noProof/>
                <w:webHidden/>
              </w:rPr>
              <w:fldChar w:fldCharType="begin"/>
            </w:r>
            <w:r w:rsidR="0088223F">
              <w:rPr>
                <w:noProof/>
                <w:webHidden/>
              </w:rPr>
              <w:instrText xml:space="preserve"> PAGEREF _Toc450437230 \h </w:instrText>
            </w:r>
            <w:r w:rsidR="0088223F">
              <w:rPr>
                <w:noProof/>
                <w:webHidden/>
              </w:rPr>
            </w:r>
            <w:r w:rsidR="0088223F">
              <w:rPr>
                <w:noProof/>
                <w:webHidden/>
              </w:rPr>
              <w:fldChar w:fldCharType="separate"/>
            </w:r>
            <w:r w:rsidR="0088223F">
              <w:rPr>
                <w:noProof/>
                <w:webHidden/>
              </w:rPr>
              <w:t>5</w:t>
            </w:r>
            <w:r w:rsidR="0088223F">
              <w:rPr>
                <w:noProof/>
                <w:webHidden/>
              </w:rPr>
              <w:fldChar w:fldCharType="end"/>
            </w:r>
          </w:hyperlink>
        </w:p>
        <w:p w14:paraId="7205E8BE" w14:textId="77777777" w:rsidR="0088223F" w:rsidRDefault="00FE6E0A">
          <w:pPr>
            <w:pStyle w:val="TOC4"/>
            <w:rPr>
              <w:rFonts w:asciiTheme="minorHAnsi" w:eastAsiaTheme="minorEastAsia" w:hAnsiTheme="minorHAnsi" w:cstheme="minorBidi"/>
              <w:noProof/>
              <w:kern w:val="2"/>
              <w:sz w:val="21"/>
              <w:lang w:val="en-US"/>
            </w:rPr>
          </w:pPr>
          <w:hyperlink w:anchor="_Toc450437231" w:history="1">
            <w:r w:rsidR="0088223F" w:rsidRPr="002427A0">
              <w:rPr>
                <w:rStyle w:val="Hyperlink"/>
                <w:noProof/>
                <w:lang w:val="en-US" w:eastAsia="en-US"/>
              </w:rPr>
              <w:t>1.3.2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 xml:space="preserve">Additional Practical Objectives </w:t>
            </w:r>
            <w:r w:rsidR="0088223F" w:rsidRPr="002427A0">
              <w:rPr>
                <w:rStyle w:val="Hyperlink"/>
                <w:noProof/>
                <w:highlight w:val="yellow"/>
                <w:lang w:val="en-US" w:eastAsia="en-US"/>
              </w:rPr>
              <w:t>(for comments, all)</w:t>
            </w:r>
            <w:r w:rsidR="0088223F">
              <w:rPr>
                <w:noProof/>
                <w:webHidden/>
              </w:rPr>
              <w:tab/>
            </w:r>
            <w:r w:rsidR="0088223F">
              <w:rPr>
                <w:noProof/>
                <w:webHidden/>
              </w:rPr>
              <w:fldChar w:fldCharType="begin"/>
            </w:r>
            <w:r w:rsidR="0088223F">
              <w:rPr>
                <w:noProof/>
                <w:webHidden/>
              </w:rPr>
              <w:instrText xml:space="preserve"> PAGEREF _Toc450437231 \h </w:instrText>
            </w:r>
            <w:r w:rsidR="0088223F">
              <w:rPr>
                <w:noProof/>
                <w:webHidden/>
              </w:rPr>
            </w:r>
            <w:r w:rsidR="0088223F">
              <w:rPr>
                <w:noProof/>
                <w:webHidden/>
              </w:rPr>
              <w:fldChar w:fldCharType="separate"/>
            </w:r>
            <w:r w:rsidR="0088223F">
              <w:rPr>
                <w:noProof/>
                <w:webHidden/>
              </w:rPr>
              <w:t>6</w:t>
            </w:r>
            <w:r w:rsidR="0088223F">
              <w:rPr>
                <w:noProof/>
                <w:webHidden/>
              </w:rPr>
              <w:fldChar w:fldCharType="end"/>
            </w:r>
          </w:hyperlink>
        </w:p>
        <w:p w14:paraId="67BEC2A6" w14:textId="77777777" w:rsidR="0088223F" w:rsidRDefault="00FE6E0A">
          <w:pPr>
            <w:pStyle w:val="TOC3"/>
            <w:rPr>
              <w:rFonts w:asciiTheme="minorHAnsi" w:eastAsiaTheme="minorEastAsia" w:hAnsiTheme="minorHAnsi" w:cstheme="minorBidi"/>
              <w:noProof/>
              <w:kern w:val="2"/>
              <w:sz w:val="21"/>
              <w:lang w:val="en-US"/>
            </w:rPr>
          </w:pPr>
          <w:hyperlink w:anchor="_Toc450437232" w:history="1">
            <w:r w:rsidR="0088223F" w:rsidRPr="002427A0">
              <w:rPr>
                <w:rStyle w:val="Hyperlink"/>
                <w:noProof/>
                <w:lang w:eastAsia="en-US"/>
              </w:rPr>
              <w:t>1.4</w:t>
            </w:r>
            <w:r w:rsidR="0088223F">
              <w:rPr>
                <w:rFonts w:asciiTheme="minorHAnsi" w:eastAsiaTheme="minorEastAsia" w:hAnsiTheme="minorHAnsi" w:cstheme="minorBidi"/>
                <w:noProof/>
                <w:kern w:val="2"/>
                <w:sz w:val="21"/>
                <w:lang w:val="en-US"/>
              </w:rPr>
              <w:tab/>
            </w:r>
            <w:r w:rsidR="0088223F" w:rsidRPr="002427A0">
              <w:rPr>
                <w:rStyle w:val="Hyperlink"/>
                <w:noProof/>
                <w:lang w:eastAsia="en-US"/>
              </w:rPr>
              <w:t>Contacts</w:t>
            </w:r>
            <w:r w:rsidR="0088223F">
              <w:rPr>
                <w:noProof/>
                <w:webHidden/>
              </w:rPr>
              <w:tab/>
            </w:r>
            <w:r w:rsidR="0088223F">
              <w:rPr>
                <w:noProof/>
                <w:webHidden/>
              </w:rPr>
              <w:fldChar w:fldCharType="begin"/>
            </w:r>
            <w:r w:rsidR="0088223F">
              <w:rPr>
                <w:noProof/>
                <w:webHidden/>
              </w:rPr>
              <w:instrText xml:space="preserve"> PAGEREF _Toc450437232 \h </w:instrText>
            </w:r>
            <w:r w:rsidR="0088223F">
              <w:rPr>
                <w:noProof/>
                <w:webHidden/>
              </w:rPr>
            </w:r>
            <w:r w:rsidR="0088223F">
              <w:rPr>
                <w:noProof/>
                <w:webHidden/>
              </w:rPr>
              <w:fldChar w:fldCharType="separate"/>
            </w:r>
            <w:r w:rsidR="0088223F">
              <w:rPr>
                <w:noProof/>
                <w:webHidden/>
              </w:rPr>
              <w:t>7</w:t>
            </w:r>
            <w:r w:rsidR="0088223F">
              <w:rPr>
                <w:noProof/>
                <w:webHidden/>
              </w:rPr>
              <w:fldChar w:fldCharType="end"/>
            </w:r>
          </w:hyperlink>
        </w:p>
        <w:p w14:paraId="1C3E3D70"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33" w:history="1">
            <w:r w:rsidR="0088223F" w:rsidRPr="002427A0">
              <w:rPr>
                <w:rStyle w:val="Hyperlink"/>
                <w:noProof/>
                <w:lang w:val="en-US" w:eastAsia="en-US"/>
              </w:rPr>
              <w:t>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 xml:space="preserve">Need for action </w:t>
            </w:r>
            <w:r w:rsidR="0088223F" w:rsidRPr="002427A0">
              <w:rPr>
                <w:rStyle w:val="Hyperlink"/>
                <w:i/>
                <w:noProof/>
                <w:highlight w:val="yellow"/>
                <w:lang w:val="en-US" w:eastAsia="en-US"/>
              </w:rPr>
              <w:t>(Need comments)</w:t>
            </w:r>
            <w:r w:rsidR="0088223F">
              <w:rPr>
                <w:noProof/>
                <w:webHidden/>
              </w:rPr>
              <w:tab/>
            </w:r>
            <w:r w:rsidR="0088223F">
              <w:rPr>
                <w:noProof/>
                <w:webHidden/>
              </w:rPr>
              <w:fldChar w:fldCharType="begin"/>
            </w:r>
            <w:r w:rsidR="0088223F">
              <w:rPr>
                <w:noProof/>
                <w:webHidden/>
              </w:rPr>
              <w:instrText xml:space="preserve"> PAGEREF _Toc450437233 \h </w:instrText>
            </w:r>
            <w:r w:rsidR="0088223F">
              <w:rPr>
                <w:noProof/>
                <w:webHidden/>
              </w:rPr>
            </w:r>
            <w:r w:rsidR="0088223F">
              <w:rPr>
                <w:noProof/>
                <w:webHidden/>
              </w:rPr>
              <w:fldChar w:fldCharType="separate"/>
            </w:r>
            <w:r w:rsidR="0088223F">
              <w:rPr>
                <w:noProof/>
                <w:webHidden/>
              </w:rPr>
              <w:t>8</w:t>
            </w:r>
            <w:r w:rsidR="0088223F">
              <w:rPr>
                <w:noProof/>
                <w:webHidden/>
              </w:rPr>
              <w:fldChar w:fldCharType="end"/>
            </w:r>
          </w:hyperlink>
        </w:p>
        <w:p w14:paraId="1AC7B114" w14:textId="77777777" w:rsidR="0088223F" w:rsidRDefault="00FE6E0A">
          <w:pPr>
            <w:pStyle w:val="TOC3"/>
            <w:rPr>
              <w:rFonts w:asciiTheme="minorHAnsi" w:eastAsiaTheme="minorEastAsia" w:hAnsiTheme="minorHAnsi" w:cstheme="minorBidi"/>
              <w:noProof/>
              <w:kern w:val="2"/>
              <w:sz w:val="21"/>
              <w:lang w:val="en-US"/>
            </w:rPr>
          </w:pPr>
          <w:hyperlink w:anchor="_Toc450437234" w:history="1">
            <w:r w:rsidR="0088223F" w:rsidRPr="002427A0">
              <w:rPr>
                <w:rStyle w:val="Hyperlink"/>
                <w:noProof/>
                <w:lang w:val="en-US" w:eastAsia="en-US"/>
              </w:rPr>
              <w:t>2.1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Existing Cold Region Activities and Gaps</w:t>
            </w:r>
            <w:r w:rsidR="0088223F">
              <w:rPr>
                <w:noProof/>
                <w:webHidden/>
              </w:rPr>
              <w:tab/>
            </w:r>
            <w:r w:rsidR="0088223F">
              <w:rPr>
                <w:noProof/>
                <w:webHidden/>
              </w:rPr>
              <w:fldChar w:fldCharType="begin"/>
            </w:r>
            <w:r w:rsidR="0088223F">
              <w:rPr>
                <w:noProof/>
                <w:webHidden/>
              </w:rPr>
              <w:instrText xml:space="preserve"> PAGEREF _Toc450437234 \h </w:instrText>
            </w:r>
            <w:r w:rsidR="0088223F">
              <w:rPr>
                <w:noProof/>
                <w:webHidden/>
              </w:rPr>
            </w:r>
            <w:r w:rsidR="0088223F">
              <w:rPr>
                <w:noProof/>
                <w:webHidden/>
              </w:rPr>
              <w:fldChar w:fldCharType="separate"/>
            </w:r>
            <w:r w:rsidR="0088223F">
              <w:rPr>
                <w:noProof/>
                <w:webHidden/>
              </w:rPr>
              <w:t>8</w:t>
            </w:r>
            <w:r w:rsidR="0088223F">
              <w:rPr>
                <w:noProof/>
                <w:webHidden/>
              </w:rPr>
              <w:fldChar w:fldCharType="end"/>
            </w:r>
          </w:hyperlink>
        </w:p>
        <w:p w14:paraId="79E1195D" w14:textId="77777777" w:rsidR="0088223F" w:rsidRDefault="00FE6E0A">
          <w:pPr>
            <w:pStyle w:val="TOC3"/>
            <w:rPr>
              <w:rFonts w:asciiTheme="minorHAnsi" w:eastAsiaTheme="minorEastAsia" w:hAnsiTheme="minorHAnsi" w:cstheme="minorBidi"/>
              <w:noProof/>
              <w:kern w:val="2"/>
              <w:sz w:val="21"/>
              <w:lang w:val="en-US"/>
            </w:rPr>
          </w:pPr>
          <w:hyperlink w:anchor="_Toc450437235" w:history="1">
            <w:r w:rsidR="0088223F" w:rsidRPr="002427A0">
              <w:rPr>
                <w:rStyle w:val="Hyperlink"/>
                <w:noProof/>
                <w:lang w:val="en-US" w:eastAsia="en-US"/>
              </w:rPr>
              <w:t>2.2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 xml:space="preserve">Cold Region Earth Observation </w:t>
            </w:r>
            <w:r w:rsidR="0088223F" w:rsidRPr="002427A0">
              <w:rPr>
                <w:rStyle w:val="Hyperlink"/>
                <w:noProof/>
                <w:highlight w:val="yellow"/>
                <w:lang w:val="en-US" w:eastAsia="en-US"/>
              </w:rPr>
              <w:t>Needs and Requirements</w:t>
            </w:r>
            <w:r w:rsidR="0088223F">
              <w:rPr>
                <w:noProof/>
                <w:webHidden/>
              </w:rPr>
              <w:tab/>
            </w:r>
            <w:r w:rsidR="0088223F">
              <w:rPr>
                <w:noProof/>
                <w:webHidden/>
              </w:rPr>
              <w:fldChar w:fldCharType="begin"/>
            </w:r>
            <w:r w:rsidR="0088223F">
              <w:rPr>
                <w:noProof/>
                <w:webHidden/>
              </w:rPr>
              <w:instrText xml:space="preserve"> PAGEREF _Toc450437235 \h </w:instrText>
            </w:r>
            <w:r w:rsidR="0088223F">
              <w:rPr>
                <w:noProof/>
                <w:webHidden/>
              </w:rPr>
            </w:r>
            <w:r w:rsidR="0088223F">
              <w:rPr>
                <w:noProof/>
                <w:webHidden/>
              </w:rPr>
              <w:fldChar w:fldCharType="separate"/>
            </w:r>
            <w:r w:rsidR="0088223F">
              <w:rPr>
                <w:noProof/>
                <w:webHidden/>
              </w:rPr>
              <w:t>11</w:t>
            </w:r>
            <w:r w:rsidR="0088223F">
              <w:rPr>
                <w:noProof/>
                <w:webHidden/>
              </w:rPr>
              <w:fldChar w:fldCharType="end"/>
            </w:r>
          </w:hyperlink>
        </w:p>
        <w:p w14:paraId="4B970177" w14:textId="77777777" w:rsidR="0088223F" w:rsidRDefault="00FE6E0A">
          <w:pPr>
            <w:pStyle w:val="TOC4"/>
            <w:rPr>
              <w:rFonts w:asciiTheme="minorHAnsi" w:eastAsiaTheme="minorEastAsia" w:hAnsiTheme="minorHAnsi" w:cstheme="minorBidi"/>
              <w:noProof/>
              <w:kern w:val="2"/>
              <w:sz w:val="21"/>
              <w:lang w:val="en-US"/>
            </w:rPr>
          </w:pPr>
          <w:hyperlink w:anchor="_Toc450437236" w:history="1">
            <w:r w:rsidR="0088223F" w:rsidRPr="002427A0">
              <w:rPr>
                <w:rStyle w:val="Hyperlink"/>
                <w:noProof/>
                <w:lang w:val="en-US" w:eastAsia="en-US"/>
              </w:rPr>
              <w:t>2.2.1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Climate &amp; Weather</w:t>
            </w:r>
            <w:r w:rsidR="0088223F">
              <w:rPr>
                <w:noProof/>
                <w:webHidden/>
              </w:rPr>
              <w:tab/>
            </w:r>
            <w:r w:rsidR="0088223F">
              <w:rPr>
                <w:noProof/>
                <w:webHidden/>
              </w:rPr>
              <w:fldChar w:fldCharType="begin"/>
            </w:r>
            <w:r w:rsidR="0088223F">
              <w:rPr>
                <w:noProof/>
                <w:webHidden/>
              </w:rPr>
              <w:instrText xml:space="preserve"> PAGEREF _Toc450437236 \h </w:instrText>
            </w:r>
            <w:r w:rsidR="0088223F">
              <w:rPr>
                <w:noProof/>
                <w:webHidden/>
              </w:rPr>
            </w:r>
            <w:r w:rsidR="0088223F">
              <w:rPr>
                <w:noProof/>
                <w:webHidden/>
              </w:rPr>
              <w:fldChar w:fldCharType="separate"/>
            </w:r>
            <w:r w:rsidR="0088223F">
              <w:rPr>
                <w:noProof/>
                <w:webHidden/>
              </w:rPr>
              <w:t>11</w:t>
            </w:r>
            <w:r w:rsidR="0088223F">
              <w:rPr>
                <w:noProof/>
                <w:webHidden/>
              </w:rPr>
              <w:fldChar w:fldCharType="end"/>
            </w:r>
          </w:hyperlink>
        </w:p>
        <w:p w14:paraId="7B2015A8" w14:textId="77777777" w:rsidR="0088223F" w:rsidRDefault="00FE6E0A">
          <w:pPr>
            <w:pStyle w:val="TOC4"/>
            <w:rPr>
              <w:rFonts w:asciiTheme="minorHAnsi" w:eastAsiaTheme="minorEastAsia" w:hAnsiTheme="minorHAnsi" w:cstheme="minorBidi"/>
              <w:noProof/>
              <w:kern w:val="2"/>
              <w:sz w:val="21"/>
              <w:lang w:val="en-US"/>
            </w:rPr>
          </w:pPr>
          <w:hyperlink w:anchor="_Toc450437237" w:history="1">
            <w:r w:rsidR="0088223F" w:rsidRPr="002427A0">
              <w:rPr>
                <w:rStyle w:val="Hyperlink"/>
                <w:noProof/>
                <w:lang w:val="en-US" w:eastAsia="en-US"/>
              </w:rPr>
              <w:t>2.2.2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 xml:space="preserve">Biodiversity &amp; </w:t>
            </w:r>
            <w:r w:rsidR="0088223F" w:rsidRPr="002427A0">
              <w:rPr>
                <w:rStyle w:val="Hyperlink"/>
                <w:noProof/>
              </w:rPr>
              <w:t>Ecosystems</w:t>
            </w:r>
            <w:r w:rsidR="0088223F">
              <w:rPr>
                <w:noProof/>
                <w:webHidden/>
              </w:rPr>
              <w:tab/>
            </w:r>
            <w:r w:rsidR="0088223F">
              <w:rPr>
                <w:noProof/>
                <w:webHidden/>
              </w:rPr>
              <w:fldChar w:fldCharType="begin"/>
            </w:r>
            <w:r w:rsidR="0088223F">
              <w:rPr>
                <w:noProof/>
                <w:webHidden/>
              </w:rPr>
              <w:instrText xml:space="preserve"> PAGEREF _Toc450437237 \h </w:instrText>
            </w:r>
            <w:r w:rsidR="0088223F">
              <w:rPr>
                <w:noProof/>
                <w:webHidden/>
              </w:rPr>
            </w:r>
            <w:r w:rsidR="0088223F">
              <w:rPr>
                <w:noProof/>
                <w:webHidden/>
              </w:rPr>
              <w:fldChar w:fldCharType="separate"/>
            </w:r>
            <w:r w:rsidR="0088223F">
              <w:rPr>
                <w:noProof/>
                <w:webHidden/>
              </w:rPr>
              <w:t>12</w:t>
            </w:r>
            <w:r w:rsidR="0088223F">
              <w:rPr>
                <w:noProof/>
                <w:webHidden/>
              </w:rPr>
              <w:fldChar w:fldCharType="end"/>
            </w:r>
          </w:hyperlink>
        </w:p>
        <w:p w14:paraId="18EBCFA9" w14:textId="77777777" w:rsidR="0088223F" w:rsidRDefault="00FE6E0A">
          <w:pPr>
            <w:pStyle w:val="TOC4"/>
            <w:rPr>
              <w:rFonts w:asciiTheme="minorHAnsi" w:eastAsiaTheme="minorEastAsia" w:hAnsiTheme="minorHAnsi" w:cstheme="minorBidi"/>
              <w:noProof/>
              <w:kern w:val="2"/>
              <w:sz w:val="21"/>
              <w:lang w:val="en-US"/>
            </w:rPr>
          </w:pPr>
          <w:hyperlink w:anchor="_Toc450437238" w:history="1">
            <w:r w:rsidR="0088223F" w:rsidRPr="002427A0">
              <w:rPr>
                <w:rStyle w:val="Hyperlink"/>
                <w:noProof/>
                <w:lang w:val="en-US" w:eastAsia="en-US"/>
              </w:rPr>
              <w:t>2.2.3</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International Relations &amp; Cooperation</w:t>
            </w:r>
            <w:r w:rsidR="0088223F">
              <w:rPr>
                <w:noProof/>
                <w:webHidden/>
              </w:rPr>
              <w:tab/>
            </w:r>
            <w:r w:rsidR="0088223F">
              <w:rPr>
                <w:noProof/>
                <w:webHidden/>
              </w:rPr>
              <w:fldChar w:fldCharType="begin"/>
            </w:r>
            <w:r w:rsidR="0088223F">
              <w:rPr>
                <w:noProof/>
                <w:webHidden/>
              </w:rPr>
              <w:instrText xml:space="preserve"> PAGEREF _Toc450437238 \h </w:instrText>
            </w:r>
            <w:r w:rsidR="0088223F">
              <w:rPr>
                <w:noProof/>
                <w:webHidden/>
              </w:rPr>
            </w:r>
            <w:r w:rsidR="0088223F">
              <w:rPr>
                <w:noProof/>
                <w:webHidden/>
              </w:rPr>
              <w:fldChar w:fldCharType="separate"/>
            </w:r>
            <w:r w:rsidR="0088223F">
              <w:rPr>
                <w:noProof/>
                <w:webHidden/>
              </w:rPr>
              <w:t>12</w:t>
            </w:r>
            <w:r w:rsidR="0088223F">
              <w:rPr>
                <w:noProof/>
                <w:webHidden/>
              </w:rPr>
              <w:fldChar w:fldCharType="end"/>
            </w:r>
          </w:hyperlink>
        </w:p>
        <w:p w14:paraId="298A432A" w14:textId="77777777" w:rsidR="0088223F" w:rsidRDefault="00FE6E0A">
          <w:pPr>
            <w:pStyle w:val="TOC4"/>
            <w:rPr>
              <w:rFonts w:asciiTheme="minorHAnsi" w:eastAsiaTheme="minorEastAsia" w:hAnsiTheme="minorHAnsi" w:cstheme="minorBidi"/>
              <w:noProof/>
              <w:kern w:val="2"/>
              <w:sz w:val="21"/>
              <w:lang w:val="en-US"/>
            </w:rPr>
          </w:pPr>
          <w:hyperlink w:anchor="_Toc450437239" w:history="1">
            <w:r w:rsidR="0088223F" w:rsidRPr="002427A0">
              <w:rPr>
                <w:rStyle w:val="Hyperlink"/>
                <w:noProof/>
                <w:lang w:val="en-US" w:eastAsia="en-US"/>
              </w:rPr>
              <w:t>2.2.4</w:t>
            </w:r>
            <w:r w:rsidR="0088223F">
              <w:rPr>
                <w:rFonts w:asciiTheme="minorHAnsi" w:eastAsiaTheme="minorEastAsia" w:hAnsiTheme="minorHAnsi" w:cstheme="minorBidi"/>
                <w:noProof/>
                <w:kern w:val="2"/>
                <w:sz w:val="21"/>
                <w:lang w:val="en-US"/>
              </w:rPr>
              <w:tab/>
            </w:r>
            <w:r w:rsidR="0088223F" w:rsidRPr="002427A0">
              <w:rPr>
                <w:rStyle w:val="Hyperlink"/>
                <w:noProof/>
              </w:rPr>
              <w:t>Sustainable</w:t>
            </w:r>
            <w:r w:rsidR="0088223F" w:rsidRPr="002427A0">
              <w:rPr>
                <w:rStyle w:val="Hyperlink"/>
                <w:noProof/>
                <w:lang w:val="en-US" w:eastAsia="en-US"/>
              </w:rPr>
              <w:t xml:space="preserve"> Development, Indigenous Communities &amp; Traditional Practices</w:t>
            </w:r>
            <w:r w:rsidR="0088223F">
              <w:rPr>
                <w:noProof/>
                <w:webHidden/>
              </w:rPr>
              <w:tab/>
            </w:r>
            <w:r w:rsidR="0088223F">
              <w:rPr>
                <w:noProof/>
                <w:webHidden/>
              </w:rPr>
              <w:fldChar w:fldCharType="begin"/>
            </w:r>
            <w:r w:rsidR="0088223F">
              <w:rPr>
                <w:noProof/>
                <w:webHidden/>
              </w:rPr>
              <w:instrText xml:space="preserve"> PAGEREF _Toc450437239 \h </w:instrText>
            </w:r>
            <w:r w:rsidR="0088223F">
              <w:rPr>
                <w:noProof/>
                <w:webHidden/>
              </w:rPr>
            </w:r>
            <w:r w:rsidR="0088223F">
              <w:rPr>
                <w:noProof/>
                <w:webHidden/>
              </w:rPr>
              <w:fldChar w:fldCharType="separate"/>
            </w:r>
            <w:r w:rsidR="0088223F">
              <w:rPr>
                <w:noProof/>
                <w:webHidden/>
              </w:rPr>
              <w:t>13</w:t>
            </w:r>
            <w:r w:rsidR="0088223F">
              <w:rPr>
                <w:noProof/>
                <w:webHidden/>
              </w:rPr>
              <w:fldChar w:fldCharType="end"/>
            </w:r>
          </w:hyperlink>
        </w:p>
        <w:p w14:paraId="383F61A6" w14:textId="77777777" w:rsidR="0088223F" w:rsidRDefault="00FE6E0A">
          <w:pPr>
            <w:pStyle w:val="TOC4"/>
            <w:rPr>
              <w:rFonts w:asciiTheme="minorHAnsi" w:eastAsiaTheme="minorEastAsia" w:hAnsiTheme="minorHAnsi" w:cstheme="minorBidi"/>
              <w:noProof/>
              <w:kern w:val="2"/>
              <w:sz w:val="21"/>
              <w:lang w:val="en-US"/>
            </w:rPr>
          </w:pPr>
          <w:hyperlink w:anchor="_Toc450437240" w:history="1">
            <w:r w:rsidR="0088223F" w:rsidRPr="002427A0">
              <w:rPr>
                <w:rStyle w:val="Hyperlink"/>
                <w:noProof/>
                <w:lang w:val="en-US" w:eastAsia="en-US"/>
              </w:rPr>
              <w:t>2.2.5</w:t>
            </w:r>
            <w:r w:rsidR="0088223F">
              <w:rPr>
                <w:rFonts w:asciiTheme="minorHAnsi" w:eastAsiaTheme="minorEastAsia" w:hAnsiTheme="minorHAnsi" w:cstheme="minorBidi"/>
                <w:noProof/>
                <w:kern w:val="2"/>
                <w:sz w:val="21"/>
                <w:lang w:val="en-US"/>
              </w:rPr>
              <w:tab/>
            </w:r>
            <w:r w:rsidR="0088223F" w:rsidRPr="002427A0">
              <w:rPr>
                <w:rStyle w:val="Hyperlink"/>
                <w:noProof/>
              </w:rPr>
              <w:t>Health</w:t>
            </w:r>
            <w:r w:rsidR="0088223F">
              <w:rPr>
                <w:noProof/>
                <w:webHidden/>
              </w:rPr>
              <w:tab/>
            </w:r>
            <w:r w:rsidR="0088223F">
              <w:rPr>
                <w:noProof/>
                <w:webHidden/>
              </w:rPr>
              <w:fldChar w:fldCharType="begin"/>
            </w:r>
            <w:r w:rsidR="0088223F">
              <w:rPr>
                <w:noProof/>
                <w:webHidden/>
              </w:rPr>
              <w:instrText xml:space="preserve"> PAGEREF _Toc450437240 \h </w:instrText>
            </w:r>
            <w:r w:rsidR="0088223F">
              <w:rPr>
                <w:noProof/>
                <w:webHidden/>
              </w:rPr>
            </w:r>
            <w:r w:rsidR="0088223F">
              <w:rPr>
                <w:noProof/>
                <w:webHidden/>
              </w:rPr>
              <w:fldChar w:fldCharType="separate"/>
            </w:r>
            <w:r w:rsidR="0088223F">
              <w:rPr>
                <w:noProof/>
                <w:webHidden/>
              </w:rPr>
              <w:t>14</w:t>
            </w:r>
            <w:r w:rsidR="0088223F">
              <w:rPr>
                <w:noProof/>
                <w:webHidden/>
              </w:rPr>
              <w:fldChar w:fldCharType="end"/>
            </w:r>
          </w:hyperlink>
        </w:p>
        <w:p w14:paraId="7291EA67" w14:textId="77777777" w:rsidR="0088223F" w:rsidRDefault="00FE6E0A">
          <w:pPr>
            <w:pStyle w:val="TOC4"/>
            <w:rPr>
              <w:rFonts w:asciiTheme="minorHAnsi" w:eastAsiaTheme="minorEastAsia" w:hAnsiTheme="minorHAnsi" w:cstheme="minorBidi"/>
              <w:noProof/>
              <w:kern w:val="2"/>
              <w:sz w:val="21"/>
              <w:lang w:val="en-US"/>
            </w:rPr>
          </w:pPr>
          <w:hyperlink w:anchor="_Toc450437241" w:history="1">
            <w:r w:rsidR="0088223F" w:rsidRPr="002427A0">
              <w:rPr>
                <w:rStyle w:val="Hyperlink"/>
                <w:noProof/>
                <w:lang w:val="en-US" w:eastAsia="en-US"/>
              </w:rPr>
              <w:t>2.2.6</w:t>
            </w:r>
            <w:r w:rsidR="0088223F">
              <w:rPr>
                <w:rFonts w:asciiTheme="minorHAnsi" w:eastAsiaTheme="minorEastAsia" w:hAnsiTheme="minorHAnsi" w:cstheme="minorBidi"/>
                <w:noProof/>
                <w:kern w:val="2"/>
                <w:sz w:val="21"/>
                <w:lang w:val="en-US"/>
              </w:rPr>
              <w:tab/>
            </w:r>
            <w:r w:rsidR="0088223F" w:rsidRPr="002427A0">
              <w:rPr>
                <w:rStyle w:val="Hyperlink"/>
                <w:noProof/>
              </w:rPr>
              <w:t>Agriculture</w:t>
            </w:r>
            <w:r w:rsidR="0088223F" w:rsidRPr="002427A0">
              <w:rPr>
                <w:rStyle w:val="Hyperlink"/>
                <w:noProof/>
                <w:lang w:val="en-US" w:eastAsia="en-US"/>
              </w:rPr>
              <w:t>, Fisheries, Hunting &amp; Food</w:t>
            </w:r>
            <w:r w:rsidR="0088223F">
              <w:rPr>
                <w:noProof/>
                <w:webHidden/>
              </w:rPr>
              <w:tab/>
            </w:r>
            <w:r w:rsidR="0088223F">
              <w:rPr>
                <w:noProof/>
                <w:webHidden/>
              </w:rPr>
              <w:fldChar w:fldCharType="begin"/>
            </w:r>
            <w:r w:rsidR="0088223F">
              <w:rPr>
                <w:noProof/>
                <w:webHidden/>
              </w:rPr>
              <w:instrText xml:space="preserve"> PAGEREF _Toc450437241 \h </w:instrText>
            </w:r>
            <w:r w:rsidR="0088223F">
              <w:rPr>
                <w:noProof/>
                <w:webHidden/>
              </w:rPr>
            </w:r>
            <w:r w:rsidR="0088223F">
              <w:rPr>
                <w:noProof/>
                <w:webHidden/>
              </w:rPr>
              <w:fldChar w:fldCharType="separate"/>
            </w:r>
            <w:r w:rsidR="0088223F">
              <w:rPr>
                <w:noProof/>
                <w:webHidden/>
              </w:rPr>
              <w:t>14</w:t>
            </w:r>
            <w:r w:rsidR="0088223F">
              <w:rPr>
                <w:noProof/>
                <w:webHidden/>
              </w:rPr>
              <w:fldChar w:fldCharType="end"/>
            </w:r>
          </w:hyperlink>
        </w:p>
        <w:p w14:paraId="62DA6E19" w14:textId="77777777" w:rsidR="0088223F" w:rsidRDefault="00FE6E0A">
          <w:pPr>
            <w:pStyle w:val="TOC4"/>
            <w:rPr>
              <w:rFonts w:asciiTheme="minorHAnsi" w:eastAsiaTheme="minorEastAsia" w:hAnsiTheme="minorHAnsi" w:cstheme="minorBidi"/>
              <w:noProof/>
              <w:kern w:val="2"/>
              <w:sz w:val="21"/>
              <w:lang w:val="en-US"/>
            </w:rPr>
          </w:pPr>
          <w:hyperlink w:anchor="_Toc450437242" w:history="1">
            <w:r w:rsidR="0088223F" w:rsidRPr="002427A0">
              <w:rPr>
                <w:rStyle w:val="Hyperlink"/>
                <w:noProof/>
                <w:lang w:val="en-US" w:eastAsia="en-US"/>
              </w:rPr>
              <w:t>2.2.7</w:t>
            </w:r>
            <w:r w:rsidR="0088223F">
              <w:rPr>
                <w:rFonts w:asciiTheme="minorHAnsi" w:eastAsiaTheme="minorEastAsia" w:hAnsiTheme="minorHAnsi" w:cstheme="minorBidi"/>
                <w:noProof/>
                <w:kern w:val="2"/>
                <w:sz w:val="21"/>
                <w:lang w:val="en-US"/>
              </w:rPr>
              <w:tab/>
            </w:r>
            <w:r w:rsidR="0088223F" w:rsidRPr="002427A0">
              <w:rPr>
                <w:rStyle w:val="Hyperlink"/>
                <w:noProof/>
              </w:rPr>
              <w:t>Water</w:t>
            </w:r>
            <w:r w:rsidR="0088223F">
              <w:rPr>
                <w:noProof/>
                <w:webHidden/>
              </w:rPr>
              <w:tab/>
            </w:r>
            <w:r w:rsidR="0088223F">
              <w:rPr>
                <w:noProof/>
                <w:webHidden/>
              </w:rPr>
              <w:fldChar w:fldCharType="begin"/>
            </w:r>
            <w:r w:rsidR="0088223F">
              <w:rPr>
                <w:noProof/>
                <w:webHidden/>
              </w:rPr>
              <w:instrText xml:space="preserve"> PAGEREF _Toc450437242 \h </w:instrText>
            </w:r>
            <w:r w:rsidR="0088223F">
              <w:rPr>
                <w:noProof/>
                <w:webHidden/>
              </w:rPr>
            </w:r>
            <w:r w:rsidR="0088223F">
              <w:rPr>
                <w:noProof/>
                <w:webHidden/>
              </w:rPr>
              <w:fldChar w:fldCharType="separate"/>
            </w:r>
            <w:r w:rsidR="0088223F">
              <w:rPr>
                <w:noProof/>
                <w:webHidden/>
              </w:rPr>
              <w:t>15</w:t>
            </w:r>
            <w:r w:rsidR="0088223F">
              <w:rPr>
                <w:noProof/>
                <w:webHidden/>
              </w:rPr>
              <w:fldChar w:fldCharType="end"/>
            </w:r>
          </w:hyperlink>
        </w:p>
        <w:p w14:paraId="70BE9882" w14:textId="77777777" w:rsidR="0088223F" w:rsidRDefault="00FE6E0A">
          <w:pPr>
            <w:pStyle w:val="TOC4"/>
            <w:rPr>
              <w:rFonts w:asciiTheme="minorHAnsi" w:eastAsiaTheme="minorEastAsia" w:hAnsiTheme="minorHAnsi" w:cstheme="minorBidi"/>
              <w:noProof/>
              <w:kern w:val="2"/>
              <w:sz w:val="21"/>
              <w:lang w:val="en-US"/>
            </w:rPr>
          </w:pPr>
          <w:hyperlink w:anchor="_Toc450437243" w:history="1">
            <w:r w:rsidR="0088223F" w:rsidRPr="002427A0">
              <w:rPr>
                <w:rStyle w:val="Hyperlink"/>
                <w:noProof/>
                <w:lang w:val="en-US" w:eastAsia="en-US"/>
              </w:rPr>
              <w:t>2.2.8</w:t>
            </w:r>
            <w:r w:rsidR="0088223F">
              <w:rPr>
                <w:rFonts w:asciiTheme="minorHAnsi" w:eastAsiaTheme="minorEastAsia" w:hAnsiTheme="minorHAnsi" w:cstheme="minorBidi"/>
                <w:noProof/>
                <w:kern w:val="2"/>
                <w:sz w:val="21"/>
                <w:lang w:val="en-US"/>
              </w:rPr>
              <w:tab/>
            </w:r>
            <w:r w:rsidR="0088223F" w:rsidRPr="002427A0">
              <w:rPr>
                <w:rStyle w:val="Hyperlink"/>
                <w:noProof/>
              </w:rPr>
              <w:t>Pollution</w:t>
            </w:r>
            <w:r w:rsidR="0088223F" w:rsidRPr="002427A0">
              <w:rPr>
                <w:rStyle w:val="Hyperlink"/>
                <w:noProof/>
                <w:lang w:val="en-US" w:eastAsia="en-US"/>
              </w:rPr>
              <w:t xml:space="preserve"> &amp; Environmental Protection</w:t>
            </w:r>
            <w:r w:rsidR="0088223F">
              <w:rPr>
                <w:noProof/>
                <w:webHidden/>
              </w:rPr>
              <w:tab/>
            </w:r>
            <w:r w:rsidR="0088223F">
              <w:rPr>
                <w:noProof/>
                <w:webHidden/>
              </w:rPr>
              <w:fldChar w:fldCharType="begin"/>
            </w:r>
            <w:r w:rsidR="0088223F">
              <w:rPr>
                <w:noProof/>
                <w:webHidden/>
              </w:rPr>
              <w:instrText xml:space="preserve"> PAGEREF _Toc450437243 \h </w:instrText>
            </w:r>
            <w:r w:rsidR="0088223F">
              <w:rPr>
                <w:noProof/>
                <w:webHidden/>
              </w:rPr>
            </w:r>
            <w:r w:rsidR="0088223F">
              <w:rPr>
                <w:noProof/>
                <w:webHidden/>
              </w:rPr>
              <w:fldChar w:fldCharType="separate"/>
            </w:r>
            <w:r w:rsidR="0088223F">
              <w:rPr>
                <w:noProof/>
                <w:webHidden/>
              </w:rPr>
              <w:t>16</w:t>
            </w:r>
            <w:r w:rsidR="0088223F">
              <w:rPr>
                <w:noProof/>
                <w:webHidden/>
              </w:rPr>
              <w:fldChar w:fldCharType="end"/>
            </w:r>
          </w:hyperlink>
        </w:p>
        <w:p w14:paraId="5AEDB4DA" w14:textId="77777777" w:rsidR="0088223F" w:rsidRDefault="00FE6E0A">
          <w:pPr>
            <w:pStyle w:val="TOC4"/>
            <w:rPr>
              <w:rFonts w:asciiTheme="minorHAnsi" w:eastAsiaTheme="minorEastAsia" w:hAnsiTheme="minorHAnsi" w:cstheme="minorBidi"/>
              <w:noProof/>
              <w:kern w:val="2"/>
              <w:sz w:val="21"/>
              <w:lang w:val="en-US"/>
            </w:rPr>
          </w:pPr>
          <w:hyperlink w:anchor="_Toc450437244" w:history="1">
            <w:r w:rsidR="0088223F" w:rsidRPr="002427A0">
              <w:rPr>
                <w:rStyle w:val="Hyperlink"/>
                <w:noProof/>
                <w:lang w:val="en-US" w:eastAsia="en-US"/>
              </w:rPr>
              <w:t>2.2.9</w:t>
            </w:r>
            <w:r w:rsidR="0088223F">
              <w:rPr>
                <w:rFonts w:asciiTheme="minorHAnsi" w:eastAsiaTheme="minorEastAsia" w:hAnsiTheme="minorHAnsi" w:cstheme="minorBidi"/>
                <w:noProof/>
                <w:kern w:val="2"/>
                <w:sz w:val="21"/>
                <w:lang w:val="en-US"/>
              </w:rPr>
              <w:tab/>
            </w:r>
            <w:r w:rsidR="0088223F" w:rsidRPr="002427A0">
              <w:rPr>
                <w:rStyle w:val="Hyperlink"/>
                <w:noProof/>
              </w:rPr>
              <w:t>Hazards</w:t>
            </w:r>
            <w:r w:rsidR="0088223F">
              <w:rPr>
                <w:noProof/>
                <w:webHidden/>
              </w:rPr>
              <w:tab/>
            </w:r>
            <w:r w:rsidR="0088223F">
              <w:rPr>
                <w:noProof/>
                <w:webHidden/>
              </w:rPr>
              <w:fldChar w:fldCharType="begin"/>
            </w:r>
            <w:r w:rsidR="0088223F">
              <w:rPr>
                <w:noProof/>
                <w:webHidden/>
              </w:rPr>
              <w:instrText xml:space="preserve"> PAGEREF _Toc450437244 \h </w:instrText>
            </w:r>
            <w:r w:rsidR="0088223F">
              <w:rPr>
                <w:noProof/>
                <w:webHidden/>
              </w:rPr>
            </w:r>
            <w:r w:rsidR="0088223F">
              <w:rPr>
                <w:noProof/>
                <w:webHidden/>
              </w:rPr>
              <w:fldChar w:fldCharType="separate"/>
            </w:r>
            <w:r w:rsidR="0088223F">
              <w:rPr>
                <w:noProof/>
                <w:webHidden/>
              </w:rPr>
              <w:t>17</w:t>
            </w:r>
            <w:r w:rsidR="0088223F">
              <w:rPr>
                <w:noProof/>
                <w:webHidden/>
              </w:rPr>
              <w:fldChar w:fldCharType="end"/>
            </w:r>
          </w:hyperlink>
        </w:p>
        <w:p w14:paraId="6C3FF253" w14:textId="77777777" w:rsidR="0088223F" w:rsidRDefault="00FE6E0A">
          <w:pPr>
            <w:pStyle w:val="TOC4"/>
            <w:rPr>
              <w:rFonts w:asciiTheme="minorHAnsi" w:eastAsiaTheme="minorEastAsia" w:hAnsiTheme="minorHAnsi" w:cstheme="minorBidi"/>
              <w:noProof/>
              <w:kern w:val="2"/>
              <w:sz w:val="21"/>
              <w:lang w:val="en-US"/>
            </w:rPr>
          </w:pPr>
          <w:hyperlink w:anchor="_Toc450437245" w:history="1">
            <w:r w:rsidR="0088223F" w:rsidRPr="002427A0">
              <w:rPr>
                <w:rStyle w:val="Hyperlink"/>
                <w:noProof/>
                <w:lang w:val="en-US" w:eastAsia="en-US"/>
              </w:rPr>
              <w:t>2.2.10</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 xml:space="preserve">Built </w:t>
            </w:r>
            <w:r w:rsidR="0088223F" w:rsidRPr="002427A0">
              <w:rPr>
                <w:rStyle w:val="Hyperlink"/>
                <w:noProof/>
              </w:rPr>
              <w:t>Environment</w:t>
            </w:r>
            <w:r w:rsidR="0088223F" w:rsidRPr="002427A0">
              <w:rPr>
                <w:rStyle w:val="Hyperlink"/>
                <w:noProof/>
                <w:lang w:val="en-US" w:eastAsia="en-US"/>
              </w:rPr>
              <w:t>, Infrastructure &amp; Transport</w:t>
            </w:r>
            <w:r w:rsidR="0088223F">
              <w:rPr>
                <w:noProof/>
                <w:webHidden/>
              </w:rPr>
              <w:tab/>
            </w:r>
            <w:r w:rsidR="0088223F">
              <w:rPr>
                <w:noProof/>
                <w:webHidden/>
              </w:rPr>
              <w:fldChar w:fldCharType="begin"/>
            </w:r>
            <w:r w:rsidR="0088223F">
              <w:rPr>
                <w:noProof/>
                <w:webHidden/>
              </w:rPr>
              <w:instrText xml:space="preserve"> PAGEREF _Toc450437245 \h </w:instrText>
            </w:r>
            <w:r w:rsidR="0088223F">
              <w:rPr>
                <w:noProof/>
                <w:webHidden/>
              </w:rPr>
            </w:r>
            <w:r w:rsidR="0088223F">
              <w:rPr>
                <w:noProof/>
                <w:webHidden/>
              </w:rPr>
              <w:fldChar w:fldCharType="separate"/>
            </w:r>
            <w:r w:rsidR="0088223F">
              <w:rPr>
                <w:noProof/>
                <w:webHidden/>
              </w:rPr>
              <w:t>17</w:t>
            </w:r>
            <w:r w:rsidR="0088223F">
              <w:rPr>
                <w:noProof/>
                <w:webHidden/>
              </w:rPr>
              <w:fldChar w:fldCharType="end"/>
            </w:r>
          </w:hyperlink>
        </w:p>
        <w:p w14:paraId="6C403FE7" w14:textId="77777777" w:rsidR="0088223F" w:rsidRDefault="00FE6E0A">
          <w:pPr>
            <w:pStyle w:val="TOC4"/>
            <w:rPr>
              <w:rFonts w:asciiTheme="minorHAnsi" w:eastAsiaTheme="minorEastAsia" w:hAnsiTheme="minorHAnsi" w:cstheme="minorBidi"/>
              <w:noProof/>
              <w:kern w:val="2"/>
              <w:sz w:val="21"/>
              <w:lang w:val="en-US"/>
            </w:rPr>
          </w:pPr>
          <w:hyperlink w:anchor="_Toc450437246" w:history="1">
            <w:r w:rsidR="0088223F" w:rsidRPr="002427A0">
              <w:rPr>
                <w:rStyle w:val="Hyperlink"/>
                <w:noProof/>
                <w:lang w:val="en-US" w:eastAsia="en-US"/>
              </w:rPr>
              <w:t>2.2.11</w:t>
            </w:r>
            <w:r w:rsidR="0088223F">
              <w:rPr>
                <w:rFonts w:asciiTheme="minorHAnsi" w:eastAsiaTheme="minorEastAsia" w:hAnsiTheme="minorHAnsi" w:cstheme="minorBidi"/>
                <w:noProof/>
                <w:kern w:val="2"/>
                <w:sz w:val="21"/>
                <w:lang w:val="en-US"/>
              </w:rPr>
              <w:tab/>
            </w:r>
            <w:r w:rsidR="0088223F" w:rsidRPr="002427A0">
              <w:rPr>
                <w:rStyle w:val="Hyperlink"/>
                <w:noProof/>
              </w:rPr>
              <w:t>Energy</w:t>
            </w:r>
            <w:r w:rsidR="0088223F">
              <w:rPr>
                <w:noProof/>
                <w:webHidden/>
              </w:rPr>
              <w:tab/>
            </w:r>
            <w:r w:rsidR="0088223F">
              <w:rPr>
                <w:noProof/>
                <w:webHidden/>
              </w:rPr>
              <w:fldChar w:fldCharType="begin"/>
            </w:r>
            <w:r w:rsidR="0088223F">
              <w:rPr>
                <w:noProof/>
                <w:webHidden/>
              </w:rPr>
              <w:instrText xml:space="preserve"> PAGEREF _Toc450437246 \h </w:instrText>
            </w:r>
            <w:r w:rsidR="0088223F">
              <w:rPr>
                <w:noProof/>
                <w:webHidden/>
              </w:rPr>
            </w:r>
            <w:r w:rsidR="0088223F">
              <w:rPr>
                <w:noProof/>
                <w:webHidden/>
              </w:rPr>
              <w:fldChar w:fldCharType="separate"/>
            </w:r>
            <w:r w:rsidR="0088223F">
              <w:rPr>
                <w:noProof/>
                <w:webHidden/>
              </w:rPr>
              <w:t>18</w:t>
            </w:r>
            <w:r w:rsidR="0088223F">
              <w:rPr>
                <w:noProof/>
                <w:webHidden/>
              </w:rPr>
              <w:fldChar w:fldCharType="end"/>
            </w:r>
          </w:hyperlink>
        </w:p>
        <w:p w14:paraId="77E07487" w14:textId="77777777" w:rsidR="0088223F" w:rsidRDefault="00FE6E0A">
          <w:pPr>
            <w:pStyle w:val="TOC4"/>
            <w:rPr>
              <w:rFonts w:asciiTheme="minorHAnsi" w:eastAsiaTheme="minorEastAsia" w:hAnsiTheme="minorHAnsi" w:cstheme="minorBidi"/>
              <w:noProof/>
              <w:kern w:val="2"/>
              <w:sz w:val="21"/>
              <w:lang w:val="en-US"/>
            </w:rPr>
          </w:pPr>
          <w:hyperlink w:anchor="_Toc450437247" w:history="1">
            <w:r w:rsidR="0088223F" w:rsidRPr="002427A0">
              <w:rPr>
                <w:rStyle w:val="Hyperlink"/>
                <w:noProof/>
                <w:lang w:val="en-US" w:eastAsia="en-US"/>
              </w:rPr>
              <w:t>2.2.12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 xml:space="preserve">Mining &amp; Fossil </w:t>
            </w:r>
            <w:r w:rsidR="0088223F" w:rsidRPr="002427A0">
              <w:rPr>
                <w:rStyle w:val="Hyperlink"/>
                <w:noProof/>
              </w:rPr>
              <w:t>Fuels</w:t>
            </w:r>
            <w:r w:rsidR="0088223F">
              <w:rPr>
                <w:noProof/>
                <w:webHidden/>
              </w:rPr>
              <w:tab/>
            </w:r>
            <w:r w:rsidR="0088223F">
              <w:rPr>
                <w:noProof/>
                <w:webHidden/>
              </w:rPr>
              <w:fldChar w:fldCharType="begin"/>
            </w:r>
            <w:r w:rsidR="0088223F">
              <w:rPr>
                <w:noProof/>
                <w:webHidden/>
              </w:rPr>
              <w:instrText xml:space="preserve"> PAGEREF _Toc450437247 \h </w:instrText>
            </w:r>
            <w:r w:rsidR="0088223F">
              <w:rPr>
                <w:noProof/>
                <w:webHidden/>
              </w:rPr>
            </w:r>
            <w:r w:rsidR="0088223F">
              <w:rPr>
                <w:noProof/>
                <w:webHidden/>
              </w:rPr>
              <w:fldChar w:fldCharType="separate"/>
            </w:r>
            <w:r w:rsidR="0088223F">
              <w:rPr>
                <w:noProof/>
                <w:webHidden/>
              </w:rPr>
              <w:t>18</w:t>
            </w:r>
            <w:r w:rsidR="0088223F">
              <w:rPr>
                <w:noProof/>
                <w:webHidden/>
              </w:rPr>
              <w:fldChar w:fldCharType="end"/>
            </w:r>
          </w:hyperlink>
        </w:p>
        <w:p w14:paraId="78E369BB" w14:textId="77777777" w:rsidR="0088223F" w:rsidRDefault="00FE6E0A">
          <w:pPr>
            <w:pStyle w:val="TOC4"/>
            <w:rPr>
              <w:rFonts w:asciiTheme="minorHAnsi" w:eastAsiaTheme="minorEastAsia" w:hAnsiTheme="minorHAnsi" w:cstheme="minorBidi"/>
              <w:noProof/>
              <w:kern w:val="2"/>
              <w:sz w:val="21"/>
              <w:lang w:val="en-US"/>
            </w:rPr>
          </w:pPr>
          <w:hyperlink w:anchor="_Toc450437248" w:history="1">
            <w:r w:rsidR="0088223F" w:rsidRPr="002427A0">
              <w:rPr>
                <w:rStyle w:val="Hyperlink"/>
                <w:noProof/>
                <w:lang w:val="en-US" w:eastAsia="en-US"/>
              </w:rPr>
              <w:t>2.2.13</w:t>
            </w:r>
            <w:r w:rsidR="0088223F">
              <w:rPr>
                <w:rFonts w:asciiTheme="minorHAnsi" w:eastAsiaTheme="minorEastAsia" w:hAnsiTheme="minorHAnsi" w:cstheme="minorBidi"/>
                <w:noProof/>
                <w:kern w:val="2"/>
                <w:sz w:val="21"/>
                <w:lang w:val="en-US"/>
              </w:rPr>
              <w:tab/>
            </w:r>
            <w:r w:rsidR="0088223F" w:rsidRPr="002427A0">
              <w:rPr>
                <w:rStyle w:val="Hyperlink"/>
                <w:noProof/>
              </w:rPr>
              <w:t>Forestry</w:t>
            </w:r>
            <w:r w:rsidR="0088223F">
              <w:rPr>
                <w:noProof/>
                <w:webHidden/>
              </w:rPr>
              <w:tab/>
            </w:r>
            <w:r w:rsidR="0088223F">
              <w:rPr>
                <w:noProof/>
                <w:webHidden/>
              </w:rPr>
              <w:fldChar w:fldCharType="begin"/>
            </w:r>
            <w:r w:rsidR="0088223F">
              <w:rPr>
                <w:noProof/>
                <w:webHidden/>
              </w:rPr>
              <w:instrText xml:space="preserve"> PAGEREF _Toc450437248 \h </w:instrText>
            </w:r>
            <w:r w:rsidR="0088223F">
              <w:rPr>
                <w:noProof/>
                <w:webHidden/>
              </w:rPr>
            </w:r>
            <w:r w:rsidR="0088223F">
              <w:rPr>
                <w:noProof/>
                <w:webHidden/>
              </w:rPr>
              <w:fldChar w:fldCharType="separate"/>
            </w:r>
            <w:r w:rsidR="0088223F">
              <w:rPr>
                <w:noProof/>
                <w:webHidden/>
              </w:rPr>
              <w:t>19</w:t>
            </w:r>
            <w:r w:rsidR="0088223F">
              <w:rPr>
                <w:noProof/>
                <w:webHidden/>
              </w:rPr>
              <w:fldChar w:fldCharType="end"/>
            </w:r>
          </w:hyperlink>
        </w:p>
        <w:p w14:paraId="475C3387" w14:textId="77777777" w:rsidR="0088223F" w:rsidRDefault="00FE6E0A">
          <w:pPr>
            <w:pStyle w:val="TOC4"/>
            <w:rPr>
              <w:rFonts w:asciiTheme="minorHAnsi" w:eastAsiaTheme="minorEastAsia" w:hAnsiTheme="minorHAnsi" w:cstheme="minorBidi"/>
              <w:noProof/>
              <w:kern w:val="2"/>
              <w:sz w:val="21"/>
              <w:lang w:val="en-US"/>
            </w:rPr>
          </w:pPr>
          <w:hyperlink w:anchor="_Toc450437249" w:history="1">
            <w:r w:rsidR="0088223F" w:rsidRPr="002427A0">
              <w:rPr>
                <w:rStyle w:val="Hyperlink"/>
                <w:noProof/>
                <w:lang w:val="en-US" w:eastAsia="en-US"/>
              </w:rPr>
              <w:t>2.2.14</w:t>
            </w:r>
            <w:r w:rsidR="0088223F">
              <w:rPr>
                <w:rFonts w:asciiTheme="minorHAnsi" w:eastAsiaTheme="minorEastAsia" w:hAnsiTheme="minorHAnsi" w:cstheme="minorBidi"/>
                <w:noProof/>
                <w:kern w:val="2"/>
                <w:sz w:val="21"/>
                <w:lang w:val="en-US"/>
              </w:rPr>
              <w:tab/>
            </w:r>
            <w:r w:rsidR="0088223F" w:rsidRPr="002427A0">
              <w:rPr>
                <w:rStyle w:val="Hyperlink"/>
                <w:noProof/>
              </w:rPr>
              <w:t>Shipping</w:t>
            </w:r>
            <w:r w:rsidR="0088223F">
              <w:rPr>
                <w:noProof/>
                <w:webHidden/>
              </w:rPr>
              <w:tab/>
            </w:r>
            <w:r w:rsidR="0088223F">
              <w:rPr>
                <w:noProof/>
                <w:webHidden/>
              </w:rPr>
              <w:fldChar w:fldCharType="begin"/>
            </w:r>
            <w:r w:rsidR="0088223F">
              <w:rPr>
                <w:noProof/>
                <w:webHidden/>
              </w:rPr>
              <w:instrText xml:space="preserve"> PAGEREF _Toc450437249 \h </w:instrText>
            </w:r>
            <w:r w:rsidR="0088223F">
              <w:rPr>
                <w:noProof/>
                <w:webHidden/>
              </w:rPr>
            </w:r>
            <w:r w:rsidR="0088223F">
              <w:rPr>
                <w:noProof/>
                <w:webHidden/>
              </w:rPr>
              <w:fldChar w:fldCharType="separate"/>
            </w:r>
            <w:r w:rsidR="0088223F">
              <w:rPr>
                <w:noProof/>
                <w:webHidden/>
              </w:rPr>
              <w:t>19</w:t>
            </w:r>
            <w:r w:rsidR="0088223F">
              <w:rPr>
                <w:noProof/>
                <w:webHidden/>
              </w:rPr>
              <w:fldChar w:fldCharType="end"/>
            </w:r>
          </w:hyperlink>
        </w:p>
        <w:p w14:paraId="3731A0FA" w14:textId="77777777" w:rsidR="0088223F" w:rsidRDefault="00FE6E0A">
          <w:pPr>
            <w:pStyle w:val="TOC4"/>
            <w:rPr>
              <w:rFonts w:asciiTheme="minorHAnsi" w:eastAsiaTheme="minorEastAsia" w:hAnsiTheme="minorHAnsi" w:cstheme="minorBidi"/>
              <w:noProof/>
              <w:kern w:val="2"/>
              <w:sz w:val="21"/>
              <w:lang w:val="en-US"/>
            </w:rPr>
          </w:pPr>
          <w:hyperlink w:anchor="_Toc450437250" w:history="1">
            <w:r w:rsidR="0088223F" w:rsidRPr="002427A0">
              <w:rPr>
                <w:rStyle w:val="Hyperlink"/>
                <w:noProof/>
                <w:lang w:val="en-US" w:eastAsia="en-US"/>
              </w:rPr>
              <w:t>2.2.15</w:t>
            </w:r>
            <w:r w:rsidR="0088223F">
              <w:rPr>
                <w:rFonts w:asciiTheme="minorHAnsi" w:eastAsiaTheme="minorEastAsia" w:hAnsiTheme="minorHAnsi" w:cstheme="minorBidi"/>
                <w:noProof/>
                <w:kern w:val="2"/>
                <w:sz w:val="21"/>
                <w:lang w:val="en-US"/>
              </w:rPr>
              <w:tab/>
            </w:r>
            <w:r w:rsidR="0088223F" w:rsidRPr="002427A0">
              <w:rPr>
                <w:rStyle w:val="Hyperlink"/>
                <w:noProof/>
              </w:rPr>
              <w:t>Tourism</w:t>
            </w:r>
            <w:r w:rsidR="0088223F">
              <w:rPr>
                <w:noProof/>
                <w:webHidden/>
              </w:rPr>
              <w:tab/>
            </w:r>
            <w:r w:rsidR="0088223F">
              <w:rPr>
                <w:noProof/>
                <w:webHidden/>
              </w:rPr>
              <w:fldChar w:fldCharType="begin"/>
            </w:r>
            <w:r w:rsidR="0088223F">
              <w:rPr>
                <w:noProof/>
                <w:webHidden/>
              </w:rPr>
              <w:instrText xml:space="preserve"> PAGEREF _Toc450437250 \h </w:instrText>
            </w:r>
            <w:r w:rsidR="0088223F">
              <w:rPr>
                <w:noProof/>
                <w:webHidden/>
              </w:rPr>
            </w:r>
            <w:r w:rsidR="0088223F">
              <w:rPr>
                <w:noProof/>
                <w:webHidden/>
              </w:rPr>
              <w:fldChar w:fldCharType="separate"/>
            </w:r>
            <w:r w:rsidR="0088223F">
              <w:rPr>
                <w:noProof/>
                <w:webHidden/>
              </w:rPr>
              <w:t>20</w:t>
            </w:r>
            <w:r w:rsidR="0088223F">
              <w:rPr>
                <w:noProof/>
                <w:webHidden/>
              </w:rPr>
              <w:fldChar w:fldCharType="end"/>
            </w:r>
          </w:hyperlink>
        </w:p>
        <w:p w14:paraId="05F975FC" w14:textId="77777777" w:rsidR="0088223F" w:rsidRDefault="00FE6E0A">
          <w:pPr>
            <w:pStyle w:val="TOC3"/>
            <w:rPr>
              <w:rFonts w:asciiTheme="minorHAnsi" w:eastAsiaTheme="minorEastAsia" w:hAnsiTheme="minorHAnsi" w:cstheme="minorBidi"/>
              <w:noProof/>
              <w:kern w:val="2"/>
              <w:sz w:val="21"/>
              <w:lang w:val="en-US"/>
            </w:rPr>
          </w:pPr>
          <w:hyperlink w:anchor="_Toc450437251" w:history="1">
            <w:r w:rsidR="0088223F" w:rsidRPr="002427A0">
              <w:rPr>
                <w:rStyle w:val="Hyperlink"/>
                <w:noProof/>
                <w:highlight w:val="yellow"/>
                <w:lang w:val="en-US" w:eastAsia="en-US"/>
              </w:rPr>
              <w:t>2.3</w:t>
            </w:r>
            <w:r w:rsidR="0088223F">
              <w:rPr>
                <w:rFonts w:asciiTheme="minorHAnsi" w:eastAsiaTheme="minorEastAsia" w:hAnsiTheme="minorHAnsi" w:cstheme="minorBidi"/>
                <w:noProof/>
                <w:kern w:val="2"/>
                <w:sz w:val="21"/>
                <w:lang w:val="en-US"/>
              </w:rPr>
              <w:tab/>
            </w:r>
            <w:r w:rsidR="0088223F" w:rsidRPr="002427A0">
              <w:rPr>
                <w:rStyle w:val="Hyperlink"/>
                <w:noProof/>
                <w:highlight w:val="yellow"/>
                <w:lang w:val="en-US" w:eastAsia="en-US"/>
              </w:rPr>
              <w:t>Fundamental (General) Requirement</w:t>
            </w:r>
            <w:r w:rsidR="0088223F" w:rsidRPr="002427A0">
              <w:rPr>
                <w:rStyle w:val="Hyperlink"/>
                <w:noProof/>
                <w:lang w:val="en-US" w:eastAsia="en-US"/>
              </w:rPr>
              <w:t xml:space="preserve"> </w:t>
            </w:r>
            <w:r w:rsidR="0088223F" w:rsidRPr="002427A0">
              <w:rPr>
                <w:rStyle w:val="Hyperlink"/>
                <w:noProof/>
                <w:highlight w:val="yellow"/>
                <w:lang w:val="en-US" w:eastAsia="en-US"/>
              </w:rPr>
              <w:t>for GEOCRI</w:t>
            </w:r>
            <w:r w:rsidR="0088223F" w:rsidRPr="002427A0">
              <w:rPr>
                <w:rStyle w:val="Hyperlink"/>
                <w:rFonts w:ascii="SimSun" w:eastAsia="SimSun" w:hAnsi="SimSun" w:hint="eastAsia"/>
                <w:noProof/>
                <w:highlight w:val="yellow"/>
                <w:lang w:val="en-US"/>
              </w:rPr>
              <w:t>？</w:t>
            </w:r>
            <w:r w:rsidR="0088223F">
              <w:rPr>
                <w:noProof/>
                <w:webHidden/>
              </w:rPr>
              <w:tab/>
            </w:r>
            <w:r w:rsidR="0088223F">
              <w:rPr>
                <w:noProof/>
                <w:webHidden/>
              </w:rPr>
              <w:fldChar w:fldCharType="begin"/>
            </w:r>
            <w:r w:rsidR="0088223F">
              <w:rPr>
                <w:noProof/>
                <w:webHidden/>
              </w:rPr>
              <w:instrText xml:space="preserve"> PAGEREF _Toc450437251 \h </w:instrText>
            </w:r>
            <w:r w:rsidR="0088223F">
              <w:rPr>
                <w:noProof/>
                <w:webHidden/>
              </w:rPr>
            </w:r>
            <w:r w:rsidR="0088223F">
              <w:rPr>
                <w:noProof/>
                <w:webHidden/>
              </w:rPr>
              <w:fldChar w:fldCharType="separate"/>
            </w:r>
            <w:r w:rsidR="0088223F">
              <w:rPr>
                <w:noProof/>
                <w:webHidden/>
              </w:rPr>
              <w:t>21</w:t>
            </w:r>
            <w:r w:rsidR="0088223F">
              <w:rPr>
                <w:noProof/>
                <w:webHidden/>
              </w:rPr>
              <w:fldChar w:fldCharType="end"/>
            </w:r>
          </w:hyperlink>
        </w:p>
        <w:p w14:paraId="4E2FEBE2" w14:textId="77777777" w:rsidR="0088223F" w:rsidRDefault="00FE6E0A">
          <w:pPr>
            <w:pStyle w:val="TOC4"/>
            <w:rPr>
              <w:rFonts w:asciiTheme="minorHAnsi" w:eastAsiaTheme="minorEastAsia" w:hAnsiTheme="minorHAnsi" w:cstheme="minorBidi"/>
              <w:noProof/>
              <w:kern w:val="2"/>
              <w:sz w:val="21"/>
              <w:lang w:val="en-US"/>
            </w:rPr>
          </w:pPr>
          <w:hyperlink w:anchor="_Toc450437252" w:history="1">
            <w:r w:rsidR="0088223F" w:rsidRPr="002427A0">
              <w:rPr>
                <w:rStyle w:val="Hyperlink"/>
                <w:noProof/>
                <w:lang w:val="en-US" w:eastAsia="en-US"/>
              </w:rPr>
              <w:t>2.3.1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In-situ Observations</w:t>
            </w:r>
            <w:r w:rsidR="0088223F">
              <w:rPr>
                <w:noProof/>
                <w:webHidden/>
              </w:rPr>
              <w:tab/>
            </w:r>
            <w:r w:rsidR="0088223F">
              <w:rPr>
                <w:noProof/>
                <w:webHidden/>
              </w:rPr>
              <w:fldChar w:fldCharType="begin"/>
            </w:r>
            <w:r w:rsidR="0088223F">
              <w:rPr>
                <w:noProof/>
                <w:webHidden/>
              </w:rPr>
              <w:instrText xml:space="preserve"> PAGEREF _Toc450437252 \h </w:instrText>
            </w:r>
            <w:r w:rsidR="0088223F">
              <w:rPr>
                <w:noProof/>
                <w:webHidden/>
              </w:rPr>
            </w:r>
            <w:r w:rsidR="0088223F">
              <w:rPr>
                <w:noProof/>
                <w:webHidden/>
              </w:rPr>
              <w:fldChar w:fldCharType="separate"/>
            </w:r>
            <w:r w:rsidR="0088223F">
              <w:rPr>
                <w:noProof/>
                <w:webHidden/>
              </w:rPr>
              <w:t>21</w:t>
            </w:r>
            <w:r w:rsidR="0088223F">
              <w:rPr>
                <w:noProof/>
                <w:webHidden/>
              </w:rPr>
              <w:fldChar w:fldCharType="end"/>
            </w:r>
          </w:hyperlink>
        </w:p>
        <w:p w14:paraId="1F7924CE" w14:textId="77777777" w:rsidR="0088223F" w:rsidRDefault="00FE6E0A">
          <w:pPr>
            <w:pStyle w:val="TOC4"/>
            <w:rPr>
              <w:rFonts w:asciiTheme="minorHAnsi" w:eastAsiaTheme="minorEastAsia" w:hAnsiTheme="minorHAnsi" w:cstheme="minorBidi"/>
              <w:noProof/>
              <w:kern w:val="2"/>
              <w:sz w:val="21"/>
              <w:lang w:val="en-US"/>
            </w:rPr>
          </w:pPr>
          <w:hyperlink w:anchor="_Toc450437253" w:history="1">
            <w:r w:rsidR="0088223F" w:rsidRPr="002427A0">
              <w:rPr>
                <w:rStyle w:val="Hyperlink"/>
                <w:noProof/>
                <w:lang w:val="en-US" w:eastAsia="en-US"/>
              </w:rPr>
              <w:t>2.3.2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Satellite Observations</w:t>
            </w:r>
            <w:r w:rsidR="0088223F">
              <w:rPr>
                <w:noProof/>
                <w:webHidden/>
              </w:rPr>
              <w:tab/>
            </w:r>
            <w:r w:rsidR="0088223F">
              <w:rPr>
                <w:noProof/>
                <w:webHidden/>
              </w:rPr>
              <w:fldChar w:fldCharType="begin"/>
            </w:r>
            <w:r w:rsidR="0088223F">
              <w:rPr>
                <w:noProof/>
                <w:webHidden/>
              </w:rPr>
              <w:instrText xml:space="preserve"> PAGEREF _Toc450437253 \h </w:instrText>
            </w:r>
            <w:r w:rsidR="0088223F">
              <w:rPr>
                <w:noProof/>
                <w:webHidden/>
              </w:rPr>
            </w:r>
            <w:r w:rsidR="0088223F">
              <w:rPr>
                <w:noProof/>
                <w:webHidden/>
              </w:rPr>
              <w:fldChar w:fldCharType="separate"/>
            </w:r>
            <w:r w:rsidR="0088223F">
              <w:rPr>
                <w:noProof/>
                <w:webHidden/>
              </w:rPr>
              <w:t>21</w:t>
            </w:r>
            <w:r w:rsidR="0088223F">
              <w:rPr>
                <w:noProof/>
                <w:webHidden/>
              </w:rPr>
              <w:fldChar w:fldCharType="end"/>
            </w:r>
          </w:hyperlink>
        </w:p>
        <w:p w14:paraId="0585B54D" w14:textId="77777777" w:rsidR="0088223F" w:rsidRDefault="00FE6E0A">
          <w:pPr>
            <w:pStyle w:val="TOC4"/>
            <w:rPr>
              <w:rFonts w:asciiTheme="minorHAnsi" w:eastAsiaTheme="minorEastAsia" w:hAnsiTheme="minorHAnsi" w:cstheme="minorBidi"/>
              <w:noProof/>
              <w:kern w:val="2"/>
              <w:sz w:val="21"/>
              <w:lang w:val="en-US"/>
            </w:rPr>
          </w:pPr>
          <w:hyperlink w:anchor="_Toc450437254" w:history="1">
            <w:r w:rsidR="0088223F" w:rsidRPr="002427A0">
              <w:rPr>
                <w:rStyle w:val="Hyperlink"/>
                <w:noProof/>
                <w:lang w:val="en-US" w:eastAsia="en-US"/>
              </w:rPr>
              <w:t>2.3.3</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Data Products (EVs) – assimilations or reanalysis?</w:t>
            </w:r>
            <w:r w:rsidR="0088223F">
              <w:rPr>
                <w:noProof/>
                <w:webHidden/>
              </w:rPr>
              <w:tab/>
            </w:r>
            <w:r w:rsidR="0088223F">
              <w:rPr>
                <w:noProof/>
                <w:webHidden/>
              </w:rPr>
              <w:fldChar w:fldCharType="begin"/>
            </w:r>
            <w:r w:rsidR="0088223F">
              <w:rPr>
                <w:noProof/>
                <w:webHidden/>
              </w:rPr>
              <w:instrText xml:space="preserve"> PAGEREF _Toc450437254 \h </w:instrText>
            </w:r>
            <w:r w:rsidR="0088223F">
              <w:rPr>
                <w:noProof/>
                <w:webHidden/>
              </w:rPr>
            </w:r>
            <w:r w:rsidR="0088223F">
              <w:rPr>
                <w:noProof/>
                <w:webHidden/>
              </w:rPr>
              <w:fldChar w:fldCharType="separate"/>
            </w:r>
            <w:r w:rsidR="0088223F">
              <w:rPr>
                <w:noProof/>
                <w:webHidden/>
              </w:rPr>
              <w:t>21</w:t>
            </w:r>
            <w:r w:rsidR="0088223F">
              <w:rPr>
                <w:noProof/>
                <w:webHidden/>
              </w:rPr>
              <w:fldChar w:fldCharType="end"/>
            </w:r>
          </w:hyperlink>
        </w:p>
        <w:p w14:paraId="758902DE" w14:textId="77777777" w:rsidR="0088223F" w:rsidRDefault="00FE6E0A">
          <w:pPr>
            <w:pStyle w:val="TOC4"/>
            <w:rPr>
              <w:rFonts w:asciiTheme="minorHAnsi" w:eastAsiaTheme="minorEastAsia" w:hAnsiTheme="minorHAnsi" w:cstheme="minorBidi"/>
              <w:noProof/>
              <w:kern w:val="2"/>
              <w:sz w:val="21"/>
              <w:lang w:val="en-US"/>
            </w:rPr>
          </w:pPr>
          <w:hyperlink w:anchor="_Toc450437255" w:history="1">
            <w:r w:rsidR="0088223F" w:rsidRPr="002427A0">
              <w:rPr>
                <w:rStyle w:val="Hyperlink"/>
                <w:noProof/>
                <w:lang w:val="en-US" w:eastAsia="en-US"/>
              </w:rPr>
              <w:t>2.3.4</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Information Services for Cold Regions</w:t>
            </w:r>
            <w:r w:rsidR="0088223F">
              <w:rPr>
                <w:noProof/>
                <w:webHidden/>
              </w:rPr>
              <w:tab/>
            </w:r>
            <w:r w:rsidR="0088223F">
              <w:rPr>
                <w:noProof/>
                <w:webHidden/>
              </w:rPr>
              <w:fldChar w:fldCharType="begin"/>
            </w:r>
            <w:r w:rsidR="0088223F">
              <w:rPr>
                <w:noProof/>
                <w:webHidden/>
              </w:rPr>
              <w:instrText xml:space="preserve"> PAGEREF _Toc450437255 \h </w:instrText>
            </w:r>
            <w:r w:rsidR="0088223F">
              <w:rPr>
                <w:noProof/>
                <w:webHidden/>
              </w:rPr>
            </w:r>
            <w:r w:rsidR="0088223F">
              <w:rPr>
                <w:noProof/>
                <w:webHidden/>
              </w:rPr>
              <w:fldChar w:fldCharType="separate"/>
            </w:r>
            <w:r w:rsidR="0088223F">
              <w:rPr>
                <w:noProof/>
                <w:webHidden/>
              </w:rPr>
              <w:t>21</w:t>
            </w:r>
            <w:r w:rsidR="0088223F">
              <w:rPr>
                <w:noProof/>
                <w:webHidden/>
              </w:rPr>
              <w:fldChar w:fldCharType="end"/>
            </w:r>
          </w:hyperlink>
        </w:p>
        <w:p w14:paraId="243FEBD2" w14:textId="77777777" w:rsidR="0088223F" w:rsidRDefault="00FE6E0A">
          <w:pPr>
            <w:pStyle w:val="TOC4"/>
            <w:rPr>
              <w:rFonts w:asciiTheme="minorHAnsi" w:eastAsiaTheme="minorEastAsia" w:hAnsiTheme="minorHAnsi" w:cstheme="minorBidi"/>
              <w:noProof/>
              <w:kern w:val="2"/>
              <w:sz w:val="21"/>
              <w:lang w:val="en-US"/>
            </w:rPr>
          </w:pPr>
          <w:hyperlink w:anchor="_Toc450437256" w:history="1">
            <w:r w:rsidR="0088223F" w:rsidRPr="002427A0">
              <w:rPr>
                <w:rStyle w:val="Hyperlink"/>
                <w:rFonts w:eastAsia="SimSun"/>
                <w:noProof/>
                <w:highlight w:val="yellow"/>
                <w:lang w:val="en-US"/>
              </w:rPr>
              <w:t>2.3.5</w:t>
            </w:r>
            <w:r w:rsidR="0088223F">
              <w:rPr>
                <w:rFonts w:asciiTheme="minorHAnsi" w:eastAsiaTheme="minorEastAsia" w:hAnsiTheme="minorHAnsi" w:cstheme="minorBidi"/>
                <w:noProof/>
                <w:kern w:val="2"/>
                <w:sz w:val="21"/>
                <w:lang w:val="en-US"/>
              </w:rPr>
              <w:tab/>
            </w:r>
            <w:r w:rsidR="0088223F" w:rsidRPr="002427A0">
              <w:rPr>
                <w:rStyle w:val="Hyperlink"/>
                <w:rFonts w:eastAsia="SimSun"/>
                <w:noProof/>
                <w:lang w:val="en-US"/>
              </w:rPr>
              <w:t>Data Sharing? Or common policy?</w:t>
            </w:r>
            <w:r w:rsidR="0088223F">
              <w:rPr>
                <w:noProof/>
                <w:webHidden/>
              </w:rPr>
              <w:tab/>
            </w:r>
            <w:r w:rsidR="0088223F">
              <w:rPr>
                <w:noProof/>
                <w:webHidden/>
              </w:rPr>
              <w:fldChar w:fldCharType="begin"/>
            </w:r>
            <w:r w:rsidR="0088223F">
              <w:rPr>
                <w:noProof/>
                <w:webHidden/>
              </w:rPr>
              <w:instrText xml:space="preserve"> PAGEREF _Toc450437256 \h </w:instrText>
            </w:r>
            <w:r w:rsidR="0088223F">
              <w:rPr>
                <w:noProof/>
                <w:webHidden/>
              </w:rPr>
            </w:r>
            <w:r w:rsidR="0088223F">
              <w:rPr>
                <w:noProof/>
                <w:webHidden/>
              </w:rPr>
              <w:fldChar w:fldCharType="separate"/>
            </w:r>
            <w:r w:rsidR="0088223F">
              <w:rPr>
                <w:noProof/>
                <w:webHidden/>
              </w:rPr>
              <w:t>21</w:t>
            </w:r>
            <w:r w:rsidR="0088223F">
              <w:rPr>
                <w:noProof/>
                <w:webHidden/>
              </w:rPr>
              <w:fldChar w:fldCharType="end"/>
            </w:r>
          </w:hyperlink>
        </w:p>
        <w:p w14:paraId="4346A3CA"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57" w:history="1">
            <w:r w:rsidR="0088223F" w:rsidRPr="002427A0">
              <w:rPr>
                <w:rStyle w:val="Hyperlink"/>
                <w:noProof/>
                <w:lang w:val="en-US" w:eastAsia="en-US"/>
              </w:rPr>
              <w:t>3.</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Previous development and results</w:t>
            </w:r>
            <w:r w:rsidR="0088223F">
              <w:rPr>
                <w:noProof/>
                <w:webHidden/>
              </w:rPr>
              <w:tab/>
            </w:r>
            <w:r w:rsidR="0088223F">
              <w:rPr>
                <w:noProof/>
                <w:webHidden/>
              </w:rPr>
              <w:fldChar w:fldCharType="begin"/>
            </w:r>
            <w:r w:rsidR="0088223F">
              <w:rPr>
                <w:noProof/>
                <w:webHidden/>
              </w:rPr>
              <w:instrText xml:space="preserve"> PAGEREF _Toc450437257 \h </w:instrText>
            </w:r>
            <w:r w:rsidR="0088223F">
              <w:rPr>
                <w:noProof/>
                <w:webHidden/>
              </w:rPr>
            </w:r>
            <w:r w:rsidR="0088223F">
              <w:rPr>
                <w:noProof/>
                <w:webHidden/>
              </w:rPr>
              <w:fldChar w:fldCharType="separate"/>
            </w:r>
            <w:r w:rsidR="0088223F">
              <w:rPr>
                <w:noProof/>
                <w:webHidden/>
              </w:rPr>
              <w:t>21</w:t>
            </w:r>
            <w:r w:rsidR="0088223F">
              <w:rPr>
                <w:noProof/>
                <w:webHidden/>
              </w:rPr>
              <w:fldChar w:fldCharType="end"/>
            </w:r>
          </w:hyperlink>
        </w:p>
        <w:p w14:paraId="080667AF"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58" w:history="1">
            <w:r w:rsidR="0088223F" w:rsidRPr="002427A0">
              <w:rPr>
                <w:rStyle w:val="Hyperlink"/>
                <w:noProof/>
                <w:lang w:val="en-US" w:eastAsia="en-US"/>
              </w:rPr>
              <w:t>4.</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Activities description</w:t>
            </w:r>
            <w:r w:rsidR="0088223F">
              <w:rPr>
                <w:noProof/>
                <w:webHidden/>
              </w:rPr>
              <w:tab/>
            </w:r>
            <w:r w:rsidR="0088223F">
              <w:rPr>
                <w:noProof/>
                <w:webHidden/>
              </w:rPr>
              <w:fldChar w:fldCharType="begin"/>
            </w:r>
            <w:r w:rsidR="0088223F">
              <w:rPr>
                <w:noProof/>
                <w:webHidden/>
              </w:rPr>
              <w:instrText xml:space="preserve"> PAGEREF _Toc450437258 \h </w:instrText>
            </w:r>
            <w:r w:rsidR="0088223F">
              <w:rPr>
                <w:noProof/>
                <w:webHidden/>
              </w:rPr>
            </w:r>
            <w:r w:rsidR="0088223F">
              <w:rPr>
                <w:noProof/>
                <w:webHidden/>
              </w:rPr>
              <w:fldChar w:fldCharType="separate"/>
            </w:r>
            <w:r w:rsidR="0088223F">
              <w:rPr>
                <w:noProof/>
                <w:webHidden/>
              </w:rPr>
              <w:t>22</w:t>
            </w:r>
            <w:r w:rsidR="0088223F">
              <w:rPr>
                <w:noProof/>
                <w:webHidden/>
              </w:rPr>
              <w:fldChar w:fldCharType="end"/>
            </w:r>
          </w:hyperlink>
        </w:p>
        <w:p w14:paraId="78C45C3E" w14:textId="77777777" w:rsidR="0088223F" w:rsidRDefault="00FE6E0A">
          <w:pPr>
            <w:pStyle w:val="TOC3"/>
            <w:rPr>
              <w:rFonts w:asciiTheme="minorHAnsi" w:eastAsiaTheme="minorEastAsia" w:hAnsiTheme="minorHAnsi" w:cstheme="minorBidi"/>
              <w:noProof/>
              <w:kern w:val="2"/>
              <w:sz w:val="21"/>
              <w:lang w:val="en-US"/>
            </w:rPr>
          </w:pPr>
          <w:hyperlink w:anchor="_Toc450437259" w:history="1">
            <w:r w:rsidR="0088223F" w:rsidRPr="002427A0">
              <w:rPr>
                <w:rStyle w:val="Hyperlink"/>
                <w:noProof/>
                <w:lang w:val="en-US" w:eastAsia="en-US"/>
              </w:rPr>
              <w:t>4.1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Overall planning</w:t>
            </w:r>
            <w:r w:rsidR="0088223F">
              <w:rPr>
                <w:noProof/>
                <w:webHidden/>
              </w:rPr>
              <w:tab/>
            </w:r>
            <w:r w:rsidR="0088223F">
              <w:rPr>
                <w:noProof/>
                <w:webHidden/>
              </w:rPr>
              <w:fldChar w:fldCharType="begin"/>
            </w:r>
            <w:r w:rsidR="0088223F">
              <w:rPr>
                <w:noProof/>
                <w:webHidden/>
              </w:rPr>
              <w:instrText xml:space="preserve"> PAGEREF _Toc450437259 \h </w:instrText>
            </w:r>
            <w:r w:rsidR="0088223F">
              <w:rPr>
                <w:noProof/>
                <w:webHidden/>
              </w:rPr>
            </w:r>
            <w:r w:rsidR="0088223F">
              <w:rPr>
                <w:noProof/>
                <w:webHidden/>
              </w:rPr>
              <w:fldChar w:fldCharType="separate"/>
            </w:r>
            <w:r w:rsidR="0088223F">
              <w:rPr>
                <w:noProof/>
                <w:webHidden/>
              </w:rPr>
              <w:t>22</w:t>
            </w:r>
            <w:r w:rsidR="0088223F">
              <w:rPr>
                <w:noProof/>
                <w:webHidden/>
              </w:rPr>
              <w:fldChar w:fldCharType="end"/>
            </w:r>
          </w:hyperlink>
        </w:p>
        <w:p w14:paraId="2013B528" w14:textId="77777777" w:rsidR="0088223F" w:rsidRDefault="00FE6E0A">
          <w:pPr>
            <w:pStyle w:val="TOC3"/>
            <w:rPr>
              <w:rFonts w:asciiTheme="minorHAnsi" w:eastAsiaTheme="minorEastAsia" w:hAnsiTheme="minorHAnsi" w:cstheme="minorBidi"/>
              <w:noProof/>
              <w:kern w:val="2"/>
              <w:sz w:val="21"/>
              <w:lang w:val="en-US"/>
            </w:rPr>
          </w:pPr>
          <w:hyperlink w:anchor="_Toc450437260" w:history="1">
            <w:r w:rsidR="0088223F" w:rsidRPr="002427A0">
              <w:rPr>
                <w:rStyle w:val="Hyperlink"/>
                <w:noProof/>
                <w:lang w:val="en-US" w:eastAsia="en-US"/>
              </w:rPr>
              <w:t>4.2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Tasks</w:t>
            </w:r>
            <w:r w:rsidR="0088223F">
              <w:rPr>
                <w:noProof/>
                <w:webHidden/>
              </w:rPr>
              <w:tab/>
            </w:r>
            <w:r w:rsidR="0088223F">
              <w:rPr>
                <w:noProof/>
                <w:webHidden/>
              </w:rPr>
              <w:fldChar w:fldCharType="begin"/>
            </w:r>
            <w:r w:rsidR="0088223F">
              <w:rPr>
                <w:noProof/>
                <w:webHidden/>
              </w:rPr>
              <w:instrText xml:space="preserve"> PAGEREF _Toc450437260 \h </w:instrText>
            </w:r>
            <w:r w:rsidR="0088223F">
              <w:rPr>
                <w:noProof/>
                <w:webHidden/>
              </w:rPr>
            </w:r>
            <w:r w:rsidR="0088223F">
              <w:rPr>
                <w:noProof/>
                <w:webHidden/>
              </w:rPr>
              <w:fldChar w:fldCharType="separate"/>
            </w:r>
            <w:r w:rsidR="0088223F">
              <w:rPr>
                <w:noProof/>
                <w:webHidden/>
              </w:rPr>
              <w:t>22</w:t>
            </w:r>
            <w:r w:rsidR="0088223F">
              <w:rPr>
                <w:noProof/>
                <w:webHidden/>
              </w:rPr>
              <w:fldChar w:fldCharType="end"/>
            </w:r>
          </w:hyperlink>
        </w:p>
        <w:p w14:paraId="2F19721C"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61" w:history="1">
            <w:r w:rsidR="0088223F" w:rsidRPr="002427A0">
              <w:rPr>
                <w:rStyle w:val="Hyperlink"/>
                <w:noProof/>
                <w:lang w:val="en-US" w:eastAsia="en-US"/>
              </w:rPr>
              <w:t>5.</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Impact</w:t>
            </w:r>
            <w:r w:rsidR="0088223F">
              <w:rPr>
                <w:noProof/>
                <w:webHidden/>
              </w:rPr>
              <w:tab/>
            </w:r>
            <w:r w:rsidR="0088223F">
              <w:rPr>
                <w:noProof/>
                <w:webHidden/>
              </w:rPr>
              <w:fldChar w:fldCharType="begin"/>
            </w:r>
            <w:r w:rsidR="0088223F">
              <w:rPr>
                <w:noProof/>
                <w:webHidden/>
              </w:rPr>
              <w:instrText xml:space="preserve"> PAGEREF _Toc450437261 \h </w:instrText>
            </w:r>
            <w:r w:rsidR="0088223F">
              <w:rPr>
                <w:noProof/>
                <w:webHidden/>
              </w:rPr>
            </w:r>
            <w:r w:rsidR="0088223F">
              <w:rPr>
                <w:noProof/>
                <w:webHidden/>
              </w:rPr>
              <w:fldChar w:fldCharType="separate"/>
            </w:r>
            <w:r w:rsidR="0088223F">
              <w:rPr>
                <w:noProof/>
                <w:webHidden/>
              </w:rPr>
              <w:t>29</w:t>
            </w:r>
            <w:r w:rsidR="0088223F">
              <w:rPr>
                <w:noProof/>
                <w:webHidden/>
              </w:rPr>
              <w:fldChar w:fldCharType="end"/>
            </w:r>
          </w:hyperlink>
        </w:p>
        <w:p w14:paraId="7E3B66F2" w14:textId="77777777" w:rsidR="0088223F" w:rsidRDefault="00FE6E0A">
          <w:pPr>
            <w:pStyle w:val="TOC3"/>
            <w:rPr>
              <w:rFonts w:asciiTheme="minorHAnsi" w:eastAsiaTheme="minorEastAsia" w:hAnsiTheme="minorHAnsi" w:cstheme="minorBidi"/>
              <w:noProof/>
              <w:kern w:val="2"/>
              <w:sz w:val="21"/>
              <w:lang w:val="en-US"/>
            </w:rPr>
          </w:pPr>
          <w:hyperlink w:anchor="_Toc450437262" w:history="1">
            <w:r w:rsidR="0088223F" w:rsidRPr="002427A0">
              <w:rPr>
                <w:rStyle w:val="Hyperlink"/>
                <w:noProof/>
                <w:lang w:val="en-US" w:eastAsia="en-US"/>
              </w:rPr>
              <w:t>5.1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GEOCRI and existing cold region Earth observation efforts</w:t>
            </w:r>
            <w:r w:rsidR="0088223F">
              <w:rPr>
                <w:noProof/>
                <w:webHidden/>
              </w:rPr>
              <w:tab/>
            </w:r>
            <w:r w:rsidR="0088223F">
              <w:rPr>
                <w:noProof/>
                <w:webHidden/>
              </w:rPr>
              <w:fldChar w:fldCharType="begin"/>
            </w:r>
            <w:r w:rsidR="0088223F">
              <w:rPr>
                <w:noProof/>
                <w:webHidden/>
              </w:rPr>
              <w:instrText xml:space="preserve"> PAGEREF _Toc450437262 \h </w:instrText>
            </w:r>
            <w:r w:rsidR="0088223F">
              <w:rPr>
                <w:noProof/>
                <w:webHidden/>
              </w:rPr>
            </w:r>
            <w:r w:rsidR="0088223F">
              <w:rPr>
                <w:noProof/>
                <w:webHidden/>
              </w:rPr>
              <w:fldChar w:fldCharType="separate"/>
            </w:r>
            <w:r w:rsidR="0088223F">
              <w:rPr>
                <w:noProof/>
                <w:webHidden/>
              </w:rPr>
              <w:t>29</w:t>
            </w:r>
            <w:r w:rsidR="0088223F">
              <w:rPr>
                <w:noProof/>
                <w:webHidden/>
              </w:rPr>
              <w:fldChar w:fldCharType="end"/>
            </w:r>
          </w:hyperlink>
        </w:p>
        <w:p w14:paraId="47E95CC2" w14:textId="77777777" w:rsidR="0088223F" w:rsidRDefault="00FE6E0A">
          <w:pPr>
            <w:pStyle w:val="TOC3"/>
            <w:rPr>
              <w:rFonts w:asciiTheme="minorHAnsi" w:eastAsiaTheme="minorEastAsia" w:hAnsiTheme="minorHAnsi" w:cstheme="minorBidi"/>
              <w:noProof/>
              <w:kern w:val="2"/>
              <w:sz w:val="21"/>
              <w:lang w:val="en-US"/>
            </w:rPr>
          </w:pPr>
          <w:hyperlink w:anchor="_Toc450437263" w:history="1">
            <w:r w:rsidR="0088223F" w:rsidRPr="002427A0">
              <w:rPr>
                <w:rStyle w:val="Hyperlink"/>
                <w:noProof/>
                <w:lang w:val="en-US" w:eastAsia="en-US"/>
              </w:rPr>
              <w:t>5.2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GEOCRI and the Societal Benefit Areas</w:t>
            </w:r>
            <w:r w:rsidR="0088223F">
              <w:rPr>
                <w:noProof/>
                <w:webHidden/>
              </w:rPr>
              <w:tab/>
            </w:r>
            <w:r w:rsidR="0088223F">
              <w:rPr>
                <w:noProof/>
                <w:webHidden/>
              </w:rPr>
              <w:fldChar w:fldCharType="begin"/>
            </w:r>
            <w:r w:rsidR="0088223F">
              <w:rPr>
                <w:noProof/>
                <w:webHidden/>
              </w:rPr>
              <w:instrText xml:space="preserve"> PAGEREF _Toc450437263 \h </w:instrText>
            </w:r>
            <w:r w:rsidR="0088223F">
              <w:rPr>
                <w:noProof/>
                <w:webHidden/>
              </w:rPr>
            </w:r>
            <w:r w:rsidR="0088223F">
              <w:rPr>
                <w:noProof/>
                <w:webHidden/>
              </w:rPr>
              <w:fldChar w:fldCharType="separate"/>
            </w:r>
            <w:r w:rsidR="0088223F">
              <w:rPr>
                <w:noProof/>
                <w:webHidden/>
              </w:rPr>
              <w:t>29</w:t>
            </w:r>
            <w:r w:rsidR="0088223F">
              <w:rPr>
                <w:noProof/>
                <w:webHidden/>
              </w:rPr>
              <w:fldChar w:fldCharType="end"/>
            </w:r>
          </w:hyperlink>
        </w:p>
        <w:p w14:paraId="5E984848" w14:textId="77777777" w:rsidR="0088223F" w:rsidRDefault="00FE6E0A">
          <w:pPr>
            <w:pStyle w:val="TOC4"/>
            <w:rPr>
              <w:rFonts w:asciiTheme="minorHAnsi" w:eastAsiaTheme="minorEastAsia" w:hAnsiTheme="minorHAnsi" w:cstheme="minorBidi"/>
              <w:noProof/>
              <w:kern w:val="2"/>
              <w:sz w:val="21"/>
              <w:lang w:val="en-US"/>
            </w:rPr>
          </w:pPr>
          <w:hyperlink w:anchor="_Toc450437264" w:history="1">
            <w:r w:rsidR="0088223F" w:rsidRPr="002427A0">
              <w:rPr>
                <w:rStyle w:val="Hyperlink"/>
                <w:noProof/>
                <w:lang w:val="en-US" w:eastAsia="en-US"/>
              </w:rPr>
              <w:t>5.2.1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Biodiversity and Ecosystem Sustainability</w:t>
            </w:r>
            <w:r w:rsidR="0088223F">
              <w:rPr>
                <w:noProof/>
                <w:webHidden/>
              </w:rPr>
              <w:tab/>
            </w:r>
            <w:r w:rsidR="0088223F">
              <w:rPr>
                <w:noProof/>
                <w:webHidden/>
              </w:rPr>
              <w:fldChar w:fldCharType="begin"/>
            </w:r>
            <w:r w:rsidR="0088223F">
              <w:rPr>
                <w:noProof/>
                <w:webHidden/>
              </w:rPr>
              <w:instrText xml:space="preserve"> PAGEREF _Toc450437264 \h </w:instrText>
            </w:r>
            <w:r w:rsidR="0088223F">
              <w:rPr>
                <w:noProof/>
                <w:webHidden/>
              </w:rPr>
            </w:r>
            <w:r w:rsidR="0088223F">
              <w:rPr>
                <w:noProof/>
                <w:webHidden/>
              </w:rPr>
              <w:fldChar w:fldCharType="separate"/>
            </w:r>
            <w:r w:rsidR="0088223F">
              <w:rPr>
                <w:noProof/>
                <w:webHidden/>
              </w:rPr>
              <w:t>30</w:t>
            </w:r>
            <w:r w:rsidR="0088223F">
              <w:rPr>
                <w:noProof/>
                <w:webHidden/>
              </w:rPr>
              <w:fldChar w:fldCharType="end"/>
            </w:r>
          </w:hyperlink>
        </w:p>
        <w:p w14:paraId="1319C8C7" w14:textId="77777777" w:rsidR="0088223F" w:rsidRDefault="00FE6E0A">
          <w:pPr>
            <w:pStyle w:val="TOC4"/>
            <w:rPr>
              <w:rFonts w:asciiTheme="minorHAnsi" w:eastAsiaTheme="minorEastAsia" w:hAnsiTheme="minorHAnsi" w:cstheme="minorBidi"/>
              <w:noProof/>
              <w:kern w:val="2"/>
              <w:sz w:val="21"/>
              <w:lang w:val="en-US"/>
            </w:rPr>
          </w:pPr>
          <w:hyperlink w:anchor="_Toc450437265" w:history="1">
            <w:r w:rsidR="0088223F" w:rsidRPr="002427A0">
              <w:rPr>
                <w:rStyle w:val="Hyperlink"/>
                <w:noProof/>
                <w:lang w:val="en-US" w:eastAsia="en-US"/>
              </w:rPr>
              <w:t>5.2.2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Disaster Resilience</w:t>
            </w:r>
            <w:r w:rsidR="0088223F">
              <w:rPr>
                <w:noProof/>
                <w:webHidden/>
              </w:rPr>
              <w:tab/>
            </w:r>
            <w:r w:rsidR="0088223F">
              <w:rPr>
                <w:noProof/>
                <w:webHidden/>
              </w:rPr>
              <w:fldChar w:fldCharType="begin"/>
            </w:r>
            <w:r w:rsidR="0088223F">
              <w:rPr>
                <w:noProof/>
                <w:webHidden/>
              </w:rPr>
              <w:instrText xml:space="preserve"> PAGEREF _Toc450437265 \h </w:instrText>
            </w:r>
            <w:r w:rsidR="0088223F">
              <w:rPr>
                <w:noProof/>
                <w:webHidden/>
              </w:rPr>
            </w:r>
            <w:r w:rsidR="0088223F">
              <w:rPr>
                <w:noProof/>
                <w:webHidden/>
              </w:rPr>
              <w:fldChar w:fldCharType="separate"/>
            </w:r>
            <w:r w:rsidR="0088223F">
              <w:rPr>
                <w:noProof/>
                <w:webHidden/>
              </w:rPr>
              <w:t>30</w:t>
            </w:r>
            <w:r w:rsidR="0088223F">
              <w:rPr>
                <w:noProof/>
                <w:webHidden/>
              </w:rPr>
              <w:fldChar w:fldCharType="end"/>
            </w:r>
          </w:hyperlink>
        </w:p>
        <w:p w14:paraId="5F382CDE" w14:textId="77777777" w:rsidR="0088223F" w:rsidRDefault="00FE6E0A">
          <w:pPr>
            <w:pStyle w:val="TOC4"/>
            <w:rPr>
              <w:rFonts w:asciiTheme="minorHAnsi" w:eastAsiaTheme="minorEastAsia" w:hAnsiTheme="minorHAnsi" w:cstheme="minorBidi"/>
              <w:noProof/>
              <w:kern w:val="2"/>
              <w:sz w:val="21"/>
              <w:lang w:val="en-US"/>
            </w:rPr>
          </w:pPr>
          <w:hyperlink w:anchor="_Toc450437266" w:history="1">
            <w:r w:rsidR="0088223F" w:rsidRPr="002427A0">
              <w:rPr>
                <w:rStyle w:val="Hyperlink"/>
                <w:noProof/>
                <w:lang w:val="en-US" w:eastAsia="en-US"/>
              </w:rPr>
              <w:t>5.2.3</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Energy and Mineral Resources Management</w:t>
            </w:r>
            <w:r w:rsidR="0088223F">
              <w:rPr>
                <w:noProof/>
                <w:webHidden/>
              </w:rPr>
              <w:tab/>
            </w:r>
            <w:r w:rsidR="0088223F">
              <w:rPr>
                <w:noProof/>
                <w:webHidden/>
              </w:rPr>
              <w:fldChar w:fldCharType="begin"/>
            </w:r>
            <w:r w:rsidR="0088223F">
              <w:rPr>
                <w:noProof/>
                <w:webHidden/>
              </w:rPr>
              <w:instrText xml:space="preserve"> PAGEREF _Toc450437266 \h </w:instrText>
            </w:r>
            <w:r w:rsidR="0088223F">
              <w:rPr>
                <w:noProof/>
                <w:webHidden/>
              </w:rPr>
            </w:r>
            <w:r w:rsidR="0088223F">
              <w:rPr>
                <w:noProof/>
                <w:webHidden/>
              </w:rPr>
              <w:fldChar w:fldCharType="separate"/>
            </w:r>
            <w:r w:rsidR="0088223F">
              <w:rPr>
                <w:noProof/>
                <w:webHidden/>
              </w:rPr>
              <w:t>30</w:t>
            </w:r>
            <w:r w:rsidR="0088223F">
              <w:rPr>
                <w:noProof/>
                <w:webHidden/>
              </w:rPr>
              <w:fldChar w:fldCharType="end"/>
            </w:r>
          </w:hyperlink>
        </w:p>
        <w:p w14:paraId="091E31CB" w14:textId="77777777" w:rsidR="0088223F" w:rsidRDefault="00FE6E0A">
          <w:pPr>
            <w:pStyle w:val="TOC4"/>
            <w:rPr>
              <w:rFonts w:asciiTheme="minorHAnsi" w:eastAsiaTheme="minorEastAsia" w:hAnsiTheme="minorHAnsi" w:cstheme="minorBidi"/>
              <w:noProof/>
              <w:kern w:val="2"/>
              <w:sz w:val="21"/>
              <w:lang w:val="en-US"/>
            </w:rPr>
          </w:pPr>
          <w:hyperlink w:anchor="_Toc450437267" w:history="1">
            <w:r w:rsidR="0088223F" w:rsidRPr="002427A0">
              <w:rPr>
                <w:rStyle w:val="Hyperlink"/>
                <w:noProof/>
                <w:lang w:val="en-US" w:eastAsia="en-US"/>
              </w:rPr>
              <w:t>5.2.4</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Food Security and Sustainable Agriculture</w:t>
            </w:r>
            <w:r w:rsidR="0088223F">
              <w:rPr>
                <w:noProof/>
                <w:webHidden/>
              </w:rPr>
              <w:tab/>
            </w:r>
            <w:r w:rsidR="0088223F">
              <w:rPr>
                <w:noProof/>
                <w:webHidden/>
              </w:rPr>
              <w:fldChar w:fldCharType="begin"/>
            </w:r>
            <w:r w:rsidR="0088223F">
              <w:rPr>
                <w:noProof/>
                <w:webHidden/>
              </w:rPr>
              <w:instrText xml:space="preserve"> PAGEREF _Toc450437267 \h </w:instrText>
            </w:r>
            <w:r w:rsidR="0088223F">
              <w:rPr>
                <w:noProof/>
                <w:webHidden/>
              </w:rPr>
            </w:r>
            <w:r w:rsidR="0088223F">
              <w:rPr>
                <w:noProof/>
                <w:webHidden/>
              </w:rPr>
              <w:fldChar w:fldCharType="separate"/>
            </w:r>
            <w:r w:rsidR="0088223F">
              <w:rPr>
                <w:noProof/>
                <w:webHidden/>
              </w:rPr>
              <w:t>30</w:t>
            </w:r>
            <w:r w:rsidR="0088223F">
              <w:rPr>
                <w:noProof/>
                <w:webHidden/>
              </w:rPr>
              <w:fldChar w:fldCharType="end"/>
            </w:r>
          </w:hyperlink>
        </w:p>
        <w:p w14:paraId="6668F6DC" w14:textId="77777777" w:rsidR="0088223F" w:rsidRDefault="00FE6E0A">
          <w:pPr>
            <w:pStyle w:val="TOC4"/>
            <w:rPr>
              <w:rFonts w:asciiTheme="minorHAnsi" w:eastAsiaTheme="minorEastAsia" w:hAnsiTheme="minorHAnsi" w:cstheme="minorBidi"/>
              <w:noProof/>
              <w:kern w:val="2"/>
              <w:sz w:val="21"/>
              <w:lang w:val="en-US"/>
            </w:rPr>
          </w:pPr>
          <w:hyperlink w:anchor="_Toc450437268" w:history="1">
            <w:r w:rsidR="0088223F" w:rsidRPr="002427A0">
              <w:rPr>
                <w:rStyle w:val="Hyperlink"/>
                <w:noProof/>
                <w:lang w:val="en-US" w:eastAsia="en-US"/>
              </w:rPr>
              <w:t>5.2.5</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Infrastructure and Transportation Management</w:t>
            </w:r>
            <w:r w:rsidR="0088223F">
              <w:rPr>
                <w:noProof/>
                <w:webHidden/>
              </w:rPr>
              <w:tab/>
            </w:r>
            <w:r w:rsidR="0088223F">
              <w:rPr>
                <w:noProof/>
                <w:webHidden/>
              </w:rPr>
              <w:fldChar w:fldCharType="begin"/>
            </w:r>
            <w:r w:rsidR="0088223F">
              <w:rPr>
                <w:noProof/>
                <w:webHidden/>
              </w:rPr>
              <w:instrText xml:space="preserve"> PAGEREF _Toc450437268 \h </w:instrText>
            </w:r>
            <w:r w:rsidR="0088223F">
              <w:rPr>
                <w:noProof/>
                <w:webHidden/>
              </w:rPr>
            </w:r>
            <w:r w:rsidR="0088223F">
              <w:rPr>
                <w:noProof/>
                <w:webHidden/>
              </w:rPr>
              <w:fldChar w:fldCharType="separate"/>
            </w:r>
            <w:r w:rsidR="0088223F">
              <w:rPr>
                <w:noProof/>
                <w:webHidden/>
              </w:rPr>
              <w:t>30</w:t>
            </w:r>
            <w:r w:rsidR="0088223F">
              <w:rPr>
                <w:noProof/>
                <w:webHidden/>
              </w:rPr>
              <w:fldChar w:fldCharType="end"/>
            </w:r>
          </w:hyperlink>
        </w:p>
        <w:p w14:paraId="63D34603" w14:textId="77777777" w:rsidR="0088223F" w:rsidRDefault="00FE6E0A">
          <w:pPr>
            <w:pStyle w:val="TOC4"/>
            <w:rPr>
              <w:rFonts w:asciiTheme="minorHAnsi" w:eastAsiaTheme="minorEastAsia" w:hAnsiTheme="minorHAnsi" w:cstheme="minorBidi"/>
              <w:noProof/>
              <w:kern w:val="2"/>
              <w:sz w:val="21"/>
              <w:lang w:val="en-US"/>
            </w:rPr>
          </w:pPr>
          <w:hyperlink w:anchor="_Toc450437269" w:history="1">
            <w:r w:rsidR="0088223F" w:rsidRPr="002427A0">
              <w:rPr>
                <w:rStyle w:val="Hyperlink"/>
                <w:noProof/>
                <w:lang w:val="en-US" w:eastAsia="en-US"/>
              </w:rPr>
              <w:t>5.2.6</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Public Health Surveillance</w:t>
            </w:r>
            <w:r w:rsidR="0088223F">
              <w:rPr>
                <w:noProof/>
                <w:webHidden/>
              </w:rPr>
              <w:tab/>
            </w:r>
            <w:r w:rsidR="0088223F">
              <w:rPr>
                <w:noProof/>
                <w:webHidden/>
              </w:rPr>
              <w:fldChar w:fldCharType="begin"/>
            </w:r>
            <w:r w:rsidR="0088223F">
              <w:rPr>
                <w:noProof/>
                <w:webHidden/>
              </w:rPr>
              <w:instrText xml:space="preserve"> PAGEREF _Toc450437269 \h </w:instrText>
            </w:r>
            <w:r w:rsidR="0088223F">
              <w:rPr>
                <w:noProof/>
                <w:webHidden/>
              </w:rPr>
            </w:r>
            <w:r w:rsidR="0088223F">
              <w:rPr>
                <w:noProof/>
                <w:webHidden/>
              </w:rPr>
              <w:fldChar w:fldCharType="separate"/>
            </w:r>
            <w:r w:rsidR="0088223F">
              <w:rPr>
                <w:noProof/>
                <w:webHidden/>
              </w:rPr>
              <w:t>31</w:t>
            </w:r>
            <w:r w:rsidR="0088223F">
              <w:rPr>
                <w:noProof/>
                <w:webHidden/>
              </w:rPr>
              <w:fldChar w:fldCharType="end"/>
            </w:r>
          </w:hyperlink>
        </w:p>
        <w:p w14:paraId="3B31D71A" w14:textId="77777777" w:rsidR="0088223F" w:rsidRDefault="00FE6E0A">
          <w:pPr>
            <w:pStyle w:val="TOC4"/>
            <w:rPr>
              <w:rFonts w:asciiTheme="minorHAnsi" w:eastAsiaTheme="minorEastAsia" w:hAnsiTheme="minorHAnsi" w:cstheme="minorBidi"/>
              <w:noProof/>
              <w:kern w:val="2"/>
              <w:sz w:val="21"/>
              <w:lang w:val="en-US"/>
            </w:rPr>
          </w:pPr>
          <w:hyperlink w:anchor="_Toc450437270" w:history="1">
            <w:r w:rsidR="0088223F" w:rsidRPr="002427A0">
              <w:rPr>
                <w:rStyle w:val="Hyperlink"/>
                <w:noProof/>
                <w:lang w:val="en-US" w:eastAsia="en-US"/>
              </w:rPr>
              <w:t>5.2.7</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Sustainable Urban Development</w:t>
            </w:r>
            <w:r w:rsidR="0088223F">
              <w:rPr>
                <w:noProof/>
                <w:webHidden/>
              </w:rPr>
              <w:tab/>
            </w:r>
            <w:r w:rsidR="0088223F">
              <w:rPr>
                <w:noProof/>
                <w:webHidden/>
              </w:rPr>
              <w:fldChar w:fldCharType="begin"/>
            </w:r>
            <w:r w:rsidR="0088223F">
              <w:rPr>
                <w:noProof/>
                <w:webHidden/>
              </w:rPr>
              <w:instrText xml:space="preserve"> PAGEREF _Toc450437270 \h </w:instrText>
            </w:r>
            <w:r w:rsidR="0088223F">
              <w:rPr>
                <w:noProof/>
                <w:webHidden/>
              </w:rPr>
            </w:r>
            <w:r w:rsidR="0088223F">
              <w:rPr>
                <w:noProof/>
                <w:webHidden/>
              </w:rPr>
              <w:fldChar w:fldCharType="separate"/>
            </w:r>
            <w:r w:rsidR="0088223F">
              <w:rPr>
                <w:noProof/>
                <w:webHidden/>
              </w:rPr>
              <w:t>31</w:t>
            </w:r>
            <w:r w:rsidR="0088223F">
              <w:rPr>
                <w:noProof/>
                <w:webHidden/>
              </w:rPr>
              <w:fldChar w:fldCharType="end"/>
            </w:r>
          </w:hyperlink>
        </w:p>
        <w:p w14:paraId="0215DD83" w14:textId="77777777" w:rsidR="0088223F" w:rsidRDefault="00FE6E0A">
          <w:pPr>
            <w:pStyle w:val="TOC4"/>
            <w:rPr>
              <w:rFonts w:asciiTheme="minorHAnsi" w:eastAsiaTheme="minorEastAsia" w:hAnsiTheme="minorHAnsi" w:cstheme="minorBidi"/>
              <w:noProof/>
              <w:kern w:val="2"/>
              <w:sz w:val="21"/>
              <w:lang w:val="en-US"/>
            </w:rPr>
          </w:pPr>
          <w:hyperlink w:anchor="_Toc450437271" w:history="1">
            <w:r w:rsidR="0088223F" w:rsidRPr="002427A0">
              <w:rPr>
                <w:rStyle w:val="Hyperlink"/>
                <w:noProof/>
                <w:lang w:val="en-US" w:eastAsia="en-US"/>
              </w:rPr>
              <w:t>5.2.8</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Water Resources Management</w:t>
            </w:r>
            <w:r w:rsidR="0088223F">
              <w:rPr>
                <w:noProof/>
                <w:webHidden/>
              </w:rPr>
              <w:tab/>
            </w:r>
            <w:r w:rsidR="0088223F">
              <w:rPr>
                <w:noProof/>
                <w:webHidden/>
              </w:rPr>
              <w:fldChar w:fldCharType="begin"/>
            </w:r>
            <w:r w:rsidR="0088223F">
              <w:rPr>
                <w:noProof/>
                <w:webHidden/>
              </w:rPr>
              <w:instrText xml:space="preserve"> PAGEREF _Toc450437271 \h </w:instrText>
            </w:r>
            <w:r w:rsidR="0088223F">
              <w:rPr>
                <w:noProof/>
                <w:webHidden/>
              </w:rPr>
            </w:r>
            <w:r w:rsidR="0088223F">
              <w:rPr>
                <w:noProof/>
                <w:webHidden/>
              </w:rPr>
              <w:fldChar w:fldCharType="separate"/>
            </w:r>
            <w:r w:rsidR="0088223F">
              <w:rPr>
                <w:noProof/>
                <w:webHidden/>
              </w:rPr>
              <w:t>31</w:t>
            </w:r>
            <w:r w:rsidR="0088223F">
              <w:rPr>
                <w:noProof/>
                <w:webHidden/>
              </w:rPr>
              <w:fldChar w:fldCharType="end"/>
            </w:r>
          </w:hyperlink>
        </w:p>
        <w:p w14:paraId="1BDF8EA2" w14:textId="77777777" w:rsidR="0088223F" w:rsidRDefault="00FE6E0A">
          <w:pPr>
            <w:pStyle w:val="TOC3"/>
            <w:rPr>
              <w:rFonts w:asciiTheme="minorHAnsi" w:eastAsiaTheme="minorEastAsia" w:hAnsiTheme="minorHAnsi" w:cstheme="minorBidi"/>
              <w:noProof/>
              <w:kern w:val="2"/>
              <w:sz w:val="21"/>
              <w:lang w:val="en-US"/>
            </w:rPr>
          </w:pPr>
          <w:hyperlink w:anchor="_Toc450437272" w:history="1">
            <w:r w:rsidR="0088223F" w:rsidRPr="002427A0">
              <w:rPr>
                <w:rStyle w:val="Hyperlink"/>
                <w:noProof/>
                <w:lang w:val="en-US" w:eastAsia="en-US"/>
              </w:rPr>
              <w:t>5.3</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GEOCRI and the 2030 Agenda for Sustainable Development</w:t>
            </w:r>
            <w:r w:rsidR="0088223F">
              <w:rPr>
                <w:noProof/>
                <w:webHidden/>
              </w:rPr>
              <w:tab/>
            </w:r>
            <w:r w:rsidR="0088223F">
              <w:rPr>
                <w:noProof/>
                <w:webHidden/>
              </w:rPr>
              <w:fldChar w:fldCharType="begin"/>
            </w:r>
            <w:r w:rsidR="0088223F">
              <w:rPr>
                <w:noProof/>
                <w:webHidden/>
              </w:rPr>
              <w:instrText xml:space="preserve"> PAGEREF _Toc450437272 \h </w:instrText>
            </w:r>
            <w:r w:rsidR="0088223F">
              <w:rPr>
                <w:noProof/>
                <w:webHidden/>
              </w:rPr>
            </w:r>
            <w:r w:rsidR="0088223F">
              <w:rPr>
                <w:noProof/>
                <w:webHidden/>
              </w:rPr>
              <w:fldChar w:fldCharType="separate"/>
            </w:r>
            <w:r w:rsidR="0088223F">
              <w:rPr>
                <w:noProof/>
                <w:webHidden/>
              </w:rPr>
              <w:t>31</w:t>
            </w:r>
            <w:r w:rsidR="0088223F">
              <w:rPr>
                <w:noProof/>
                <w:webHidden/>
              </w:rPr>
              <w:fldChar w:fldCharType="end"/>
            </w:r>
          </w:hyperlink>
        </w:p>
        <w:p w14:paraId="6A6F9E7D" w14:textId="77777777" w:rsidR="0088223F" w:rsidRDefault="00FE6E0A">
          <w:pPr>
            <w:pStyle w:val="TOC3"/>
            <w:rPr>
              <w:rFonts w:asciiTheme="minorHAnsi" w:eastAsiaTheme="minorEastAsia" w:hAnsiTheme="minorHAnsi" w:cstheme="minorBidi"/>
              <w:noProof/>
              <w:kern w:val="2"/>
              <w:sz w:val="21"/>
              <w:lang w:val="en-US"/>
            </w:rPr>
          </w:pPr>
          <w:hyperlink w:anchor="_Toc450437273" w:history="1">
            <w:r w:rsidR="0088223F" w:rsidRPr="002427A0">
              <w:rPr>
                <w:rStyle w:val="Hyperlink"/>
                <w:noProof/>
                <w:lang w:val="en-US" w:eastAsia="en-US"/>
              </w:rPr>
              <w:t>5.4</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GEOCRI and the Paris Agreement</w:t>
            </w:r>
            <w:r w:rsidR="0088223F">
              <w:rPr>
                <w:noProof/>
                <w:webHidden/>
              </w:rPr>
              <w:tab/>
            </w:r>
            <w:r w:rsidR="0088223F">
              <w:rPr>
                <w:noProof/>
                <w:webHidden/>
              </w:rPr>
              <w:fldChar w:fldCharType="begin"/>
            </w:r>
            <w:r w:rsidR="0088223F">
              <w:rPr>
                <w:noProof/>
                <w:webHidden/>
              </w:rPr>
              <w:instrText xml:space="preserve"> PAGEREF _Toc450437273 \h </w:instrText>
            </w:r>
            <w:r w:rsidR="0088223F">
              <w:rPr>
                <w:noProof/>
                <w:webHidden/>
              </w:rPr>
            </w:r>
            <w:r w:rsidR="0088223F">
              <w:rPr>
                <w:noProof/>
                <w:webHidden/>
              </w:rPr>
              <w:fldChar w:fldCharType="separate"/>
            </w:r>
            <w:r w:rsidR="0088223F">
              <w:rPr>
                <w:noProof/>
                <w:webHidden/>
              </w:rPr>
              <w:t>33</w:t>
            </w:r>
            <w:r w:rsidR="0088223F">
              <w:rPr>
                <w:noProof/>
                <w:webHidden/>
              </w:rPr>
              <w:fldChar w:fldCharType="end"/>
            </w:r>
          </w:hyperlink>
        </w:p>
        <w:p w14:paraId="572016BF" w14:textId="77777777" w:rsidR="0088223F" w:rsidRDefault="00FE6E0A">
          <w:pPr>
            <w:pStyle w:val="TOC3"/>
            <w:rPr>
              <w:rFonts w:asciiTheme="minorHAnsi" w:eastAsiaTheme="minorEastAsia" w:hAnsiTheme="minorHAnsi" w:cstheme="minorBidi"/>
              <w:noProof/>
              <w:kern w:val="2"/>
              <w:sz w:val="21"/>
              <w:lang w:val="en-US"/>
            </w:rPr>
          </w:pPr>
          <w:hyperlink w:anchor="_Toc450437274" w:history="1">
            <w:r w:rsidR="0088223F" w:rsidRPr="002427A0">
              <w:rPr>
                <w:rStyle w:val="Hyperlink"/>
                <w:noProof/>
                <w:lang w:val="en-US" w:eastAsia="en-US"/>
              </w:rPr>
              <w:t>5.5</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GEOCRI and the Sendai Framework for Disaster Risk Reduction 2015-2030</w:t>
            </w:r>
            <w:r w:rsidR="0088223F">
              <w:rPr>
                <w:noProof/>
                <w:webHidden/>
              </w:rPr>
              <w:tab/>
            </w:r>
            <w:r w:rsidR="0088223F">
              <w:rPr>
                <w:noProof/>
                <w:webHidden/>
              </w:rPr>
              <w:fldChar w:fldCharType="begin"/>
            </w:r>
            <w:r w:rsidR="0088223F">
              <w:rPr>
                <w:noProof/>
                <w:webHidden/>
              </w:rPr>
              <w:instrText xml:space="preserve"> PAGEREF _Toc450437274 \h </w:instrText>
            </w:r>
            <w:r w:rsidR="0088223F">
              <w:rPr>
                <w:noProof/>
                <w:webHidden/>
              </w:rPr>
            </w:r>
            <w:r w:rsidR="0088223F">
              <w:rPr>
                <w:noProof/>
                <w:webHidden/>
              </w:rPr>
              <w:fldChar w:fldCharType="separate"/>
            </w:r>
            <w:r w:rsidR="0088223F">
              <w:rPr>
                <w:noProof/>
                <w:webHidden/>
              </w:rPr>
              <w:t>33</w:t>
            </w:r>
            <w:r w:rsidR="0088223F">
              <w:rPr>
                <w:noProof/>
                <w:webHidden/>
              </w:rPr>
              <w:fldChar w:fldCharType="end"/>
            </w:r>
          </w:hyperlink>
        </w:p>
        <w:p w14:paraId="05158877"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75" w:history="1">
            <w:r w:rsidR="0088223F" w:rsidRPr="002427A0">
              <w:rPr>
                <w:rStyle w:val="Hyperlink"/>
                <w:noProof/>
                <w:lang w:val="en-US" w:eastAsia="en-US"/>
              </w:rPr>
              <w:t>6.</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Partners</w:t>
            </w:r>
            <w:r w:rsidR="0088223F">
              <w:rPr>
                <w:noProof/>
                <w:webHidden/>
              </w:rPr>
              <w:tab/>
            </w:r>
            <w:r w:rsidR="0088223F">
              <w:rPr>
                <w:noProof/>
                <w:webHidden/>
              </w:rPr>
              <w:fldChar w:fldCharType="begin"/>
            </w:r>
            <w:r w:rsidR="0088223F">
              <w:rPr>
                <w:noProof/>
                <w:webHidden/>
              </w:rPr>
              <w:instrText xml:space="preserve"> PAGEREF _Toc450437275 \h </w:instrText>
            </w:r>
            <w:r w:rsidR="0088223F">
              <w:rPr>
                <w:noProof/>
                <w:webHidden/>
              </w:rPr>
            </w:r>
            <w:r w:rsidR="0088223F">
              <w:rPr>
                <w:noProof/>
                <w:webHidden/>
              </w:rPr>
              <w:fldChar w:fldCharType="separate"/>
            </w:r>
            <w:r w:rsidR="0088223F">
              <w:rPr>
                <w:noProof/>
                <w:webHidden/>
              </w:rPr>
              <w:t>33</w:t>
            </w:r>
            <w:r w:rsidR="0088223F">
              <w:rPr>
                <w:noProof/>
                <w:webHidden/>
              </w:rPr>
              <w:fldChar w:fldCharType="end"/>
            </w:r>
          </w:hyperlink>
        </w:p>
        <w:p w14:paraId="2620E000"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76" w:history="1">
            <w:r w:rsidR="0088223F" w:rsidRPr="002427A0">
              <w:rPr>
                <w:rStyle w:val="Hyperlink"/>
                <w:noProof/>
                <w:lang w:val="en-US" w:eastAsia="en-US"/>
              </w:rPr>
              <w:t>7.</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User engagement</w:t>
            </w:r>
            <w:r w:rsidR="0088223F">
              <w:rPr>
                <w:noProof/>
                <w:webHidden/>
              </w:rPr>
              <w:tab/>
            </w:r>
            <w:r w:rsidR="0088223F">
              <w:rPr>
                <w:noProof/>
                <w:webHidden/>
              </w:rPr>
              <w:fldChar w:fldCharType="begin"/>
            </w:r>
            <w:r w:rsidR="0088223F">
              <w:rPr>
                <w:noProof/>
                <w:webHidden/>
              </w:rPr>
              <w:instrText xml:space="preserve"> PAGEREF _Toc450437276 \h </w:instrText>
            </w:r>
            <w:r w:rsidR="0088223F">
              <w:rPr>
                <w:noProof/>
                <w:webHidden/>
              </w:rPr>
            </w:r>
            <w:r w:rsidR="0088223F">
              <w:rPr>
                <w:noProof/>
                <w:webHidden/>
              </w:rPr>
              <w:fldChar w:fldCharType="separate"/>
            </w:r>
            <w:r w:rsidR="0088223F">
              <w:rPr>
                <w:noProof/>
                <w:webHidden/>
              </w:rPr>
              <w:t>34</w:t>
            </w:r>
            <w:r w:rsidR="0088223F">
              <w:rPr>
                <w:noProof/>
                <w:webHidden/>
              </w:rPr>
              <w:fldChar w:fldCharType="end"/>
            </w:r>
          </w:hyperlink>
        </w:p>
        <w:p w14:paraId="563E1E44"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77" w:history="1">
            <w:r w:rsidR="0088223F" w:rsidRPr="002427A0">
              <w:rPr>
                <w:rStyle w:val="Hyperlink"/>
                <w:noProof/>
                <w:lang w:val="en-US" w:eastAsia="en-US"/>
              </w:rPr>
              <w:t>8.</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Data policy &amp; management</w:t>
            </w:r>
            <w:r w:rsidR="0088223F">
              <w:rPr>
                <w:noProof/>
                <w:webHidden/>
              </w:rPr>
              <w:tab/>
            </w:r>
            <w:r w:rsidR="0088223F">
              <w:rPr>
                <w:noProof/>
                <w:webHidden/>
              </w:rPr>
              <w:fldChar w:fldCharType="begin"/>
            </w:r>
            <w:r w:rsidR="0088223F">
              <w:rPr>
                <w:noProof/>
                <w:webHidden/>
              </w:rPr>
              <w:instrText xml:space="preserve"> PAGEREF _Toc450437277 \h </w:instrText>
            </w:r>
            <w:r w:rsidR="0088223F">
              <w:rPr>
                <w:noProof/>
                <w:webHidden/>
              </w:rPr>
            </w:r>
            <w:r w:rsidR="0088223F">
              <w:rPr>
                <w:noProof/>
                <w:webHidden/>
              </w:rPr>
              <w:fldChar w:fldCharType="separate"/>
            </w:r>
            <w:r w:rsidR="0088223F">
              <w:rPr>
                <w:noProof/>
                <w:webHidden/>
              </w:rPr>
              <w:t>35</w:t>
            </w:r>
            <w:r w:rsidR="0088223F">
              <w:rPr>
                <w:noProof/>
                <w:webHidden/>
              </w:rPr>
              <w:fldChar w:fldCharType="end"/>
            </w:r>
          </w:hyperlink>
        </w:p>
        <w:p w14:paraId="281BEE5F" w14:textId="77777777" w:rsidR="0088223F" w:rsidRDefault="00FE6E0A">
          <w:pPr>
            <w:pStyle w:val="TOC2"/>
            <w:tabs>
              <w:tab w:val="left" w:pos="660"/>
              <w:tab w:val="right" w:leader="dot" w:pos="9350"/>
            </w:tabs>
            <w:rPr>
              <w:rFonts w:asciiTheme="minorHAnsi" w:eastAsiaTheme="minorEastAsia" w:hAnsiTheme="minorHAnsi" w:cstheme="minorBidi"/>
              <w:noProof/>
              <w:kern w:val="2"/>
              <w:sz w:val="21"/>
              <w:lang w:val="en-US"/>
            </w:rPr>
          </w:pPr>
          <w:hyperlink w:anchor="_Toc450437278" w:history="1">
            <w:r w:rsidR="0088223F" w:rsidRPr="002427A0">
              <w:rPr>
                <w:rStyle w:val="Hyperlink"/>
                <w:noProof/>
                <w:lang w:val="en-US" w:eastAsia="en-US"/>
              </w:rPr>
              <w:t>9.</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Management arrangements, monitoring and evaluation approach and reporting</w:t>
            </w:r>
            <w:r w:rsidR="0088223F">
              <w:rPr>
                <w:noProof/>
                <w:webHidden/>
              </w:rPr>
              <w:tab/>
            </w:r>
            <w:r w:rsidR="0088223F">
              <w:rPr>
                <w:noProof/>
                <w:webHidden/>
              </w:rPr>
              <w:fldChar w:fldCharType="begin"/>
            </w:r>
            <w:r w:rsidR="0088223F">
              <w:rPr>
                <w:noProof/>
                <w:webHidden/>
              </w:rPr>
              <w:instrText xml:space="preserve"> PAGEREF _Toc450437278 \h </w:instrText>
            </w:r>
            <w:r w:rsidR="0088223F">
              <w:rPr>
                <w:noProof/>
                <w:webHidden/>
              </w:rPr>
            </w:r>
            <w:r w:rsidR="0088223F">
              <w:rPr>
                <w:noProof/>
                <w:webHidden/>
              </w:rPr>
              <w:fldChar w:fldCharType="separate"/>
            </w:r>
            <w:r w:rsidR="0088223F">
              <w:rPr>
                <w:noProof/>
                <w:webHidden/>
              </w:rPr>
              <w:t>36</w:t>
            </w:r>
            <w:r w:rsidR="0088223F">
              <w:rPr>
                <w:noProof/>
                <w:webHidden/>
              </w:rPr>
              <w:fldChar w:fldCharType="end"/>
            </w:r>
          </w:hyperlink>
        </w:p>
        <w:p w14:paraId="529479EB" w14:textId="77777777" w:rsidR="0088223F" w:rsidRDefault="00FE6E0A">
          <w:pPr>
            <w:pStyle w:val="TOC3"/>
            <w:rPr>
              <w:rFonts w:asciiTheme="minorHAnsi" w:eastAsiaTheme="minorEastAsia" w:hAnsiTheme="minorHAnsi" w:cstheme="minorBidi"/>
              <w:noProof/>
              <w:kern w:val="2"/>
              <w:sz w:val="21"/>
              <w:lang w:val="en-US"/>
            </w:rPr>
          </w:pPr>
          <w:hyperlink w:anchor="_Toc450437279" w:history="1">
            <w:r w:rsidR="0088223F" w:rsidRPr="002427A0">
              <w:rPr>
                <w:rStyle w:val="Hyperlink"/>
                <w:noProof/>
                <w:lang w:val="en-US" w:eastAsia="en-US"/>
              </w:rPr>
              <w:t>9.1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Management</w:t>
            </w:r>
            <w:r w:rsidR="0088223F">
              <w:rPr>
                <w:noProof/>
                <w:webHidden/>
              </w:rPr>
              <w:tab/>
            </w:r>
            <w:r w:rsidR="0088223F">
              <w:rPr>
                <w:noProof/>
                <w:webHidden/>
              </w:rPr>
              <w:fldChar w:fldCharType="begin"/>
            </w:r>
            <w:r w:rsidR="0088223F">
              <w:rPr>
                <w:noProof/>
                <w:webHidden/>
              </w:rPr>
              <w:instrText xml:space="preserve"> PAGEREF _Toc450437279 \h </w:instrText>
            </w:r>
            <w:r w:rsidR="0088223F">
              <w:rPr>
                <w:noProof/>
                <w:webHidden/>
              </w:rPr>
            </w:r>
            <w:r w:rsidR="0088223F">
              <w:rPr>
                <w:noProof/>
                <w:webHidden/>
              </w:rPr>
              <w:fldChar w:fldCharType="separate"/>
            </w:r>
            <w:r w:rsidR="0088223F">
              <w:rPr>
                <w:noProof/>
                <w:webHidden/>
              </w:rPr>
              <w:t>36</w:t>
            </w:r>
            <w:r w:rsidR="0088223F">
              <w:rPr>
                <w:noProof/>
                <w:webHidden/>
              </w:rPr>
              <w:fldChar w:fldCharType="end"/>
            </w:r>
          </w:hyperlink>
        </w:p>
        <w:p w14:paraId="25160A2F" w14:textId="77777777" w:rsidR="0088223F" w:rsidRDefault="00FE6E0A">
          <w:pPr>
            <w:pStyle w:val="TOC3"/>
            <w:rPr>
              <w:rFonts w:asciiTheme="minorHAnsi" w:eastAsiaTheme="minorEastAsia" w:hAnsiTheme="minorHAnsi" w:cstheme="minorBidi"/>
              <w:noProof/>
              <w:kern w:val="2"/>
              <w:sz w:val="21"/>
              <w:lang w:val="en-US"/>
            </w:rPr>
          </w:pPr>
          <w:hyperlink w:anchor="_Toc450437280" w:history="1">
            <w:r w:rsidR="0088223F" w:rsidRPr="002427A0">
              <w:rPr>
                <w:rStyle w:val="Hyperlink"/>
                <w:noProof/>
                <w:lang w:val="en-US" w:eastAsia="en-US"/>
              </w:rPr>
              <w:t>9.2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Monitoring and evaluation</w:t>
            </w:r>
            <w:r w:rsidR="0088223F">
              <w:rPr>
                <w:noProof/>
                <w:webHidden/>
              </w:rPr>
              <w:tab/>
            </w:r>
            <w:r w:rsidR="0088223F">
              <w:rPr>
                <w:noProof/>
                <w:webHidden/>
              </w:rPr>
              <w:fldChar w:fldCharType="begin"/>
            </w:r>
            <w:r w:rsidR="0088223F">
              <w:rPr>
                <w:noProof/>
                <w:webHidden/>
              </w:rPr>
              <w:instrText xml:space="preserve"> PAGEREF _Toc450437280 \h </w:instrText>
            </w:r>
            <w:r w:rsidR="0088223F">
              <w:rPr>
                <w:noProof/>
                <w:webHidden/>
              </w:rPr>
            </w:r>
            <w:r w:rsidR="0088223F">
              <w:rPr>
                <w:noProof/>
                <w:webHidden/>
              </w:rPr>
              <w:fldChar w:fldCharType="separate"/>
            </w:r>
            <w:r w:rsidR="0088223F">
              <w:rPr>
                <w:noProof/>
                <w:webHidden/>
              </w:rPr>
              <w:t>37</w:t>
            </w:r>
            <w:r w:rsidR="0088223F">
              <w:rPr>
                <w:noProof/>
                <w:webHidden/>
              </w:rPr>
              <w:fldChar w:fldCharType="end"/>
            </w:r>
          </w:hyperlink>
        </w:p>
        <w:p w14:paraId="5991706F" w14:textId="77777777" w:rsidR="0088223F" w:rsidRDefault="00FE6E0A">
          <w:pPr>
            <w:pStyle w:val="TOC3"/>
            <w:rPr>
              <w:rFonts w:asciiTheme="minorHAnsi" w:eastAsiaTheme="minorEastAsia" w:hAnsiTheme="minorHAnsi" w:cstheme="minorBidi"/>
              <w:noProof/>
              <w:kern w:val="2"/>
              <w:sz w:val="21"/>
              <w:lang w:val="en-US"/>
            </w:rPr>
          </w:pPr>
          <w:hyperlink w:anchor="_Toc450437281" w:history="1">
            <w:r w:rsidR="0088223F" w:rsidRPr="002427A0">
              <w:rPr>
                <w:rStyle w:val="Hyperlink"/>
                <w:noProof/>
                <w:lang w:val="en-US" w:eastAsia="en-US"/>
              </w:rPr>
              <w:t>9.3</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Reporting</w:t>
            </w:r>
            <w:r w:rsidR="0088223F">
              <w:rPr>
                <w:noProof/>
                <w:webHidden/>
              </w:rPr>
              <w:tab/>
            </w:r>
            <w:r w:rsidR="0088223F">
              <w:rPr>
                <w:noProof/>
                <w:webHidden/>
              </w:rPr>
              <w:fldChar w:fldCharType="begin"/>
            </w:r>
            <w:r w:rsidR="0088223F">
              <w:rPr>
                <w:noProof/>
                <w:webHidden/>
              </w:rPr>
              <w:instrText xml:space="preserve"> PAGEREF _Toc450437281 \h </w:instrText>
            </w:r>
            <w:r w:rsidR="0088223F">
              <w:rPr>
                <w:noProof/>
                <w:webHidden/>
              </w:rPr>
            </w:r>
            <w:r w:rsidR="0088223F">
              <w:rPr>
                <w:noProof/>
                <w:webHidden/>
              </w:rPr>
              <w:fldChar w:fldCharType="separate"/>
            </w:r>
            <w:r w:rsidR="0088223F">
              <w:rPr>
                <w:noProof/>
                <w:webHidden/>
              </w:rPr>
              <w:t>37</w:t>
            </w:r>
            <w:r w:rsidR="0088223F">
              <w:rPr>
                <w:noProof/>
                <w:webHidden/>
              </w:rPr>
              <w:fldChar w:fldCharType="end"/>
            </w:r>
          </w:hyperlink>
        </w:p>
        <w:p w14:paraId="3B93377A" w14:textId="77777777" w:rsidR="0088223F" w:rsidRDefault="00FE6E0A">
          <w:pPr>
            <w:pStyle w:val="TOC2"/>
            <w:tabs>
              <w:tab w:val="left" w:pos="840"/>
              <w:tab w:val="right" w:leader="dot" w:pos="9350"/>
            </w:tabs>
            <w:rPr>
              <w:rFonts w:asciiTheme="minorHAnsi" w:eastAsiaTheme="minorEastAsia" w:hAnsiTheme="minorHAnsi" w:cstheme="minorBidi"/>
              <w:noProof/>
              <w:kern w:val="2"/>
              <w:sz w:val="21"/>
              <w:lang w:val="en-US"/>
            </w:rPr>
          </w:pPr>
          <w:hyperlink w:anchor="_Toc450437282" w:history="1">
            <w:r w:rsidR="0088223F" w:rsidRPr="002427A0">
              <w:rPr>
                <w:rStyle w:val="Hyperlink"/>
                <w:noProof/>
                <w:lang w:val="en-US" w:eastAsia="en-US"/>
              </w:rPr>
              <w:t>10.</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Committed Resources and annual budget(s)</w:t>
            </w:r>
            <w:r w:rsidR="0088223F">
              <w:rPr>
                <w:noProof/>
                <w:webHidden/>
              </w:rPr>
              <w:tab/>
            </w:r>
            <w:r w:rsidR="0088223F">
              <w:rPr>
                <w:noProof/>
                <w:webHidden/>
              </w:rPr>
              <w:fldChar w:fldCharType="begin"/>
            </w:r>
            <w:r w:rsidR="0088223F">
              <w:rPr>
                <w:noProof/>
                <w:webHidden/>
              </w:rPr>
              <w:instrText xml:space="preserve"> PAGEREF _Toc450437282 \h </w:instrText>
            </w:r>
            <w:r w:rsidR="0088223F">
              <w:rPr>
                <w:noProof/>
                <w:webHidden/>
              </w:rPr>
            </w:r>
            <w:r w:rsidR="0088223F">
              <w:rPr>
                <w:noProof/>
                <w:webHidden/>
              </w:rPr>
              <w:fldChar w:fldCharType="separate"/>
            </w:r>
            <w:r w:rsidR="0088223F">
              <w:rPr>
                <w:noProof/>
                <w:webHidden/>
              </w:rPr>
              <w:t>37</w:t>
            </w:r>
            <w:r w:rsidR="0088223F">
              <w:rPr>
                <w:noProof/>
                <w:webHidden/>
              </w:rPr>
              <w:fldChar w:fldCharType="end"/>
            </w:r>
          </w:hyperlink>
        </w:p>
        <w:p w14:paraId="19C42567" w14:textId="77777777" w:rsidR="0088223F" w:rsidRDefault="00FE6E0A">
          <w:pPr>
            <w:pStyle w:val="TOC2"/>
            <w:tabs>
              <w:tab w:val="left" w:pos="840"/>
              <w:tab w:val="right" w:leader="dot" w:pos="9350"/>
            </w:tabs>
            <w:rPr>
              <w:rFonts w:asciiTheme="minorHAnsi" w:eastAsiaTheme="minorEastAsia" w:hAnsiTheme="minorHAnsi" w:cstheme="minorBidi"/>
              <w:noProof/>
              <w:kern w:val="2"/>
              <w:sz w:val="21"/>
              <w:lang w:val="en-US"/>
            </w:rPr>
          </w:pPr>
          <w:hyperlink w:anchor="_Toc450437283" w:history="1">
            <w:r w:rsidR="0088223F" w:rsidRPr="002427A0">
              <w:rPr>
                <w:rStyle w:val="Hyperlink"/>
                <w:noProof/>
                <w:lang w:val="en-US" w:eastAsia="en-US"/>
              </w:rPr>
              <w:t>11.</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Transition to operational phase</w:t>
            </w:r>
            <w:r w:rsidR="0088223F">
              <w:rPr>
                <w:noProof/>
                <w:webHidden/>
              </w:rPr>
              <w:tab/>
            </w:r>
            <w:r w:rsidR="0088223F">
              <w:rPr>
                <w:noProof/>
                <w:webHidden/>
              </w:rPr>
              <w:fldChar w:fldCharType="begin"/>
            </w:r>
            <w:r w:rsidR="0088223F">
              <w:rPr>
                <w:noProof/>
                <w:webHidden/>
              </w:rPr>
              <w:instrText xml:space="preserve"> PAGEREF _Toc450437283 \h </w:instrText>
            </w:r>
            <w:r w:rsidR="0088223F">
              <w:rPr>
                <w:noProof/>
                <w:webHidden/>
              </w:rPr>
            </w:r>
            <w:r w:rsidR="0088223F">
              <w:rPr>
                <w:noProof/>
                <w:webHidden/>
              </w:rPr>
              <w:fldChar w:fldCharType="separate"/>
            </w:r>
            <w:r w:rsidR="0088223F">
              <w:rPr>
                <w:noProof/>
                <w:webHidden/>
              </w:rPr>
              <w:t>39</w:t>
            </w:r>
            <w:r w:rsidR="0088223F">
              <w:rPr>
                <w:noProof/>
                <w:webHidden/>
              </w:rPr>
              <w:fldChar w:fldCharType="end"/>
            </w:r>
          </w:hyperlink>
        </w:p>
        <w:p w14:paraId="14DBB158" w14:textId="77777777" w:rsidR="0088223F" w:rsidRDefault="00FE6E0A">
          <w:pPr>
            <w:pStyle w:val="TOC2"/>
            <w:tabs>
              <w:tab w:val="left" w:pos="840"/>
              <w:tab w:val="right" w:leader="dot" w:pos="9350"/>
            </w:tabs>
            <w:rPr>
              <w:rFonts w:asciiTheme="minorHAnsi" w:eastAsiaTheme="minorEastAsia" w:hAnsiTheme="minorHAnsi" w:cstheme="minorBidi"/>
              <w:noProof/>
              <w:kern w:val="2"/>
              <w:sz w:val="21"/>
              <w:lang w:val="en-US"/>
            </w:rPr>
          </w:pPr>
          <w:hyperlink w:anchor="_Toc450437284" w:history="1">
            <w:r w:rsidR="0088223F" w:rsidRPr="002427A0">
              <w:rPr>
                <w:rStyle w:val="Hyperlink"/>
                <w:rFonts w:eastAsia="SimSun"/>
                <w:noProof/>
                <w:lang w:val="en-US"/>
              </w:rPr>
              <w:t>12.</w:t>
            </w:r>
            <w:r w:rsidR="0088223F">
              <w:rPr>
                <w:rFonts w:asciiTheme="minorHAnsi" w:eastAsiaTheme="minorEastAsia" w:hAnsiTheme="minorHAnsi" w:cstheme="minorBidi"/>
                <w:noProof/>
                <w:kern w:val="2"/>
                <w:sz w:val="21"/>
                <w:lang w:val="en-US"/>
              </w:rPr>
              <w:tab/>
            </w:r>
            <w:r w:rsidR="0088223F" w:rsidRPr="002427A0">
              <w:rPr>
                <w:rStyle w:val="Hyperlink"/>
                <w:noProof/>
                <w:lang w:val="en-US" w:eastAsia="en-US"/>
              </w:rPr>
              <w:t>Reference</w:t>
            </w:r>
            <w:r w:rsidR="0088223F">
              <w:rPr>
                <w:noProof/>
                <w:webHidden/>
              </w:rPr>
              <w:tab/>
            </w:r>
            <w:r w:rsidR="0088223F">
              <w:rPr>
                <w:noProof/>
                <w:webHidden/>
              </w:rPr>
              <w:fldChar w:fldCharType="begin"/>
            </w:r>
            <w:r w:rsidR="0088223F">
              <w:rPr>
                <w:noProof/>
                <w:webHidden/>
              </w:rPr>
              <w:instrText xml:space="preserve"> PAGEREF _Toc450437284 \h </w:instrText>
            </w:r>
            <w:r w:rsidR="0088223F">
              <w:rPr>
                <w:noProof/>
                <w:webHidden/>
              </w:rPr>
            </w:r>
            <w:r w:rsidR="0088223F">
              <w:rPr>
                <w:noProof/>
                <w:webHidden/>
              </w:rPr>
              <w:fldChar w:fldCharType="separate"/>
            </w:r>
            <w:r w:rsidR="0088223F">
              <w:rPr>
                <w:noProof/>
                <w:webHidden/>
              </w:rPr>
              <w:t>39</w:t>
            </w:r>
            <w:r w:rsidR="0088223F">
              <w:rPr>
                <w:noProof/>
                <w:webHidden/>
              </w:rPr>
              <w:fldChar w:fldCharType="end"/>
            </w:r>
          </w:hyperlink>
        </w:p>
        <w:p w14:paraId="4B2F370A" w14:textId="77777777" w:rsidR="0088223F" w:rsidRDefault="00FE6E0A">
          <w:pPr>
            <w:pStyle w:val="TOC2"/>
            <w:tabs>
              <w:tab w:val="right" w:leader="dot" w:pos="9350"/>
            </w:tabs>
            <w:rPr>
              <w:rFonts w:asciiTheme="minorHAnsi" w:eastAsiaTheme="minorEastAsia" w:hAnsiTheme="minorHAnsi" w:cstheme="minorBidi"/>
              <w:noProof/>
              <w:kern w:val="2"/>
              <w:sz w:val="21"/>
              <w:lang w:val="en-US"/>
            </w:rPr>
          </w:pPr>
          <w:hyperlink w:anchor="_Toc450437285" w:history="1">
            <w:r w:rsidR="0088223F" w:rsidRPr="002427A0">
              <w:rPr>
                <w:rStyle w:val="Hyperlink"/>
                <w:noProof/>
                <w:lang w:val="en-US" w:eastAsia="en-US"/>
              </w:rPr>
              <w:t>ANNEXES</w:t>
            </w:r>
            <w:r w:rsidR="0088223F">
              <w:rPr>
                <w:noProof/>
                <w:webHidden/>
              </w:rPr>
              <w:tab/>
            </w:r>
            <w:r w:rsidR="0088223F">
              <w:rPr>
                <w:noProof/>
                <w:webHidden/>
              </w:rPr>
              <w:fldChar w:fldCharType="begin"/>
            </w:r>
            <w:r w:rsidR="0088223F">
              <w:rPr>
                <w:noProof/>
                <w:webHidden/>
              </w:rPr>
              <w:instrText xml:space="preserve"> PAGEREF _Toc450437285 \h </w:instrText>
            </w:r>
            <w:r w:rsidR="0088223F">
              <w:rPr>
                <w:noProof/>
                <w:webHidden/>
              </w:rPr>
            </w:r>
            <w:r w:rsidR="0088223F">
              <w:rPr>
                <w:noProof/>
                <w:webHidden/>
              </w:rPr>
              <w:fldChar w:fldCharType="separate"/>
            </w:r>
            <w:r w:rsidR="0088223F">
              <w:rPr>
                <w:noProof/>
                <w:webHidden/>
              </w:rPr>
              <w:t>40</w:t>
            </w:r>
            <w:r w:rsidR="0088223F">
              <w:rPr>
                <w:noProof/>
                <w:webHidden/>
              </w:rPr>
              <w:fldChar w:fldCharType="end"/>
            </w:r>
          </w:hyperlink>
        </w:p>
        <w:p w14:paraId="6D5F4BB4" w14:textId="77777777" w:rsidR="0088223F" w:rsidRDefault="00FE6E0A">
          <w:pPr>
            <w:pStyle w:val="TOC3"/>
            <w:rPr>
              <w:rFonts w:asciiTheme="minorHAnsi" w:eastAsiaTheme="minorEastAsia" w:hAnsiTheme="minorHAnsi" w:cstheme="minorBidi"/>
              <w:noProof/>
              <w:kern w:val="2"/>
              <w:sz w:val="21"/>
              <w:lang w:val="en-US"/>
            </w:rPr>
          </w:pPr>
          <w:hyperlink w:anchor="_Toc450437286" w:history="1">
            <w:r w:rsidR="0088223F" w:rsidRPr="002427A0">
              <w:rPr>
                <w:rStyle w:val="Hyperlink"/>
                <w:noProof/>
                <w:lang w:val="en-US" w:eastAsia="en-US"/>
              </w:rPr>
              <w:t>Technical Annex</w:t>
            </w:r>
            <w:r w:rsidR="0088223F">
              <w:rPr>
                <w:noProof/>
                <w:webHidden/>
              </w:rPr>
              <w:tab/>
            </w:r>
            <w:r w:rsidR="0088223F">
              <w:rPr>
                <w:noProof/>
                <w:webHidden/>
              </w:rPr>
              <w:fldChar w:fldCharType="begin"/>
            </w:r>
            <w:r w:rsidR="0088223F">
              <w:rPr>
                <w:noProof/>
                <w:webHidden/>
              </w:rPr>
              <w:instrText xml:space="preserve"> PAGEREF _Toc450437286 \h </w:instrText>
            </w:r>
            <w:r w:rsidR="0088223F">
              <w:rPr>
                <w:noProof/>
                <w:webHidden/>
              </w:rPr>
            </w:r>
            <w:r w:rsidR="0088223F">
              <w:rPr>
                <w:noProof/>
                <w:webHidden/>
              </w:rPr>
              <w:fldChar w:fldCharType="separate"/>
            </w:r>
            <w:r w:rsidR="0088223F">
              <w:rPr>
                <w:noProof/>
                <w:webHidden/>
              </w:rPr>
              <w:t>40</w:t>
            </w:r>
            <w:r w:rsidR="0088223F">
              <w:rPr>
                <w:noProof/>
                <w:webHidden/>
              </w:rPr>
              <w:fldChar w:fldCharType="end"/>
            </w:r>
          </w:hyperlink>
        </w:p>
        <w:p w14:paraId="7BE826C2" w14:textId="77777777" w:rsidR="0088223F" w:rsidRDefault="00FE6E0A">
          <w:pPr>
            <w:pStyle w:val="TOC3"/>
            <w:rPr>
              <w:rFonts w:asciiTheme="minorHAnsi" w:eastAsiaTheme="minorEastAsia" w:hAnsiTheme="minorHAnsi" w:cstheme="minorBidi"/>
              <w:noProof/>
              <w:kern w:val="2"/>
              <w:sz w:val="21"/>
              <w:lang w:val="en-US"/>
            </w:rPr>
          </w:pPr>
          <w:hyperlink w:anchor="_Toc450437287" w:history="1">
            <w:r w:rsidR="0088223F" w:rsidRPr="002427A0">
              <w:rPr>
                <w:rStyle w:val="Hyperlink"/>
                <w:noProof/>
                <w:lang w:val="en-US" w:eastAsia="en-US"/>
              </w:rPr>
              <w:t>Acronyms and Abbreviations</w:t>
            </w:r>
            <w:r w:rsidR="0088223F">
              <w:rPr>
                <w:noProof/>
                <w:webHidden/>
              </w:rPr>
              <w:tab/>
            </w:r>
            <w:r w:rsidR="0088223F">
              <w:rPr>
                <w:noProof/>
                <w:webHidden/>
              </w:rPr>
              <w:fldChar w:fldCharType="begin"/>
            </w:r>
            <w:r w:rsidR="0088223F">
              <w:rPr>
                <w:noProof/>
                <w:webHidden/>
              </w:rPr>
              <w:instrText xml:space="preserve"> PAGEREF _Toc450437287 \h </w:instrText>
            </w:r>
            <w:r w:rsidR="0088223F">
              <w:rPr>
                <w:noProof/>
                <w:webHidden/>
              </w:rPr>
            </w:r>
            <w:r w:rsidR="0088223F">
              <w:rPr>
                <w:noProof/>
                <w:webHidden/>
              </w:rPr>
              <w:fldChar w:fldCharType="separate"/>
            </w:r>
            <w:r w:rsidR="0088223F">
              <w:rPr>
                <w:noProof/>
                <w:webHidden/>
              </w:rPr>
              <w:t>40</w:t>
            </w:r>
            <w:r w:rsidR="0088223F">
              <w:rPr>
                <w:noProof/>
                <w:webHidden/>
              </w:rPr>
              <w:fldChar w:fldCharType="end"/>
            </w:r>
          </w:hyperlink>
        </w:p>
        <w:p w14:paraId="1423CFC0" w14:textId="77777777" w:rsidR="0088223F" w:rsidRDefault="00FE6E0A">
          <w:pPr>
            <w:pStyle w:val="TOC3"/>
            <w:rPr>
              <w:rFonts w:asciiTheme="minorHAnsi" w:eastAsiaTheme="minorEastAsia" w:hAnsiTheme="minorHAnsi" w:cstheme="minorBidi"/>
              <w:noProof/>
              <w:kern w:val="2"/>
              <w:sz w:val="21"/>
              <w:lang w:val="en-US"/>
            </w:rPr>
          </w:pPr>
          <w:hyperlink w:anchor="_Toc450437288" w:history="1">
            <w:r w:rsidR="0088223F" w:rsidRPr="002427A0">
              <w:rPr>
                <w:rStyle w:val="Hyperlink"/>
                <w:noProof/>
                <w:lang w:val="en-US" w:eastAsia="en-US"/>
              </w:rPr>
              <w:t>Others</w:t>
            </w:r>
            <w:r w:rsidR="0088223F">
              <w:rPr>
                <w:noProof/>
                <w:webHidden/>
              </w:rPr>
              <w:tab/>
            </w:r>
            <w:r w:rsidR="0088223F">
              <w:rPr>
                <w:noProof/>
                <w:webHidden/>
              </w:rPr>
              <w:fldChar w:fldCharType="begin"/>
            </w:r>
            <w:r w:rsidR="0088223F">
              <w:rPr>
                <w:noProof/>
                <w:webHidden/>
              </w:rPr>
              <w:instrText xml:space="preserve"> PAGEREF _Toc450437288 \h </w:instrText>
            </w:r>
            <w:r w:rsidR="0088223F">
              <w:rPr>
                <w:noProof/>
                <w:webHidden/>
              </w:rPr>
            </w:r>
            <w:r w:rsidR="0088223F">
              <w:rPr>
                <w:noProof/>
                <w:webHidden/>
              </w:rPr>
              <w:fldChar w:fldCharType="separate"/>
            </w:r>
            <w:r w:rsidR="0088223F">
              <w:rPr>
                <w:noProof/>
                <w:webHidden/>
              </w:rPr>
              <w:t>42</w:t>
            </w:r>
            <w:r w:rsidR="0088223F">
              <w:rPr>
                <w:noProof/>
                <w:webHidden/>
              </w:rPr>
              <w:fldChar w:fldCharType="end"/>
            </w:r>
          </w:hyperlink>
        </w:p>
        <w:p w14:paraId="76794AC8" w14:textId="77777777" w:rsidR="00E560BA" w:rsidRPr="0001247A" w:rsidRDefault="00327A9C" w:rsidP="00740687">
          <w:r>
            <w:fldChar w:fldCharType="end"/>
          </w:r>
        </w:p>
      </w:sdtContent>
    </w:sdt>
    <w:p w14:paraId="2636E101" w14:textId="77777777" w:rsidR="00BC24C8" w:rsidRPr="0001247A" w:rsidRDefault="00BC24C8">
      <w:pPr>
        <w:spacing w:after="200" w:line="276" w:lineRule="auto"/>
        <w:jc w:val="left"/>
        <w:rPr>
          <w:rFonts w:eastAsiaTheme="majorEastAsia"/>
          <w:b/>
          <w:bCs/>
          <w:sz w:val="32"/>
          <w:szCs w:val="26"/>
          <w:lang w:val="en-US" w:eastAsia="en-US"/>
        </w:rPr>
      </w:pPr>
      <w:r w:rsidRPr="0001247A">
        <w:rPr>
          <w:lang w:val="en-US" w:eastAsia="en-US"/>
        </w:rPr>
        <w:br w:type="page"/>
      </w:r>
    </w:p>
    <w:p w14:paraId="2262B111" w14:textId="491C9FE7" w:rsidR="005E27F2" w:rsidRPr="0001247A" w:rsidRDefault="00F630B6" w:rsidP="005E27F2">
      <w:pPr>
        <w:pStyle w:val="Heading2"/>
        <w:rPr>
          <w:rFonts w:cs="Times New Roman"/>
          <w:lang w:val="en-US" w:eastAsia="en-US"/>
        </w:rPr>
      </w:pPr>
      <w:bookmarkStart w:id="2" w:name="_Toc450437223"/>
      <w:r w:rsidRPr="0001247A">
        <w:rPr>
          <w:rFonts w:cs="Times New Roman"/>
          <w:lang w:val="en-US" w:eastAsia="en-US"/>
        </w:rPr>
        <w:lastRenderedPageBreak/>
        <w:t>Executive Summary</w:t>
      </w:r>
      <w:bookmarkEnd w:id="2"/>
    </w:p>
    <w:p w14:paraId="429C457A" w14:textId="77777777" w:rsidR="0045181D" w:rsidRDefault="005E27F2" w:rsidP="005E27F2">
      <w:pPr>
        <w:rPr>
          <w:i/>
          <w:color w:val="FF0000"/>
          <w:lang w:val="en-US" w:eastAsia="en-US"/>
        </w:rPr>
      </w:pPr>
      <w:r w:rsidRPr="002E33A1">
        <w:rPr>
          <w:i/>
          <w:color w:val="FF0000"/>
          <w:lang w:val="en-US" w:eastAsia="en-US"/>
        </w:rPr>
        <w:t>Approximately 2 pages</w:t>
      </w:r>
      <w:r w:rsidR="00A46689">
        <w:rPr>
          <w:i/>
          <w:color w:val="FF0000"/>
          <w:lang w:val="en-US" w:eastAsia="en-US"/>
        </w:rPr>
        <w:t xml:space="preserve"> </w:t>
      </w:r>
    </w:p>
    <w:p w14:paraId="3F2F9A83" w14:textId="734C4BB3" w:rsidR="00F630B6" w:rsidRPr="002E33A1" w:rsidRDefault="00A46689" w:rsidP="005E27F2">
      <w:pPr>
        <w:rPr>
          <w:i/>
          <w:color w:val="FF0000"/>
          <w:lang w:val="en-US"/>
        </w:rPr>
      </w:pPr>
      <w:r w:rsidRPr="002E33A1">
        <w:rPr>
          <w:rFonts w:hint="eastAsia"/>
          <w:i/>
          <w:color w:val="FF0000"/>
          <w:highlight w:val="yellow"/>
          <w:lang w:val="en-US"/>
        </w:rPr>
        <w:t>(</w:t>
      </w:r>
      <w:r w:rsidRPr="002E33A1">
        <w:rPr>
          <w:b/>
          <w:i/>
          <w:color w:val="FF0000"/>
          <w:highlight w:val="yellow"/>
          <w:lang w:val="en-US"/>
        </w:rPr>
        <w:t>Action</w:t>
      </w:r>
      <w:r w:rsidR="00785265" w:rsidRPr="002E33A1">
        <w:rPr>
          <w:b/>
          <w:i/>
          <w:color w:val="FF0000"/>
          <w:highlight w:val="yellow"/>
          <w:lang w:val="en-US"/>
        </w:rPr>
        <w:t xml:space="preserve"> Need</w:t>
      </w:r>
      <w:r w:rsidRPr="002E33A1">
        <w:rPr>
          <w:b/>
          <w:i/>
          <w:color w:val="FF0000"/>
          <w:highlight w:val="yellow"/>
          <w:lang w:val="en-US"/>
        </w:rPr>
        <w:t>:</w:t>
      </w:r>
      <w:r w:rsidR="001B2E0C" w:rsidRPr="002E33A1">
        <w:rPr>
          <w:b/>
          <w:i/>
          <w:color w:val="FF0000"/>
          <w:highlight w:val="yellow"/>
          <w:lang w:val="en-US"/>
        </w:rPr>
        <w:t xml:space="preserve"> </w:t>
      </w:r>
      <w:r w:rsidR="00CF7987">
        <w:rPr>
          <w:b/>
          <w:i/>
          <w:color w:val="FF0000"/>
          <w:highlight w:val="yellow"/>
          <w:lang w:val="en-US"/>
        </w:rPr>
        <w:t>Yubao Qiu</w:t>
      </w:r>
      <w:r w:rsidR="005206EE">
        <w:rPr>
          <w:b/>
          <w:i/>
          <w:color w:val="FF0000"/>
          <w:highlight w:val="yellow"/>
          <w:lang w:val="en-US"/>
        </w:rPr>
        <w:t xml:space="preserve">, </w:t>
      </w:r>
      <w:r w:rsidR="000D7A60">
        <w:rPr>
          <w:b/>
          <w:i/>
          <w:color w:val="FF0000"/>
          <w:highlight w:val="yellow"/>
          <w:lang w:val="en-US"/>
        </w:rPr>
        <w:t>HS</w:t>
      </w:r>
      <w:proofErr w:type="gramStart"/>
      <w:r w:rsidR="001F4528">
        <w:rPr>
          <w:b/>
          <w:i/>
          <w:color w:val="FF0000"/>
          <w:highlight w:val="yellow"/>
          <w:lang w:val="en-US"/>
        </w:rPr>
        <w:t>,---</w:t>
      </w:r>
      <w:r w:rsidRPr="002E33A1">
        <w:rPr>
          <w:i/>
          <w:color w:val="FF0000"/>
          <w:highlight w:val="yellow"/>
          <w:lang w:val="en-US"/>
        </w:rPr>
        <w:t>)</w:t>
      </w:r>
      <w:proofErr w:type="gramEnd"/>
      <w:r w:rsidR="008B790E">
        <w:rPr>
          <w:i/>
          <w:color w:val="FF0000"/>
          <w:lang w:val="en-US"/>
        </w:rPr>
        <w:t xml:space="preserve"> </w:t>
      </w:r>
      <w:ins w:id="3" w:author="Hannele Savela" w:date="2016-05-13T13:40:00Z">
        <w:r w:rsidR="00CA0C25">
          <w:rPr>
            <w:i/>
            <w:color w:val="FF0000"/>
            <w:lang w:val="en-US"/>
          </w:rPr>
          <w:t>HS ok</w:t>
        </w:r>
      </w:ins>
    </w:p>
    <w:p w14:paraId="70B29AB8" w14:textId="77777777" w:rsidR="00B84857" w:rsidRDefault="00B84857" w:rsidP="005E27F2">
      <w:pPr>
        <w:rPr>
          <w:color w:val="FF0000"/>
          <w:lang w:val="en-US"/>
        </w:rPr>
      </w:pPr>
    </w:p>
    <w:p w14:paraId="351293A8" w14:textId="6A461F7D" w:rsidR="00C46C94" w:rsidRPr="009E2C94" w:rsidRDefault="005E5DE9" w:rsidP="005E27F2">
      <w:pPr>
        <w:rPr>
          <w:lang w:val="en-US"/>
        </w:rPr>
      </w:pPr>
      <w:r w:rsidRPr="009E2C94">
        <w:rPr>
          <w:rFonts w:hint="eastAsia"/>
          <w:lang w:val="en-US"/>
        </w:rPr>
        <w:t>Might include:</w:t>
      </w:r>
    </w:p>
    <w:p w14:paraId="6898C8F9" w14:textId="77777777" w:rsidR="00EA6EFF" w:rsidRPr="009E2C94" w:rsidRDefault="00EA6EFF" w:rsidP="005E27F2">
      <w:pPr>
        <w:rPr>
          <w:lang w:val="en-US"/>
        </w:rPr>
      </w:pPr>
    </w:p>
    <w:p w14:paraId="553B4828" w14:textId="2B30037E" w:rsidR="009F2F90" w:rsidRDefault="0035018B" w:rsidP="005E27F2">
      <w:pPr>
        <w:rPr>
          <w:lang w:val="en-US"/>
        </w:rPr>
      </w:pPr>
      <w:r w:rsidRPr="009E2C94">
        <w:rPr>
          <w:lang w:val="en-US"/>
        </w:rPr>
        <w:t>Background</w:t>
      </w:r>
      <w:r w:rsidR="003D13F3">
        <w:rPr>
          <w:lang w:val="en-US"/>
        </w:rPr>
        <w:t xml:space="preserve"> (</w:t>
      </w:r>
      <w:r w:rsidR="0095741D" w:rsidRPr="000D47D0">
        <w:rPr>
          <w:i/>
          <w:color w:val="FF0000"/>
          <w:lang w:val="en-US"/>
        </w:rPr>
        <w:t>overview of the cold regions and GEO</w:t>
      </w:r>
      <w:r w:rsidR="0095741D" w:rsidRPr="000D47D0">
        <w:rPr>
          <w:rFonts w:hint="eastAsia"/>
          <w:i/>
          <w:color w:val="FF0000"/>
          <w:lang w:val="en-US"/>
        </w:rPr>
        <w:t>/</w:t>
      </w:r>
      <w:r w:rsidR="0095741D" w:rsidRPr="000D47D0">
        <w:rPr>
          <w:i/>
          <w:color w:val="FF0000"/>
          <w:lang w:val="en-US"/>
        </w:rPr>
        <w:t>GEOSS</w:t>
      </w:r>
      <w:r w:rsidR="003D13F3">
        <w:rPr>
          <w:lang w:val="en-US"/>
        </w:rPr>
        <w:t>)</w:t>
      </w:r>
    </w:p>
    <w:p w14:paraId="5C06B90E" w14:textId="1F32DFE5" w:rsidR="0095741D" w:rsidRDefault="00F57903" w:rsidP="005E27F2">
      <w:pPr>
        <w:rPr>
          <w:lang w:val="en-US"/>
        </w:rPr>
      </w:pPr>
      <w:r>
        <w:rPr>
          <w:lang w:val="en-US"/>
        </w:rPr>
        <w:t>Driven Force (</w:t>
      </w:r>
      <w:r w:rsidRPr="000D47D0">
        <w:rPr>
          <w:color w:val="FF0000"/>
          <w:lang w:val="en-US"/>
        </w:rPr>
        <w:t>W</w:t>
      </w:r>
      <w:r w:rsidRPr="000D47D0">
        <w:rPr>
          <w:rFonts w:hint="eastAsia"/>
          <w:color w:val="FF0000"/>
          <w:lang w:val="en-US"/>
        </w:rPr>
        <w:t xml:space="preserve">hy we need GEOCRI, </w:t>
      </w:r>
      <w:r w:rsidRPr="000D47D0">
        <w:rPr>
          <w:color w:val="FF0000"/>
          <w:lang w:val="en-US"/>
        </w:rPr>
        <w:t>including</w:t>
      </w:r>
      <w:r w:rsidRPr="000D47D0">
        <w:rPr>
          <w:rFonts w:hint="eastAsia"/>
          <w:color w:val="FF0000"/>
          <w:lang w:val="en-US"/>
        </w:rPr>
        <w:t xml:space="preserve"> the scientific</w:t>
      </w:r>
      <w:r w:rsidR="001401C6" w:rsidRPr="000D47D0">
        <w:rPr>
          <w:color w:val="FF0000"/>
          <w:lang w:val="en-US"/>
        </w:rPr>
        <w:t>, and societal impact</w:t>
      </w:r>
      <w:r>
        <w:rPr>
          <w:lang w:val="en-US"/>
        </w:rPr>
        <w:t>)</w:t>
      </w:r>
    </w:p>
    <w:p w14:paraId="11A648F7" w14:textId="419B0C4A" w:rsidR="00715ABC" w:rsidRPr="009B5F3F" w:rsidRDefault="0073105B" w:rsidP="00715ABC">
      <w:pPr>
        <w:spacing w:after="240"/>
        <w:rPr>
          <w:ins w:id="4" w:author="Hannele Savela" w:date="2016-05-13T11:04:00Z"/>
          <w:sz w:val="24"/>
          <w:lang w:eastAsia="en-US"/>
        </w:rPr>
      </w:pPr>
      <w:r w:rsidRPr="009E2C94">
        <w:rPr>
          <w:lang w:val="en-US"/>
        </w:rPr>
        <w:t>Vision</w:t>
      </w:r>
      <w:r w:rsidR="00420F8C">
        <w:rPr>
          <w:lang w:val="en-US"/>
        </w:rPr>
        <w:t>:</w:t>
      </w:r>
      <w:r w:rsidR="00222737">
        <w:rPr>
          <w:lang w:val="en-US"/>
        </w:rPr>
        <w:t xml:space="preserve"> </w:t>
      </w:r>
      <w:ins w:id="5" w:author="Hannele Savela" w:date="2016-05-13T11:04:00Z">
        <w:r w:rsidR="00715ABC">
          <w:rPr>
            <w:lang w:val="en-US"/>
          </w:rPr>
          <w:t xml:space="preserve">GEOCRI vision is to </w:t>
        </w:r>
        <w:r w:rsidR="00715ABC" w:rsidRPr="009E7E9A">
          <w:rPr>
            <w:sz w:val="24"/>
            <w:lang w:eastAsia="en-US"/>
          </w:rPr>
          <w:t xml:space="preserve">provide </w:t>
        </w:r>
      </w:ins>
      <w:ins w:id="6" w:author="Hannele Savela" w:date="2016-05-13T11:07:00Z">
        <w:r w:rsidR="00715ABC">
          <w:rPr>
            <w:sz w:val="24"/>
            <w:lang w:eastAsia="en-US"/>
          </w:rPr>
          <w:t xml:space="preserve">coordinated </w:t>
        </w:r>
      </w:ins>
      <w:ins w:id="7" w:author="Hannele Savela" w:date="2016-05-13T11:04:00Z">
        <w:r w:rsidR="00715ABC" w:rsidRPr="009E7E9A">
          <w:rPr>
            <w:sz w:val="24"/>
            <w:lang w:eastAsia="en-US"/>
          </w:rPr>
          <w:t xml:space="preserve">Earth observations and information </w:t>
        </w:r>
      </w:ins>
      <w:ins w:id="8" w:author="Hannele Savela" w:date="2016-05-13T11:11:00Z">
        <w:r w:rsidR="00E03812">
          <w:rPr>
            <w:sz w:val="24"/>
            <w:lang w:eastAsia="en-US"/>
          </w:rPr>
          <w:t xml:space="preserve">services </w:t>
        </w:r>
      </w:ins>
      <w:ins w:id="9" w:author="Hannele Savela" w:date="2016-05-13T11:10:00Z">
        <w:r w:rsidR="00715ABC">
          <w:rPr>
            <w:sz w:val="24"/>
            <w:lang w:eastAsia="en-US"/>
          </w:rPr>
          <w:t xml:space="preserve">across </w:t>
        </w:r>
      </w:ins>
      <w:ins w:id="10" w:author="Hannele Savela" w:date="2016-05-13T11:11:00Z">
        <w:r w:rsidR="004D21AE">
          <w:rPr>
            <w:sz w:val="24"/>
            <w:lang w:eastAsia="en-US"/>
          </w:rPr>
          <w:t xml:space="preserve">a </w:t>
        </w:r>
      </w:ins>
      <w:ins w:id="11" w:author="Hannele Savela" w:date="2016-05-13T11:10:00Z">
        <w:r w:rsidR="004D21AE">
          <w:rPr>
            <w:sz w:val="24"/>
            <w:lang w:eastAsia="en-US"/>
          </w:rPr>
          <w:t>range of</w:t>
        </w:r>
      </w:ins>
      <w:ins w:id="12" w:author="Hannele Savela" w:date="2016-05-13T11:09:00Z">
        <w:r w:rsidR="00715ABC">
          <w:rPr>
            <w:sz w:val="24"/>
            <w:lang w:eastAsia="en-US"/>
          </w:rPr>
          <w:t xml:space="preserve"> </w:t>
        </w:r>
      </w:ins>
      <w:ins w:id="13" w:author="Hannele Savela" w:date="2016-05-13T11:08:00Z">
        <w:r w:rsidR="00715ABC">
          <w:rPr>
            <w:sz w:val="24"/>
            <w:lang w:eastAsia="en-US"/>
          </w:rPr>
          <w:t>stakeholders</w:t>
        </w:r>
      </w:ins>
      <w:ins w:id="14" w:author="Hannele Savela" w:date="2016-05-13T11:04:00Z">
        <w:r w:rsidR="00715ABC" w:rsidRPr="009E7E9A">
          <w:rPr>
            <w:sz w:val="24"/>
            <w:lang w:eastAsia="en-US"/>
          </w:rPr>
          <w:t xml:space="preserve"> </w:t>
        </w:r>
      </w:ins>
      <w:ins w:id="15" w:author="Hannele Savela" w:date="2016-05-13T11:09:00Z">
        <w:r w:rsidR="00715ABC">
          <w:rPr>
            <w:sz w:val="24"/>
            <w:lang w:eastAsia="en-US"/>
          </w:rPr>
          <w:t xml:space="preserve">to facilitate well-informed </w:t>
        </w:r>
      </w:ins>
      <w:ins w:id="16" w:author="Hannele Savela" w:date="2016-05-13T11:10:00Z">
        <w:r w:rsidR="00715ABC">
          <w:rPr>
            <w:sz w:val="24"/>
            <w:lang w:eastAsia="en-US"/>
          </w:rPr>
          <w:t>decisions</w:t>
        </w:r>
      </w:ins>
      <w:ins w:id="17" w:author="Hannele Savela" w:date="2016-05-13T11:09:00Z">
        <w:r w:rsidR="00715ABC">
          <w:rPr>
            <w:sz w:val="24"/>
            <w:lang w:eastAsia="en-US"/>
          </w:rPr>
          <w:t xml:space="preserve"> </w:t>
        </w:r>
      </w:ins>
      <w:ins w:id="18" w:author="Hannele Savela" w:date="2016-05-13T11:10:00Z">
        <w:r w:rsidR="00715ABC">
          <w:rPr>
            <w:sz w:val="24"/>
            <w:lang w:eastAsia="en-US"/>
          </w:rPr>
          <w:t xml:space="preserve">and support the sustainable development of the </w:t>
        </w:r>
      </w:ins>
      <w:ins w:id="19" w:author="Hannele Savela" w:date="2016-05-13T11:11:00Z">
        <w:r w:rsidR="004D21AE">
          <w:rPr>
            <w:sz w:val="24"/>
            <w:lang w:eastAsia="en-US"/>
          </w:rPr>
          <w:t>C</w:t>
        </w:r>
      </w:ins>
      <w:ins w:id="20" w:author="Hannele Savela" w:date="2016-05-13T11:10:00Z">
        <w:r w:rsidR="00715ABC">
          <w:rPr>
            <w:sz w:val="24"/>
            <w:lang w:eastAsia="en-US"/>
          </w:rPr>
          <w:t xml:space="preserve">old </w:t>
        </w:r>
      </w:ins>
      <w:ins w:id="21" w:author="Hannele Savela" w:date="2016-05-13T11:11:00Z">
        <w:r w:rsidR="004D21AE">
          <w:rPr>
            <w:sz w:val="24"/>
            <w:lang w:eastAsia="en-US"/>
          </w:rPr>
          <w:t>R</w:t>
        </w:r>
      </w:ins>
      <w:ins w:id="22" w:author="Hannele Savela" w:date="2016-05-13T11:10:00Z">
        <w:r w:rsidR="00715ABC">
          <w:rPr>
            <w:sz w:val="24"/>
            <w:lang w:eastAsia="en-US"/>
          </w:rPr>
          <w:t>egions globally.</w:t>
        </w:r>
      </w:ins>
    </w:p>
    <w:p w14:paraId="1AAEC408" w14:textId="617DDD0C" w:rsidR="000E627D" w:rsidRPr="00715ABC" w:rsidRDefault="000E627D" w:rsidP="005E27F2">
      <w:pPr>
        <w:rPr>
          <w:rPrChange w:id="23" w:author="Hannele Savela" w:date="2016-05-13T11:04:00Z">
            <w:rPr>
              <w:lang w:val="en-US"/>
            </w:rPr>
          </w:rPrChange>
        </w:rPr>
      </w:pPr>
    </w:p>
    <w:p w14:paraId="2C6E294F" w14:textId="036AD7D9" w:rsidR="00715ABC" w:rsidRDefault="00664D4D" w:rsidP="00715ABC">
      <w:pPr>
        <w:spacing w:after="240"/>
        <w:contextualSpacing/>
        <w:jc w:val="left"/>
        <w:rPr>
          <w:ins w:id="24" w:author="Hannele Savela" w:date="2016-05-13T11:00:00Z"/>
          <w:rFonts w:eastAsia="MS Mincho"/>
          <w:sz w:val="24"/>
          <w:szCs w:val="24"/>
          <w:lang w:eastAsia="en-US"/>
        </w:rPr>
      </w:pPr>
      <w:r>
        <w:rPr>
          <w:rFonts w:hint="eastAsia"/>
          <w:lang w:val="en-US"/>
        </w:rPr>
        <w:t>Mission</w:t>
      </w:r>
      <w:r w:rsidR="00420F8C">
        <w:rPr>
          <w:lang w:val="en-US"/>
        </w:rPr>
        <w:t>:</w:t>
      </w:r>
      <w:ins w:id="25" w:author="Hannele Savela" w:date="2016-05-13T11:00:00Z">
        <w:r w:rsidR="00715ABC" w:rsidRPr="00715ABC">
          <w:rPr>
            <w:rFonts w:eastAsia="MS Mincho"/>
            <w:sz w:val="24"/>
            <w:szCs w:val="24"/>
            <w:lang w:eastAsia="en-US"/>
          </w:rPr>
          <w:t xml:space="preserve"> </w:t>
        </w:r>
        <w:r w:rsidR="00715ABC">
          <w:rPr>
            <w:rFonts w:eastAsia="MS Mincho"/>
            <w:sz w:val="24"/>
            <w:szCs w:val="24"/>
            <w:lang w:eastAsia="en-US"/>
          </w:rPr>
          <w:t xml:space="preserve">GEOCRI mission is to develop a </w:t>
        </w:r>
        <w:r w:rsidR="00715ABC" w:rsidRPr="00DA4325">
          <w:rPr>
            <w:rFonts w:eastAsia="MS Mincho"/>
            <w:sz w:val="24"/>
            <w:szCs w:val="24"/>
            <w:lang w:eastAsia="en-US"/>
          </w:rPr>
          <w:t>user-driven approach to Cold Regions</w:t>
        </w:r>
      </w:ins>
      <w:ins w:id="26" w:author="Hannele Savela" w:date="2016-05-13T11:12:00Z">
        <w:r w:rsidR="00E03812">
          <w:rPr>
            <w:rFonts w:eastAsia="MS Mincho"/>
            <w:sz w:val="24"/>
            <w:szCs w:val="24"/>
            <w:lang w:eastAsia="en-US"/>
          </w:rPr>
          <w:t xml:space="preserve"> information services</w:t>
        </w:r>
      </w:ins>
      <w:ins w:id="27" w:author="Hannele Savela" w:date="2016-05-13T11:00:00Z">
        <w:r w:rsidR="00715ABC" w:rsidRPr="00DA4325">
          <w:rPr>
            <w:rFonts w:eastAsia="MS Mincho"/>
            <w:sz w:val="24"/>
            <w:szCs w:val="24"/>
            <w:lang w:eastAsia="en-US"/>
          </w:rPr>
          <w:t xml:space="preserve"> </w:t>
        </w:r>
      </w:ins>
      <w:ins w:id="28" w:author="Hannele Savela" w:date="2016-05-13T11:12:00Z">
        <w:r w:rsidR="00E03812">
          <w:rPr>
            <w:rFonts w:eastAsia="MS Mincho"/>
            <w:sz w:val="24"/>
            <w:szCs w:val="24"/>
            <w:lang w:eastAsia="en-US"/>
          </w:rPr>
          <w:t>to</w:t>
        </w:r>
      </w:ins>
      <w:ins w:id="29" w:author="Hannele Savela" w:date="2016-05-13T11:00:00Z">
        <w:r w:rsidR="00715ABC" w:rsidRPr="00DA4325">
          <w:rPr>
            <w:rFonts w:eastAsia="MS Mincho"/>
            <w:sz w:val="24"/>
            <w:szCs w:val="24"/>
            <w:lang w:eastAsia="en-US"/>
          </w:rPr>
          <w:t xml:space="preserve"> complement the current science-driven effort</w:t>
        </w:r>
      </w:ins>
      <w:ins w:id="30" w:author="Hannele Savela" w:date="2016-05-13T11:02:00Z">
        <w:r w:rsidR="00715ABC">
          <w:rPr>
            <w:rFonts w:eastAsia="MS Mincho"/>
            <w:sz w:val="24"/>
            <w:szCs w:val="24"/>
            <w:lang w:eastAsia="en-US"/>
          </w:rPr>
          <w:t>.</w:t>
        </w:r>
      </w:ins>
      <w:ins w:id="31" w:author="Hannele Savela" w:date="2016-05-13T11:00:00Z">
        <w:r w:rsidR="00715ABC">
          <w:rPr>
            <w:rFonts w:eastAsia="MS Mincho"/>
            <w:sz w:val="24"/>
            <w:szCs w:val="24"/>
            <w:lang w:eastAsia="en-US"/>
          </w:rPr>
          <w:t xml:space="preserve"> </w:t>
        </w:r>
      </w:ins>
      <w:ins w:id="32" w:author="Hannele Savela" w:date="2016-05-13T11:01:00Z">
        <w:r w:rsidR="00715ABC">
          <w:rPr>
            <w:rFonts w:eastAsia="MS Mincho"/>
            <w:sz w:val="24"/>
            <w:szCs w:val="24"/>
            <w:lang w:eastAsia="en-US"/>
          </w:rPr>
          <w:t>Th</w:t>
        </w:r>
      </w:ins>
      <w:ins w:id="33" w:author="Hannele Savela" w:date="2016-05-13T11:12:00Z">
        <w:r w:rsidR="00E03812">
          <w:rPr>
            <w:rFonts w:eastAsia="MS Mincho"/>
            <w:sz w:val="24"/>
            <w:szCs w:val="24"/>
            <w:lang w:eastAsia="en-US"/>
          </w:rPr>
          <w:t>e</w:t>
        </w:r>
      </w:ins>
      <w:ins w:id="34" w:author="Hannele Savela" w:date="2016-05-13T11:00:00Z">
        <w:r w:rsidR="00715ABC" w:rsidRPr="00DA4325">
          <w:rPr>
            <w:rFonts w:eastAsia="MS Mincho"/>
            <w:sz w:val="24"/>
            <w:szCs w:val="24"/>
            <w:lang w:eastAsia="en-US"/>
          </w:rPr>
          <w:t xml:space="preserve"> Cold Regions Information Service will strengthen synergies </w:t>
        </w:r>
      </w:ins>
      <w:ins w:id="35" w:author="Hannele Savela" w:date="2016-05-13T11:01:00Z">
        <w:r w:rsidR="00715ABC">
          <w:rPr>
            <w:rFonts w:eastAsia="MS Mincho"/>
            <w:sz w:val="24"/>
            <w:szCs w:val="24"/>
            <w:lang w:eastAsia="en-US"/>
          </w:rPr>
          <w:t>between</w:t>
        </w:r>
      </w:ins>
      <w:ins w:id="36" w:author="Hannele Savela" w:date="2016-05-13T11:00:00Z">
        <w:r w:rsidR="00715ABC" w:rsidRPr="00DA4325">
          <w:rPr>
            <w:rFonts w:eastAsia="MS Mincho"/>
            <w:sz w:val="24"/>
            <w:szCs w:val="24"/>
            <w:lang w:eastAsia="en-US"/>
          </w:rPr>
          <w:t xml:space="preserve"> the </w:t>
        </w:r>
      </w:ins>
      <w:ins w:id="37" w:author="Hannele Savela" w:date="2016-05-13T11:12:00Z">
        <w:r w:rsidR="00E03812">
          <w:rPr>
            <w:rFonts w:eastAsia="MS Mincho"/>
            <w:sz w:val="24"/>
            <w:szCs w:val="24"/>
            <w:lang w:eastAsia="en-US"/>
          </w:rPr>
          <w:t>e</w:t>
        </w:r>
      </w:ins>
      <w:ins w:id="38" w:author="Hannele Savela" w:date="2016-05-13T11:00:00Z">
        <w:r w:rsidR="00715ABC" w:rsidRPr="00DA4325">
          <w:rPr>
            <w:rFonts w:eastAsia="MS Mincho"/>
            <w:sz w:val="24"/>
            <w:szCs w:val="24"/>
            <w:lang w:eastAsia="en-US"/>
          </w:rPr>
          <w:t xml:space="preserve">nvironmental, </w:t>
        </w:r>
      </w:ins>
      <w:ins w:id="39" w:author="Hannele Savela" w:date="2016-05-13T11:12:00Z">
        <w:r w:rsidR="00E03812">
          <w:rPr>
            <w:rFonts w:eastAsia="MS Mincho"/>
            <w:sz w:val="24"/>
            <w:szCs w:val="24"/>
            <w:lang w:eastAsia="en-US"/>
          </w:rPr>
          <w:t>c</w:t>
        </w:r>
      </w:ins>
      <w:ins w:id="40" w:author="Hannele Savela" w:date="2016-05-13T11:00:00Z">
        <w:r w:rsidR="00715ABC" w:rsidRPr="00DA4325">
          <w:rPr>
            <w:rFonts w:eastAsia="MS Mincho"/>
            <w:sz w:val="24"/>
            <w:szCs w:val="24"/>
            <w:lang w:eastAsia="en-US"/>
          </w:rPr>
          <w:t xml:space="preserve">limate, and </w:t>
        </w:r>
      </w:ins>
      <w:proofErr w:type="spellStart"/>
      <w:ins w:id="41" w:author="Hannele Savela" w:date="2016-05-13T11:12:00Z">
        <w:r w:rsidR="00E03812">
          <w:rPr>
            <w:rFonts w:eastAsia="MS Mincho"/>
            <w:sz w:val="24"/>
            <w:szCs w:val="24"/>
            <w:lang w:eastAsia="en-US"/>
          </w:rPr>
          <w:t>c</w:t>
        </w:r>
      </w:ins>
      <w:ins w:id="42" w:author="Hannele Savela" w:date="2016-05-13T11:00:00Z">
        <w:r w:rsidR="00715ABC" w:rsidRPr="00DA4325">
          <w:rPr>
            <w:rFonts w:eastAsia="MS Mincho"/>
            <w:sz w:val="24"/>
            <w:szCs w:val="24"/>
            <w:lang w:eastAsia="en-US"/>
          </w:rPr>
          <w:t>ryospheric</w:t>
        </w:r>
        <w:proofErr w:type="spellEnd"/>
        <w:r w:rsidR="00715ABC" w:rsidRPr="00DA4325">
          <w:rPr>
            <w:rFonts w:eastAsia="MS Mincho"/>
            <w:sz w:val="24"/>
            <w:szCs w:val="24"/>
            <w:lang w:eastAsia="en-US"/>
          </w:rPr>
          <w:t xml:space="preserve"> </w:t>
        </w:r>
      </w:ins>
      <w:ins w:id="43" w:author="Hannele Savela" w:date="2016-05-13T11:12:00Z">
        <w:r w:rsidR="00E03812">
          <w:rPr>
            <w:rFonts w:eastAsia="MS Mincho"/>
            <w:sz w:val="24"/>
            <w:szCs w:val="24"/>
            <w:lang w:eastAsia="en-US"/>
          </w:rPr>
          <w:t>research efforts</w:t>
        </w:r>
      </w:ins>
      <w:ins w:id="44" w:author="Hannele Savela" w:date="2016-05-13T11:00:00Z">
        <w:r w:rsidR="00715ABC">
          <w:rPr>
            <w:rFonts w:eastAsia="MS Mincho"/>
            <w:sz w:val="24"/>
            <w:szCs w:val="24"/>
            <w:lang w:eastAsia="en-US"/>
          </w:rPr>
          <w:t xml:space="preserve"> and foster the collaboration between the Arctic, Antarctic and high mountain research communities</w:t>
        </w:r>
      </w:ins>
      <w:ins w:id="45" w:author="Hannele Savela" w:date="2016-05-13T11:13:00Z">
        <w:r w:rsidR="00E03812">
          <w:rPr>
            <w:rFonts w:eastAsia="MS Mincho"/>
            <w:sz w:val="24"/>
            <w:szCs w:val="24"/>
            <w:lang w:eastAsia="en-US"/>
          </w:rPr>
          <w:t xml:space="preserve"> for improved earth observations on a global scale. </w:t>
        </w:r>
      </w:ins>
    </w:p>
    <w:p w14:paraId="2F7E3A64" w14:textId="3FD00B51" w:rsidR="0035018B" w:rsidRPr="00715ABC" w:rsidRDefault="0035018B" w:rsidP="005E27F2">
      <w:pPr>
        <w:rPr>
          <w:rPrChange w:id="46" w:author="Hannele Savela" w:date="2016-05-13T11:00:00Z">
            <w:rPr>
              <w:lang w:val="en-US"/>
            </w:rPr>
          </w:rPrChange>
        </w:rPr>
      </w:pPr>
    </w:p>
    <w:p w14:paraId="27DFC931" w14:textId="174C2B6D" w:rsidR="00B04BCF" w:rsidRPr="0001247A" w:rsidRDefault="0035018B">
      <w:pPr>
        <w:spacing w:after="240"/>
        <w:jc w:val="left"/>
        <w:rPr>
          <w:ins w:id="47" w:author="Hannele Savela" w:date="2016-05-13T11:16:00Z"/>
          <w:rFonts w:eastAsia="MS Mincho"/>
          <w:sz w:val="24"/>
          <w:szCs w:val="24"/>
          <w:lang w:val="en-US" w:eastAsia="en-US"/>
        </w:rPr>
        <w:pPrChange w:id="48" w:author="Hannele Savela" w:date="2016-05-13T11:19:00Z">
          <w:pPr>
            <w:spacing w:after="240" w:line="276" w:lineRule="auto"/>
            <w:jc w:val="left"/>
          </w:pPr>
        </w:pPrChange>
      </w:pPr>
      <w:r w:rsidRPr="009E2C94">
        <w:rPr>
          <w:lang w:val="en-US"/>
        </w:rPr>
        <w:t>Institution</w:t>
      </w:r>
      <w:r w:rsidRPr="009E2C94">
        <w:rPr>
          <w:rFonts w:hint="eastAsia"/>
          <w:lang w:val="en-US"/>
        </w:rPr>
        <w:t xml:space="preserve"> </w:t>
      </w:r>
      <w:r w:rsidRPr="009E2C94">
        <w:rPr>
          <w:lang w:val="en-US"/>
        </w:rPr>
        <w:t>–</w:t>
      </w:r>
      <w:r w:rsidRPr="009E2C94">
        <w:rPr>
          <w:rFonts w:hint="eastAsia"/>
          <w:lang w:val="en-US"/>
        </w:rPr>
        <w:t xml:space="preserve"> </w:t>
      </w:r>
      <w:r w:rsidRPr="009E2C94">
        <w:rPr>
          <w:lang w:val="en-US"/>
        </w:rPr>
        <w:t>leads</w:t>
      </w:r>
      <w:r w:rsidR="00F2721E">
        <w:rPr>
          <w:rFonts w:hint="eastAsia"/>
          <w:lang w:val="en-US"/>
        </w:rPr>
        <w:t xml:space="preserve">, </w:t>
      </w:r>
      <w:r w:rsidRPr="009E2C94">
        <w:rPr>
          <w:rFonts w:hint="eastAsia"/>
          <w:lang w:val="en-US"/>
        </w:rPr>
        <w:t>contributors</w:t>
      </w:r>
      <w:r w:rsidR="00AB208F">
        <w:rPr>
          <w:lang w:val="en-US"/>
        </w:rPr>
        <w:t>, observers</w:t>
      </w:r>
      <w:ins w:id="49" w:author="Hannele Savela" w:date="2016-05-13T11:14:00Z">
        <w:r w:rsidR="00B04BCF">
          <w:rPr>
            <w:lang w:val="en-US"/>
          </w:rPr>
          <w:t xml:space="preserve">: </w:t>
        </w:r>
      </w:ins>
      <w:ins w:id="50" w:author="Hannele Savela" w:date="2016-05-13T11:16:00Z">
        <w:r w:rsidR="00B04BCF" w:rsidRPr="0001247A">
          <w:rPr>
            <w:rFonts w:eastAsia="MS Mincho"/>
            <w:sz w:val="24"/>
            <w:szCs w:val="24"/>
            <w:lang w:val="en-US" w:eastAsia="en-US"/>
          </w:rPr>
          <w:t>GEOCRI community consist</w:t>
        </w:r>
        <w:r w:rsidR="00B04BCF">
          <w:rPr>
            <w:rFonts w:eastAsia="MS Mincho"/>
            <w:sz w:val="24"/>
            <w:szCs w:val="24"/>
            <w:lang w:val="en-US" w:eastAsia="en-US"/>
          </w:rPr>
          <w:t>s</w:t>
        </w:r>
        <w:r w:rsidR="00B04BCF" w:rsidRPr="0001247A">
          <w:rPr>
            <w:rFonts w:eastAsia="MS Mincho"/>
            <w:sz w:val="24"/>
            <w:szCs w:val="24"/>
            <w:lang w:val="en-US" w:eastAsia="en-US"/>
          </w:rPr>
          <w:t xml:space="preserve"> of </w:t>
        </w:r>
        <w:r w:rsidR="00B04BCF">
          <w:rPr>
            <w:rFonts w:eastAsia="MS Mincho"/>
            <w:sz w:val="24"/>
            <w:szCs w:val="24"/>
            <w:lang w:val="en-US" w:eastAsia="en-US"/>
          </w:rPr>
          <w:t xml:space="preserve">a team of Task leads, </w:t>
        </w:r>
        <w:r w:rsidR="00B04BCF" w:rsidRPr="0001247A">
          <w:rPr>
            <w:rFonts w:eastAsia="MS Mincho"/>
            <w:sz w:val="24"/>
            <w:szCs w:val="24"/>
            <w:lang w:val="en-US" w:eastAsia="en-US"/>
          </w:rPr>
          <w:t xml:space="preserve">contributors </w:t>
        </w:r>
      </w:ins>
      <w:ins w:id="51" w:author="Hannele Savela" w:date="2016-05-13T11:17:00Z">
        <w:r w:rsidR="00B04BCF">
          <w:rPr>
            <w:rFonts w:eastAsia="MS Mincho"/>
            <w:sz w:val="24"/>
            <w:szCs w:val="24"/>
            <w:lang w:val="en-US" w:eastAsia="en-US"/>
          </w:rPr>
          <w:t xml:space="preserve">and observers. Contributors </w:t>
        </w:r>
      </w:ins>
      <w:ins w:id="52" w:author="Hannele Savela" w:date="2016-05-13T11:18:00Z">
        <w:r w:rsidR="00B04BCF">
          <w:rPr>
            <w:rFonts w:eastAsia="MS Mincho"/>
            <w:sz w:val="24"/>
            <w:szCs w:val="24"/>
            <w:lang w:val="en-US" w:eastAsia="en-US"/>
          </w:rPr>
          <w:t xml:space="preserve">can join </w:t>
        </w:r>
      </w:ins>
      <w:ins w:id="53" w:author="Hannele Savela" w:date="2016-05-13T11:16:00Z">
        <w:r w:rsidR="00B04BCF">
          <w:rPr>
            <w:rFonts w:eastAsia="MS Mincho"/>
            <w:sz w:val="24"/>
            <w:szCs w:val="24"/>
            <w:lang w:val="en-US" w:eastAsia="en-US"/>
          </w:rPr>
          <w:t>theme-specific Task T</w:t>
        </w:r>
        <w:r w:rsidR="00B04BCF" w:rsidRPr="0001247A">
          <w:rPr>
            <w:rFonts w:eastAsia="MS Mincho"/>
            <w:sz w:val="24"/>
            <w:szCs w:val="24"/>
            <w:lang w:val="en-US" w:eastAsia="en-US"/>
          </w:rPr>
          <w:t xml:space="preserve">eams </w:t>
        </w:r>
      </w:ins>
      <w:ins w:id="54" w:author="Hannele Savela" w:date="2016-05-13T11:26:00Z">
        <w:r w:rsidR="00193338">
          <w:rPr>
            <w:rFonts w:eastAsia="MS Mincho"/>
            <w:sz w:val="24"/>
            <w:szCs w:val="24"/>
            <w:lang w:val="en-US" w:eastAsia="en-US"/>
          </w:rPr>
          <w:t xml:space="preserve">to work on specific activities </w:t>
        </w:r>
      </w:ins>
      <w:ins w:id="55" w:author="Hannele Savela" w:date="2016-05-13T11:16:00Z">
        <w:r w:rsidR="00B04BCF" w:rsidRPr="0001247A">
          <w:rPr>
            <w:rFonts w:eastAsia="MS Mincho"/>
            <w:sz w:val="24"/>
            <w:szCs w:val="24"/>
            <w:lang w:val="en-US" w:eastAsia="en-US"/>
          </w:rPr>
          <w:t>according to their interest</w:t>
        </w:r>
        <w:r w:rsidR="00B04BCF">
          <w:rPr>
            <w:rFonts w:eastAsia="MS Mincho"/>
            <w:sz w:val="24"/>
            <w:szCs w:val="24"/>
            <w:lang w:val="en-US" w:eastAsia="en-US"/>
          </w:rPr>
          <w:t xml:space="preserve">s. </w:t>
        </w:r>
        <w:r w:rsidR="00B04BCF" w:rsidRPr="0001247A">
          <w:rPr>
            <w:rFonts w:eastAsia="MS Mincho"/>
            <w:sz w:val="24"/>
            <w:szCs w:val="24"/>
            <w:lang w:val="en-US" w:eastAsia="en-US"/>
          </w:rPr>
          <w:t xml:space="preserve">The co-lead team works together </w:t>
        </w:r>
      </w:ins>
      <w:ins w:id="56" w:author="Hannele Savela" w:date="2016-05-13T11:17:00Z">
        <w:r w:rsidR="00B04BCF">
          <w:rPr>
            <w:rFonts w:eastAsia="MS Mincho"/>
            <w:sz w:val="24"/>
            <w:szCs w:val="24"/>
            <w:lang w:val="en-US" w:eastAsia="en-US"/>
          </w:rPr>
          <w:t xml:space="preserve">on, for example, user engagement and general coordination </w:t>
        </w:r>
      </w:ins>
      <w:ins w:id="57" w:author="Hannele Savela" w:date="2016-05-13T11:18:00Z">
        <w:r w:rsidR="00B04BCF">
          <w:rPr>
            <w:rFonts w:eastAsia="MS Mincho"/>
            <w:sz w:val="24"/>
            <w:szCs w:val="24"/>
            <w:lang w:val="en-US" w:eastAsia="en-US"/>
          </w:rPr>
          <w:t xml:space="preserve">and reporting </w:t>
        </w:r>
      </w:ins>
      <w:ins w:id="58" w:author="Hannele Savela" w:date="2016-05-13T11:17:00Z">
        <w:r w:rsidR="00B04BCF">
          <w:rPr>
            <w:rFonts w:eastAsia="MS Mincho"/>
            <w:sz w:val="24"/>
            <w:szCs w:val="24"/>
            <w:lang w:val="en-US" w:eastAsia="en-US"/>
          </w:rPr>
          <w:t xml:space="preserve">of </w:t>
        </w:r>
      </w:ins>
      <w:ins w:id="59" w:author="Hannele Savela" w:date="2016-05-13T11:18:00Z">
        <w:r w:rsidR="00B04BCF">
          <w:rPr>
            <w:rFonts w:eastAsia="MS Mincho"/>
            <w:sz w:val="24"/>
            <w:szCs w:val="24"/>
            <w:lang w:val="en-US" w:eastAsia="en-US"/>
          </w:rPr>
          <w:t>the</w:t>
        </w:r>
      </w:ins>
      <w:ins w:id="60" w:author="Hannele Savela" w:date="2016-05-13T11:17:00Z">
        <w:r w:rsidR="00B04BCF">
          <w:rPr>
            <w:rFonts w:eastAsia="MS Mincho"/>
            <w:sz w:val="24"/>
            <w:szCs w:val="24"/>
            <w:lang w:val="en-US" w:eastAsia="en-US"/>
          </w:rPr>
          <w:t xml:space="preserve"> </w:t>
        </w:r>
      </w:ins>
      <w:ins w:id="61" w:author="Hannele Savela" w:date="2016-05-13T11:18:00Z">
        <w:r w:rsidR="00B04BCF">
          <w:rPr>
            <w:rFonts w:eastAsia="MS Mincho"/>
            <w:sz w:val="24"/>
            <w:szCs w:val="24"/>
            <w:lang w:val="en-US" w:eastAsia="en-US"/>
          </w:rPr>
          <w:t>GEOCRI activities</w:t>
        </w:r>
      </w:ins>
      <w:ins w:id="62" w:author="Hannele Savela" w:date="2016-05-13T11:19:00Z">
        <w:r w:rsidR="00B04BCF">
          <w:rPr>
            <w:rFonts w:eastAsia="MS Mincho"/>
            <w:sz w:val="24"/>
            <w:szCs w:val="24"/>
            <w:lang w:val="en-US" w:eastAsia="en-US"/>
          </w:rPr>
          <w:t xml:space="preserve">. </w:t>
        </w:r>
      </w:ins>
      <w:ins w:id="63" w:author="Hannele Savela" w:date="2016-05-13T11:16:00Z">
        <w:r w:rsidR="00B04BCF">
          <w:rPr>
            <w:rFonts w:eastAsia="MS Mincho"/>
            <w:sz w:val="24"/>
            <w:szCs w:val="24"/>
            <w:lang w:val="en-US" w:eastAsia="en-US"/>
          </w:rPr>
          <w:t xml:space="preserve">In addition, an institution can join GEOCRI as an Observer, which means that they will be updated about the progress and activities, without not directly taking part in the activities. A Scientific Advisory Committee, consisting of high-profile scientists will be convened in late 2016-early 2017 to provide advice on the GEOCRI activities. Terms of Reference will be developed in 2017 to verify the management and coordination structure of GEOCRI. </w:t>
        </w:r>
      </w:ins>
    </w:p>
    <w:p w14:paraId="356663E0" w14:textId="00568F07" w:rsidR="0035018B" w:rsidRPr="009E2C94" w:rsidDel="00B04BCF" w:rsidRDefault="0035018B" w:rsidP="005E27F2">
      <w:pPr>
        <w:rPr>
          <w:del w:id="64" w:author="Hannele Savela" w:date="2016-05-13T11:16:00Z"/>
          <w:lang w:val="en-US"/>
        </w:rPr>
      </w:pPr>
    </w:p>
    <w:p w14:paraId="6640CAE5" w14:textId="77777777" w:rsidR="00B6065E" w:rsidRPr="0001247A" w:rsidRDefault="0035018B" w:rsidP="00B6065E">
      <w:pPr>
        <w:spacing w:after="240"/>
        <w:jc w:val="left"/>
        <w:rPr>
          <w:ins w:id="65" w:author="Hannele Savela" w:date="2016-05-13T14:16:00Z"/>
          <w:rFonts w:eastAsia="MS Mincho"/>
          <w:sz w:val="24"/>
          <w:szCs w:val="24"/>
          <w:lang w:val="en-US" w:eastAsia="en-US"/>
        </w:rPr>
      </w:pPr>
      <w:r w:rsidRPr="009E2C94">
        <w:rPr>
          <w:rFonts w:hint="eastAsia"/>
          <w:lang w:val="en-US"/>
        </w:rPr>
        <w:t>Plan with time, approaches</w:t>
      </w:r>
      <w:r w:rsidR="008C53EC">
        <w:rPr>
          <w:lang w:val="en-US"/>
        </w:rPr>
        <w:t xml:space="preserve">, </w:t>
      </w:r>
      <w:ins w:id="66" w:author="Hannele Savela" w:date="2016-05-13T11:27:00Z">
        <w:r w:rsidR="00A44E3A">
          <w:rPr>
            <w:lang w:val="en-US"/>
          </w:rPr>
          <w:t xml:space="preserve">milestones, </w:t>
        </w:r>
        <w:proofErr w:type="gramStart"/>
        <w:r w:rsidR="00A44E3A">
          <w:rPr>
            <w:lang w:val="en-US"/>
          </w:rPr>
          <w:t>deliverables</w:t>
        </w:r>
        <w:proofErr w:type="gramEnd"/>
        <w:r w:rsidR="00A44E3A">
          <w:rPr>
            <w:lang w:val="en-US"/>
          </w:rPr>
          <w:t xml:space="preserve"> </w:t>
        </w:r>
      </w:ins>
      <w:r w:rsidR="008C53EC">
        <w:rPr>
          <w:lang w:val="en-US"/>
        </w:rPr>
        <w:t>and task teams</w:t>
      </w:r>
      <w:ins w:id="67" w:author="Hannele Savela" w:date="2016-05-13T11:19:00Z">
        <w:r w:rsidR="00B04BCF">
          <w:rPr>
            <w:lang w:val="en-US"/>
          </w:rPr>
          <w:t>. The activities conducted in GEOCRI are gro</w:t>
        </w:r>
      </w:ins>
      <w:ins w:id="68" w:author="Hannele Savela" w:date="2016-05-13T11:20:00Z">
        <w:r w:rsidR="00B04BCF">
          <w:rPr>
            <w:lang w:val="en-US"/>
          </w:rPr>
          <w:t>u</w:t>
        </w:r>
      </w:ins>
      <w:ins w:id="69" w:author="Hannele Savela" w:date="2016-05-13T11:19:00Z">
        <w:r w:rsidR="00B04BCF">
          <w:rPr>
            <w:lang w:val="en-US"/>
          </w:rPr>
          <w:t xml:space="preserve">ped </w:t>
        </w:r>
        <w:proofErr w:type="gramStart"/>
        <w:r w:rsidR="00B04BCF">
          <w:rPr>
            <w:lang w:val="en-US"/>
          </w:rPr>
          <w:t xml:space="preserve">into </w:t>
        </w:r>
      </w:ins>
      <w:ins w:id="70" w:author="Hannele Savela" w:date="2016-05-13T11:21:00Z">
        <w:r w:rsidR="00193338">
          <w:rPr>
            <w:lang w:val="en-US"/>
          </w:rPr>
          <w:t xml:space="preserve"> six</w:t>
        </w:r>
        <w:proofErr w:type="gramEnd"/>
        <w:r w:rsidR="00193338">
          <w:rPr>
            <w:lang w:val="en-US"/>
          </w:rPr>
          <w:t xml:space="preserve"> tasks</w:t>
        </w:r>
      </w:ins>
      <w:ins w:id="71" w:author="Hannele Savela" w:date="2016-05-13T11:22:00Z">
        <w:r w:rsidR="00193338">
          <w:rPr>
            <w:lang w:val="en-US"/>
          </w:rPr>
          <w:t xml:space="preserve">: </w:t>
        </w:r>
      </w:ins>
      <w:ins w:id="72" w:author="Hannele Savela" w:date="2016-05-13T11:21:00Z">
        <w:r w:rsidR="00193338" w:rsidRPr="00AB2D28">
          <w:rPr>
            <w:rFonts w:eastAsia="MS Mincho"/>
            <w:sz w:val="24"/>
            <w:szCs w:val="24"/>
            <w:lang w:val="en-US" w:eastAsia="en-US"/>
          </w:rPr>
          <w:t>Data</w:t>
        </w:r>
        <w:r w:rsidR="00193338">
          <w:rPr>
            <w:rFonts w:eastAsia="MS Mincho"/>
            <w:sz w:val="24"/>
            <w:szCs w:val="24"/>
            <w:lang w:val="en-US" w:eastAsia="en-US"/>
          </w:rPr>
          <w:t xml:space="preserve">, </w:t>
        </w:r>
        <w:r w:rsidR="00193338" w:rsidRPr="00AB2D28">
          <w:rPr>
            <w:rFonts w:eastAsia="MS Mincho"/>
            <w:sz w:val="24"/>
            <w:szCs w:val="24"/>
            <w:lang w:val="en-US" w:eastAsia="en-US"/>
          </w:rPr>
          <w:t>Infrastructures,</w:t>
        </w:r>
        <w:r w:rsidR="00193338">
          <w:rPr>
            <w:rFonts w:eastAsia="MS Mincho"/>
            <w:sz w:val="24"/>
            <w:szCs w:val="24"/>
            <w:lang w:val="en-US" w:eastAsia="en-US"/>
          </w:rPr>
          <w:t xml:space="preserve"> Training, </w:t>
        </w:r>
        <w:r w:rsidR="00193338" w:rsidRPr="00AB2D28">
          <w:rPr>
            <w:rFonts w:eastAsia="MS Mincho"/>
            <w:sz w:val="24"/>
            <w:szCs w:val="24"/>
            <w:lang w:val="en-US" w:eastAsia="en-US"/>
          </w:rPr>
          <w:t>Capacity Building</w:t>
        </w:r>
        <w:r w:rsidR="00193338">
          <w:rPr>
            <w:rFonts w:eastAsia="MS Mincho"/>
            <w:sz w:val="24"/>
            <w:szCs w:val="24"/>
            <w:lang w:val="en-US" w:eastAsia="en-US"/>
          </w:rPr>
          <w:t xml:space="preserve"> and </w:t>
        </w:r>
      </w:ins>
      <w:ins w:id="73" w:author="Hannele Savela" w:date="2016-05-13T14:00:00Z">
        <w:r w:rsidR="00A33FB3">
          <w:rPr>
            <w:rFonts w:eastAsia="MS Mincho"/>
            <w:sz w:val="24"/>
            <w:szCs w:val="24"/>
            <w:lang w:val="en-US" w:eastAsia="en-US"/>
          </w:rPr>
          <w:t>K</w:t>
        </w:r>
      </w:ins>
      <w:ins w:id="74" w:author="Hannele Savela" w:date="2016-05-13T11:21:00Z">
        <w:r w:rsidR="00193338" w:rsidRPr="002F7877">
          <w:rPr>
            <w:rFonts w:eastAsia="MS Mincho"/>
            <w:sz w:val="24"/>
            <w:szCs w:val="24"/>
            <w:lang w:val="en-US" w:eastAsia="en-US"/>
          </w:rPr>
          <w:t>nowledge Transfer</w:t>
        </w:r>
        <w:r w:rsidR="00193338">
          <w:rPr>
            <w:rFonts w:eastAsia="MS Mincho"/>
            <w:sz w:val="24"/>
            <w:szCs w:val="24"/>
            <w:lang w:val="en-US" w:eastAsia="en-US"/>
          </w:rPr>
          <w:t>,</w:t>
        </w:r>
        <w:r w:rsidR="00193338" w:rsidRPr="00AB2D28">
          <w:rPr>
            <w:rFonts w:eastAsia="MS Mincho"/>
            <w:sz w:val="24"/>
            <w:szCs w:val="24"/>
            <w:lang w:val="en-US" w:eastAsia="en-US"/>
          </w:rPr>
          <w:t xml:space="preserve"> User Engagement and Communication</w:t>
        </w:r>
        <w:r w:rsidR="00193338">
          <w:rPr>
            <w:rFonts w:eastAsia="MS Mincho"/>
            <w:sz w:val="24"/>
            <w:szCs w:val="24"/>
            <w:lang w:val="en-US" w:eastAsia="en-US"/>
          </w:rPr>
          <w:t xml:space="preserve">, </w:t>
        </w:r>
        <w:r w:rsidR="00193338" w:rsidRPr="00AB2D28">
          <w:rPr>
            <w:rFonts w:eastAsia="MS Mincho"/>
            <w:sz w:val="24"/>
            <w:szCs w:val="24"/>
            <w:lang w:val="en-US" w:eastAsia="en-US"/>
          </w:rPr>
          <w:t>In situ and Remote Sensing Integration</w:t>
        </w:r>
      </w:ins>
      <w:ins w:id="75" w:author="Hannele Savela" w:date="2016-05-13T11:22:00Z">
        <w:r w:rsidR="00193338">
          <w:rPr>
            <w:rFonts w:eastAsia="MS Mincho"/>
            <w:sz w:val="24"/>
            <w:szCs w:val="24"/>
            <w:lang w:val="en-US" w:eastAsia="en-US"/>
          </w:rPr>
          <w:t xml:space="preserve"> and </w:t>
        </w:r>
      </w:ins>
      <w:ins w:id="76" w:author="Hannele Savela" w:date="2016-05-13T11:21:00Z">
        <w:r w:rsidR="00193338">
          <w:rPr>
            <w:rFonts w:eastAsia="MS Mincho"/>
            <w:sz w:val="24"/>
            <w:szCs w:val="24"/>
            <w:lang w:val="en-US" w:eastAsia="en-US"/>
          </w:rPr>
          <w:t xml:space="preserve"> </w:t>
        </w:r>
        <w:r w:rsidR="00193338" w:rsidRPr="00F30B32">
          <w:rPr>
            <w:rFonts w:eastAsia="MS Mincho"/>
            <w:sz w:val="24"/>
            <w:szCs w:val="24"/>
            <w:highlight w:val="yellow"/>
            <w:lang w:val="en-US" w:eastAsia="en-US"/>
          </w:rPr>
          <w:t>S&amp;T</w:t>
        </w:r>
        <w:r w:rsidR="00193338">
          <w:rPr>
            <w:rFonts w:eastAsia="MS Mincho"/>
            <w:sz w:val="24"/>
            <w:szCs w:val="24"/>
            <w:lang w:val="en-US" w:eastAsia="en-US"/>
          </w:rPr>
          <w:t xml:space="preserve">, and </w:t>
        </w:r>
        <w:r w:rsidR="00193338" w:rsidRPr="00AB2D28">
          <w:rPr>
            <w:rFonts w:eastAsia="MS Mincho"/>
            <w:sz w:val="24"/>
            <w:szCs w:val="24"/>
            <w:lang w:val="en-US" w:eastAsia="en-US"/>
          </w:rPr>
          <w:t xml:space="preserve">Monitoring. </w:t>
        </w:r>
      </w:ins>
      <w:ins w:id="77" w:author="Hannele Savela" w:date="2016-05-13T11:22:00Z">
        <w:r w:rsidR="0037500D">
          <w:rPr>
            <w:rFonts w:eastAsia="MS Mincho"/>
            <w:sz w:val="24"/>
            <w:szCs w:val="24"/>
            <w:lang w:val="en-US" w:eastAsia="en-US"/>
          </w:rPr>
          <w:t>E</w:t>
        </w:r>
        <w:r w:rsidR="00193338">
          <w:rPr>
            <w:rFonts w:eastAsia="MS Mincho"/>
            <w:sz w:val="24"/>
            <w:szCs w:val="24"/>
            <w:lang w:val="en-US" w:eastAsia="en-US"/>
          </w:rPr>
          <w:t xml:space="preserve">ach Task consists of activities with set milestones and deliverables during the Work Program 2017-2019. </w:t>
        </w:r>
      </w:ins>
      <w:ins w:id="78" w:author="Hannele Savela" w:date="2016-05-13T11:26:00Z">
        <w:r w:rsidR="00A44E3A">
          <w:rPr>
            <w:rFonts w:eastAsia="MS Mincho"/>
            <w:sz w:val="24"/>
            <w:szCs w:val="24"/>
            <w:lang w:val="en-US" w:eastAsia="en-US"/>
          </w:rPr>
          <w:t>T</w:t>
        </w:r>
      </w:ins>
      <w:ins w:id="79" w:author="Hannele Savela" w:date="2016-05-13T11:27:00Z">
        <w:r w:rsidR="00A44E3A">
          <w:rPr>
            <w:rFonts w:eastAsia="MS Mincho"/>
            <w:sz w:val="24"/>
            <w:szCs w:val="24"/>
            <w:lang w:val="en-US" w:eastAsia="en-US"/>
          </w:rPr>
          <w:t xml:space="preserve">he range of deliverables varies from </w:t>
        </w:r>
      </w:ins>
      <w:ins w:id="80" w:author="Hannele Savela" w:date="2016-05-13T12:38:00Z">
        <w:r w:rsidR="009D4D8F">
          <w:rPr>
            <w:rFonts w:eastAsia="MS Mincho"/>
            <w:sz w:val="24"/>
            <w:szCs w:val="24"/>
            <w:lang w:val="en-US" w:eastAsia="en-US"/>
          </w:rPr>
          <w:t xml:space="preserve">activity reports to stakeholder and user mapping to training and capacity building events and webinars. </w:t>
        </w:r>
      </w:ins>
      <w:ins w:id="81" w:author="Hannele Savela" w:date="2016-05-13T14:16:00Z">
        <w:r w:rsidR="00B6065E">
          <w:rPr>
            <w:rFonts w:eastAsia="MS Mincho"/>
            <w:sz w:val="24"/>
            <w:szCs w:val="24"/>
            <w:lang w:val="en-US" w:eastAsia="en-US"/>
          </w:rPr>
          <w:t xml:space="preserve">Majority of the milestones and deliverables of the 2017-2019 </w:t>
        </w:r>
        <w:proofErr w:type="spellStart"/>
        <w:r w:rsidR="00B6065E">
          <w:rPr>
            <w:rFonts w:eastAsia="MS Mincho"/>
            <w:sz w:val="24"/>
            <w:szCs w:val="24"/>
            <w:lang w:val="en-US" w:eastAsia="en-US"/>
          </w:rPr>
          <w:t>implemention</w:t>
        </w:r>
        <w:proofErr w:type="spellEnd"/>
        <w:r w:rsidR="00B6065E">
          <w:rPr>
            <w:rFonts w:eastAsia="MS Mincho"/>
            <w:sz w:val="24"/>
            <w:szCs w:val="24"/>
            <w:lang w:val="en-US" w:eastAsia="en-US"/>
          </w:rPr>
          <w:t xml:space="preserve"> plan are set to the two first years of the </w:t>
        </w:r>
        <w:proofErr w:type="spellStart"/>
        <w:r w:rsidR="00B6065E">
          <w:rPr>
            <w:rFonts w:eastAsia="MS Mincho"/>
            <w:sz w:val="24"/>
            <w:szCs w:val="24"/>
            <w:lang w:val="en-US" w:eastAsia="en-US"/>
          </w:rPr>
          <w:t>programme</w:t>
        </w:r>
        <w:proofErr w:type="spellEnd"/>
        <w:r w:rsidR="00B6065E">
          <w:rPr>
            <w:rFonts w:eastAsia="MS Mincho"/>
            <w:sz w:val="24"/>
            <w:szCs w:val="24"/>
            <w:lang w:val="en-US" w:eastAsia="en-US"/>
          </w:rPr>
          <w:t xml:space="preserve"> period in order to add new milestones and deliverables, geared towards the transition from implementation to operational stage starting in 2019 and during the next work </w:t>
        </w:r>
        <w:proofErr w:type="spellStart"/>
        <w:r w:rsidR="00B6065E">
          <w:rPr>
            <w:rFonts w:eastAsia="MS Mincho"/>
            <w:sz w:val="24"/>
            <w:szCs w:val="24"/>
            <w:lang w:val="en-US" w:eastAsia="en-US"/>
          </w:rPr>
          <w:t>programme</w:t>
        </w:r>
        <w:proofErr w:type="spellEnd"/>
        <w:r w:rsidR="00B6065E">
          <w:rPr>
            <w:rFonts w:eastAsia="MS Mincho"/>
            <w:sz w:val="24"/>
            <w:szCs w:val="24"/>
            <w:lang w:val="en-US" w:eastAsia="en-US"/>
          </w:rPr>
          <w:t xml:space="preserve"> period 2020 onwards. </w:t>
        </w:r>
      </w:ins>
    </w:p>
    <w:p w14:paraId="64EE1C92" w14:textId="6D9E200F" w:rsidR="009468C7" w:rsidRPr="0001247A" w:rsidRDefault="009468C7">
      <w:pPr>
        <w:spacing w:after="240"/>
        <w:jc w:val="left"/>
        <w:rPr>
          <w:ins w:id="82" w:author="Hannele Savela" w:date="2016-05-13T12:39:00Z"/>
          <w:rFonts w:eastAsia="MS Mincho"/>
          <w:sz w:val="24"/>
          <w:szCs w:val="24"/>
          <w:lang w:val="en-US" w:eastAsia="en-US"/>
        </w:rPr>
        <w:pPrChange w:id="83" w:author="Hannele Savela" w:date="2016-05-13T12:39:00Z">
          <w:pPr>
            <w:spacing w:after="240" w:line="276" w:lineRule="auto"/>
            <w:jc w:val="left"/>
          </w:pPr>
        </w:pPrChange>
      </w:pPr>
    </w:p>
    <w:p w14:paraId="567C1DE5" w14:textId="68465F8C" w:rsidR="00193338" w:rsidRPr="00AB2D28" w:rsidRDefault="00193338">
      <w:pPr>
        <w:spacing w:after="240"/>
        <w:ind w:firstLine="720"/>
        <w:jc w:val="left"/>
        <w:rPr>
          <w:ins w:id="84" w:author="Hannele Savela" w:date="2016-05-13T11:21:00Z"/>
          <w:rFonts w:eastAsia="MS Mincho"/>
          <w:sz w:val="24"/>
          <w:szCs w:val="24"/>
          <w:lang w:val="en-US" w:eastAsia="en-US"/>
        </w:rPr>
        <w:pPrChange w:id="85" w:author="Hannele Savela" w:date="2016-05-13T11:26:00Z">
          <w:pPr>
            <w:spacing w:after="240" w:line="276" w:lineRule="auto"/>
            <w:ind w:firstLine="720"/>
            <w:jc w:val="left"/>
          </w:pPr>
        </w:pPrChange>
      </w:pPr>
    </w:p>
    <w:p w14:paraId="731EA300" w14:textId="5BDA68AA" w:rsidR="000B32C2" w:rsidRPr="009E2C94" w:rsidDel="009468C7" w:rsidRDefault="000B32C2" w:rsidP="005E27F2">
      <w:pPr>
        <w:rPr>
          <w:del w:id="86" w:author="Hannele Savela" w:date="2016-05-13T12:39:00Z"/>
          <w:lang w:val="en-US"/>
        </w:rPr>
      </w:pPr>
    </w:p>
    <w:p w14:paraId="22906FF0" w14:textId="70A48C1F" w:rsidR="004A24F8" w:rsidRPr="00DA4325" w:rsidRDefault="0035018B">
      <w:pPr>
        <w:rPr>
          <w:ins w:id="87" w:author="Hannele Savela" w:date="2016-05-13T12:57:00Z"/>
          <w:lang w:val="en-US"/>
        </w:rPr>
        <w:pPrChange w:id="88" w:author="Hannele Savela" w:date="2016-05-13T12:57:00Z">
          <w:pPr>
            <w:spacing w:after="240"/>
          </w:pPr>
        </w:pPrChange>
      </w:pPr>
      <w:r w:rsidRPr="009E2C94">
        <w:rPr>
          <w:rFonts w:hint="eastAsia"/>
          <w:lang w:val="en-US"/>
        </w:rPr>
        <w:t>Resources</w:t>
      </w:r>
      <w:ins w:id="89" w:author="Hannele Savela" w:date="2016-05-13T12:57:00Z">
        <w:r w:rsidR="004A24F8">
          <w:rPr>
            <w:lang w:val="en-US"/>
          </w:rPr>
          <w:t xml:space="preserve">: Most of the </w:t>
        </w:r>
        <w:r w:rsidR="004A24F8">
          <w:rPr>
            <w:lang w:val="en-US" w:eastAsia="en-US"/>
          </w:rPr>
          <w:t>GEOCRI’s resources are in-kind efforts, and are aimed at leveraging the resources of participating initiatives and organizations to align with GEOCRI’s objectives.</w:t>
        </w:r>
      </w:ins>
      <w:ins w:id="90" w:author="Hannele Savela" w:date="2016-05-13T12:58:00Z">
        <w:r w:rsidR="004A24F8">
          <w:rPr>
            <w:lang w:val="en-US" w:eastAsia="en-US"/>
          </w:rPr>
          <w:t xml:space="preserve"> </w:t>
        </w:r>
      </w:ins>
    </w:p>
    <w:p w14:paraId="2B01A2C3" w14:textId="35FF69F3" w:rsidR="000A3947" w:rsidRPr="009E2C94" w:rsidDel="004A24F8" w:rsidRDefault="000A3947" w:rsidP="005E27F2">
      <w:pPr>
        <w:rPr>
          <w:del w:id="91" w:author="Hannele Savela" w:date="2016-05-13T12:57:00Z"/>
          <w:lang w:val="en-US"/>
        </w:rPr>
      </w:pPr>
    </w:p>
    <w:p w14:paraId="04DD1312" w14:textId="1728D4A6" w:rsidR="0035018B" w:rsidRPr="009E2C94" w:rsidRDefault="0035018B" w:rsidP="005E27F2">
      <w:pPr>
        <w:rPr>
          <w:lang w:val="en-US"/>
        </w:rPr>
      </w:pPr>
      <w:bookmarkStart w:id="92" w:name="OLE_LINK1"/>
      <w:bookmarkStart w:id="93" w:name="OLE_LINK2"/>
      <w:r w:rsidRPr="009E2C94">
        <w:rPr>
          <w:rFonts w:hint="eastAsia"/>
          <w:lang w:val="en-US"/>
        </w:rPr>
        <w:t xml:space="preserve">Outcomes </w:t>
      </w:r>
      <w:r w:rsidR="00222737">
        <w:rPr>
          <w:rFonts w:hint="eastAsia"/>
          <w:lang w:val="en-US"/>
        </w:rPr>
        <w:t>at</w:t>
      </w:r>
      <w:r w:rsidR="00222737">
        <w:rPr>
          <w:lang w:val="en-US"/>
        </w:rPr>
        <w:t xml:space="preserve"> different </w:t>
      </w:r>
      <w:r w:rsidRPr="009E2C94">
        <w:rPr>
          <w:rFonts w:hint="eastAsia"/>
          <w:lang w:val="en-US"/>
        </w:rPr>
        <w:t>phases</w:t>
      </w:r>
      <w:bookmarkEnd w:id="92"/>
      <w:bookmarkEnd w:id="93"/>
    </w:p>
    <w:p w14:paraId="6DF1694C" w14:textId="77777777" w:rsidR="0035018B" w:rsidRPr="0001247A" w:rsidRDefault="0035018B" w:rsidP="005E27F2">
      <w:pPr>
        <w:rPr>
          <w:color w:val="FF0000"/>
          <w:lang w:val="en-US"/>
        </w:rPr>
      </w:pPr>
    </w:p>
    <w:p w14:paraId="20477C6B" w14:textId="7C8F3C06" w:rsidR="00427356" w:rsidRPr="0001247A" w:rsidDel="004A24F8" w:rsidRDefault="00427356">
      <w:pPr>
        <w:spacing w:after="200" w:line="276" w:lineRule="auto"/>
        <w:jc w:val="left"/>
        <w:rPr>
          <w:del w:id="94" w:author="Hannele Savela" w:date="2016-05-13T12:56:00Z"/>
          <w:rFonts w:eastAsiaTheme="majorEastAsia"/>
          <w:b/>
          <w:bCs/>
          <w:sz w:val="32"/>
          <w:szCs w:val="26"/>
          <w:highlight w:val="lightGray"/>
          <w:lang w:val="en-US" w:eastAsia="en-US"/>
        </w:rPr>
      </w:pPr>
      <w:r w:rsidRPr="0001247A">
        <w:rPr>
          <w:highlight w:val="lightGray"/>
          <w:lang w:val="en-US" w:eastAsia="en-US"/>
        </w:rPr>
        <w:br w:type="page"/>
      </w:r>
      <w:ins w:id="95" w:author="Hannele Savela" w:date="2016-05-13T12:56:00Z">
        <w:r w:rsidR="004A24F8" w:rsidRPr="0001247A" w:rsidDel="004A24F8">
          <w:rPr>
            <w:rFonts w:eastAsiaTheme="majorEastAsia"/>
            <w:b/>
            <w:bCs/>
            <w:sz w:val="32"/>
            <w:szCs w:val="26"/>
            <w:highlight w:val="lightGray"/>
            <w:lang w:val="en-US" w:eastAsia="en-US"/>
          </w:rPr>
          <w:lastRenderedPageBreak/>
          <w:t xml:space="preserve"> </w:t>
        </w:r>
      </w:ins>
    </w:p>
    <w:p w14:paraId="717CCCC4" w14:textId="77777777" w:rsidR="00F630B6" w:rsidRPr="0001247A" w:rsidRDefault="00F630B6" w:rsidP="003E5928">
      <w:pPr>
        <w:pStyle w:val="Heading2"/>
        <w:numPr>
          <w:ilvl w:val="0"/>
          <w:numId w:val="5"/>
        </w:numPr>
        <w:spacing w:before="0" w:after="240"/>
        <w:rPr>
          <w:rFonts w:cs="Times New Roman"/>
          <w:lang w:val="en-US" w:eastAsia="en-US"/>
        </w:rPr>
      </w:pPr>
      <w:bookmarkStart w:id="96" w:name="_Toc450437224"/>
      <w:r w:rsidRPr="0001247A">
        <w:rPr>
          <w:rFonts w:cs="Times New Roman"/>
          <w:lang w:val="en-US" w:eastAsia="en-US"/>
        </w:rPr>
        <w:t>Introduction</w:t>
      </w:r>
      <w:bookmarkEnd w:id="96"/>
    </w:p>
    <w:p w14:paraId="4B97F290" w14:textId="027DEFE5" w:rsidR="00B53EA6" w:rsidRPr="009B5F3F" w:rsidRDefault="00EF168B" w:rsidP="00054D08">
      <w:pPr>
        <w:pStyle w:val="Heading3"/>
        <w:numPr>
          <w:ilvl w:val="1"/>
          <w:numId w:val="1"/>
        </w:numPr>
        <w:spacing w:before="0" w:after="240"/>
        <w:rPr>
          <w:rFonts w:ascii="Times New Roman" w:hAnsi="Times New Roman" w:cs="Times New Roman"/>
          <w:lang w:eastAsia="en-US"/>
        </w:rPr>
      </w:pPr>
      <w:bookmarkStart w:id="97" w:name="_Toc450437225"/>
      <w:r w:rsidRPr="009B5F3F">
        <w:rPr>
          <w:rFonts w:ascii="Times New Roman" w:hAnsi="Times New Roman" w:cs="Times New Roman" w:hint="eastAsia"/>
          <w:lang w:eastAsia="en-US"/>
        </w:rPr>
        <w:t>GEO</w:t>
      </w:r>
      <w:r w:rsidR="00EB446E">
        <w:rPr>
          <w:rFonts w:ascii="Times New Roman" w:hAnsi="Times New Roman" w:cs="Times New Roman"/>
          <w:lang w:eastAsia="en-US"/>
        </w:rPr>
        <w:t>SS</w:t>
      </w:r>
      <w:r w:rsidRPr="009B5F3F">
        <w:rPr>
          <w:rFonts w:ascii="Times New Roman" w:hAnsi="Times New Roman" w:cs="Times New Roman"/>
          <w:lang w:eastAsia="en-US"/>
        </w:rPr>
        <w:t xml:space="preserve"> and GEO</w:t>
      </w:r>
      <w:r w:rsidR="00EB446E">
        <w:rPr>
          <w:rFonts w:ascii="Times New Roman" w:hAnsi="Times New Roman" w:cs="Times New Roman"/>
          <w:lang w:eastAsia="en-US"/>
        </w:rPr>
        <w:t xml:space="preserve"> Initiatives</w:t>
      </w:r>
      <w:r w:rsidR="00BB7522">
        <w:rPr>
          <w:rFonts w:ascii="Times New Roman" w:hAnsi="Times New Roman" w:cs="Times New Roman"/>
          <w:lang w:eastAsia="en-US"/>
        </w:rPr>
        <w:t xml:space="preserve"> (</w:t>
      </w:r>
      <w:r w:rsidR="00BB7522" w:rsidRPr="00054D08">
        <w:rPr>
          <w:rFonts w:ascii="Times New Roman" w:hAnsi="Times New Roman" w:cs="Times New Roman"/>
          <w:lang w:eastAsia="en-US"/>
        </w:rPr>
        <w:t>Scope</w:t>
      </w:r>
      <w:r w:rsidR="00BB7522">
        <w:rPr>
          <w:rFonts w:ascii="Times New Roman" w:hAnsi="Times New Roman" w:cs="Times New Roman"/>
          <w:lang w:eastAsia="en-US"/>
        </w:rPr>
        <w:t>)</w:t>
      </w:r>
      <w:bookmarkEnd w:id="97"/>
    </w:p>
    <w:p w14:paraId="7CB6BD21" w14:textId="77777777" w:rsidR="00EF168B" w:rsidRDefault="00EF168B" w:rsidP="00DA4325">
      <w:pPr>
        <w:spacing w:after="240" w:line="276" w:lineRule="auto"/>
        <w:contextualSpacing/>
        <w:jc w:val="left"/>
        <w:rPr>
          <w:rFonts w:eastAsia="SimSun"/>
          <w:sz w:val="24"/>
          <w:szCs w:val="24"/>
        </w:rPr>
      </w:pPr>
    </w:p>
    <w:p w14:paraId="3C811F0B" w14:textId="3BF95E3F" w:rsidR="002C6ACF" w:rsidRDefault="002C6ACF" w:rsidP="00DA4325">
      <w:pPr>
        <w:spacing w:after="240" w:line="276" w:lineRule="auto"/>
        <w:contextualSpacing/>
        <w:jc w:val="left"/>
        <w:rPr>
          <w:i/>
          <w:color w:val="FF0000"/>
          <w:lang w:eastAsia="en-US"/>
        </w:rPr>
      </w:pPr>
      <w:r w:rsidRPr="002E33A1">
        <w:rPr>
          <w:i/>
          <w:color w:val="FF0000"/>
          <w:highlight w:val="yellow"/>
          <w:lang w:eastAsia="en-US"/>
        </w:rPr>
        <w:t>(</w:t>
      </w:r>
      <w:r w:rsidRPr="002E33A1">
        <w:rPr>
          <w:b/>
          <w:i/>
          <w:color w:val="FF0000"/>
          <w:highlight w:val="yellow"/>
          <w:lang w:val="en-US"/>
        </w:rPr>
        <w:t xml:space="preserve">Action Need: </w:t>
      </w:r>
      <w:r w:rsidRPr="002E33A1">
        <w:rPr>
          <w:i/>
          <w:color w:val="FF0000"/>
          <w:highlight w:val="yellow"/>
          <w:lang w:eastAsia="en-US"/>
        </w:rPr>
        <w:t>GEO Secretariat</w:t>
      </w:r>
      <w:r w:rsidR="00A22109">
        <w:rPr>
          <w:i/>
          <w:color w:val="FF0000"/>
          <w:highlight w:val="yellow"/>
          <w:lang w:eastAsia="en-US"/>
        </w:rPr>
        <w:t xml:space="preserve">, </w:t>
      </w:r>
      <w:r w:rsidR="006A6E7C" w:rsidRPr="006A6E7C">
        <w:rPr>
          <w:i/>
          <w:color w:val="FF0000"/>
          <w:lang w:eastAsia="en-US"/>
        </w:rPr>
        <w:t>Dominique Berod</w:t>
      </w:r>
      <w:r w:rsidRPr="002E33A1">
        <w:rPr>
          <w:i/>
          <w:color w:val="FF0000"/>
          <w:highlight w:val="yellow"/>
          <w:lang w:eastAsia="en-US"/>
        </w:rPr>
        <w:t>)</w:t>
      </w:r>
    </w:p>
    <w:p w14:paraId="0F6C8E23" w14:textId="77777777" w:rsidR="00A6002E" w:rsidRDefault="00A6002E" w:rsidP="00DA4325">
      <w:pPr>
        <w:spacing w:after="240" w:line="276" w:lineRule="auto"/>
        <w:contextualSpacing/>
        <w:jc w:val="left"/>
        <w:rPr>
          <w:rFonts w:eastAsia="MS Mincho"/>
          <w:sz w:val="24"/>
          <w:szCs w:val="24"/>
          <w:lang w:eastAsia="en-US"/>
        </w:rPr>
      </w:pPr>
    </w:p>
    <w:p w14:paraId="0E0B98B2" w14:textId="658C4535" w:rsidR="00FA3F8A" w:rsidRDefault="00442100" w:rsidP="00DA4325">
      <w:pPr>
        <w:spacing w:after="240" w:line="276" w:lineRule="auto"/>
        <w:contextualSpacing/>
        <w:jc w:val="left"/>
        <w:rPr>
          <w:rFonts w:eastAsia="MS Mincho"/>
          <w:sz w:val="24"/>
          <w:szCs w:val="24"/>
          <w:lang w:eastAsia="en-US"/>
        </w:rPr>
      </w:pPr>
      <w:r w:rsidRPr="00442100">
        <w:rPr>
          <w:rFonts w:eastAsia="MS Mincho"/>
          <w:sz w:val="24"/>
          <w:szCs w:val="24"/>
          <w:lang w:eastAsia="en-US"/>
        </w:rPr>
        <w:t>The Group on Earth Observations (GEO) was launched in response to calls for action by the 2002 World Summit on Sustainable Development, which recognized that international collaboration is essential for exploiting the growing potential of Earth observations to support decision making in an increasingly complex and environmentally stressed world</w:t>
      </w:r>
      <w:r w:rsidR="004800A8">
        <w:rPr>
          <w:rFonts w:eastAsia="SimSun" w:hint="eastAsia"/>
          <w:sz w:val="24"/>
          <w:szCs w:val="24"/>
        </w:rPr>
        <w:t xml:space="preserve">, which </w:t>
      </w:r>
      <w:r w:rsidRPr="00442100">
        <w:rPr>
          <w:rFonts w:eastAsia="MS Mincho"/>
          <w:sz w:val="24"/>
          <w:szCs w:val="24"/>
          <w:lang w:eastAsia="en-US"/>
        </w:rPr>
        <w:t xml:space="preserve">aims to build a comprehensive Global Earth Observation System of Systems (GEOSS). </w:t>
      </w:r>
    </w:p>
    <w:p w14:paraId="7F39AB76" w14:textId="77777777" w:rsidR="00374AC4" w:rsidRDefault="00374AC4" w:rsidP="00DA4325">
      <w:pPr>
        <w:spacing w:after="240" w:line="276" w:lineRule="auto"/>
        <w:contextualSpacing/>
        <w:jc w:val="left"/>
        <w:rPr>
          <w:rFonts w:eastAsia="MS Mincho"/>
          <w:sz w:val="24"/>
          <w:szCs w:val="24"/>
          <w:lang w:eastAsia="en-US"/>
        </w:rPr>
      </w:pPr>
    </w:p>
    <w:p w14:paraId="6273D8C8" w14:textId="20B50A9F" w:rsidR="00374AC4" w:rsidRDefault="008A5929" w:rsidP="00DA4325">
      <w:pPr>
        <w:spacing w:after="240" w:line="276" w:lineRule="auto"/>
        <w:contextualSpacing/>
        <w:jc w:val="left"/>
        <w:rPr>
          <w:i/>
          <w:lang w:eastAsia="en-US"/>
        </w:rPr>
      </w:pPr>
      <w:r w:rsidRPr="009B5F3F">
        <w:rPr>
          <w:rFonts w:eastAsiaTheme="majorEastAsia"/>
          <w:i/>
          <w:color w:val="FF0000"/>
          <w:sz w:val="24"/>
          <w:lang w:eastAsia="en-US"/>
        </w:rPr>
        <w:t>GEO</w:t>
      </w:r>
      <w:r w:rsidRPr="009B5F3F">
        <w:rPr>
          <w:i/>
          <w:color w:val="FF0000"/>
          <w:lang w:eastAsia="en-US"/>
        </w:rPr>
        <w:t xml:space="preserve"> Initiatives</w:t>
      </w:r>
      <w:r w:rsidR="00B30E93" w:rsidRPr="009B5F3F">
        <w:rPr>
          <w:i/>
          <w:color w:val="FF0000"/>
          <w:lang w:eastAsia="en-US"/>
        </w:rPr>
        <w:t xml:space="preserve"> orientation</w:t>
      </w:r>
      <w:proofErr w:type="gramStart"/>
      <w:r w:rsidR="002A5C02">
        <w:rPr>
          <w:i/>
          <w:color w:val="FF0000"/>
          <w:lang w:eastAsia="en-US"/>
        </w:rPr>
        <w:t xml:space="preserve">: </w:t>
      </w:r>
      <w:r w:rsidR="002C03B2">
        <w:rPr>
          <w:i/>
          <w:color w:val="FF0000"/>
          <w:lang w:eastAsia="en-US"/>
        </w:rPr>
        <w:t>?</w:t>
      </w:r>
      <w:proofErr w:type="spellStart"/>
      <w:proofErr w:type="gramEnd"/>
      <w:r w:rsidR="002C03B2">
        <w:rPr>
          <w:i/>
          <w:color w:val="FF0000"/>
          <w:lang w:eastAsia="en-US"/>
        </w:rPr>
        <w:t>def</w:t>
      </w:r>
      <w:del w:id="98" w:author="Hannele Savela" w:date="2016-05-13T12:56:00Z">
        <w:r w:rsidR="002C03B2" w:rsidDel="004A24F8">
          <w:rPr>
            <w:i/>
            <w:color w:val="FF0000"/>
            <w:lang w:eastAsia="en-US"/>
          </w:rPr>
          <w:delText>i</w:delText>
        </w:r>
      </w:del>
      <w:r w:rsidR="002C03B2">
        <w:rPr>
          <w:i/>
          <w:color w:val="FF0000"/>
          <w:lang w:eastAsia="en-US"/>
        </w:rPr>
        <w:t>nition</w:t>
      </w:r>
      <w:proofErr w:type="spellEnd"/>
      <w:r w:rsidR="002C03B2">
        <w:rPr>
          <w:i/>
          <w:color w:val="FF0000"/>
          <w:lang w:eastAsia="en-US"/>
        </w:rPr>
        <w:t xml:space="preserve"> on the </w:t>
      </w:r>
      <w:r w:rsidR="002C03B2" w:rsidRPr="009B5F3F">
        <w:rPr>
          <w:i/>
          <w:color w:val="FF0000"/>
          <w:lang w:eastAsia="en-US"/>
        </w:rPr>
        <w:t>Initiatives</w:t>
      </w:r>
    </w:p>
    <w:p w14:paraId="6320EB55" w14:textId="77777777" w:rsidR="00531724" w:rsidRPr="004563CF" w:rsidRDefault="00531724" w:rsidP="00DA4325">
      <w:pPr>
        <w:spacing w:after="240" w:line="276" w:lineRule="auto"/>
        <w:contextualSpacing/>
        <w:jc w:val="left"/>
        <w:rPr>
          <w:i/>
          <w:lang w:eastAsia="en-US"/>
        </w:rPr>
      </w:pPr>
    </w:p>
    <w:p w14:paraId="46273ED4" w14:textId="7D764388" w:rsidR="00B30E93" w:rsidRPr="009B5F3F" w:rsidRDefault="00B30E93" w:rsidP="00DA4325">
      <w:pPr>
        <w:spacing w:after="240" w:line="276" w:lineRule="auto"/>
        <w:contextualSpacing/>
        <w:jc w:val="left"/>
        <w:rPr>
          <w:rFonts w:eastAsia="SimSun"/>
          <w:i/>
          <w:sz w:val="24"/>
          <w:szCs w:val="24"/>
        </w:rPr>
      </w:pPr>
      <w:r w:rsidRPr="009B5F3F">
        <w:rPr>
          <w:b/>
          <w:i/>
          <w:color w:val="FF0000"/>
          <w:lang w:eastAsia="en-US"/>
        </w:rPr>
        <w:t xml:space="preserve">Questions: </w:t>
      </w:r>
      <w:r w:rsidRPr="009B5F3F">
        <w:rPr>
          <w:i/>
          <w:color w:val="FF0000"/>
          <w:lang w:eastAsia="en-US"/>
        </w:rPr>
        <w:t xml:space="preserve">on the </w:t>
      </w:r>
      <w:r w:rsidR="00531724" w:rsidRPr="009B5F3F">
        <w:rPr>
          <w:i/>
          <w:color w:val="FF0000"/>
          <w:lang w:eastAsia="en-US"/>
        </w:rPr>
        <w:t xml:space="preserve">GEO Initiatives thematically and Regional </w:t>
      </w:r>
      <w:r w:rsidR="006A6E7C" w:rsidRPr="009B5F3F">
        <w:rPr>
          <w:i/>
          <w:color w:val="FF0000"/>
          <w:lang w:eastAsia="en-US"/>
        </w:rPr>
        <w:t xml:space="preserve">GEOSS </w:t>
      </w:r>
      <w:r w:rsidR="006A6E7C">
        <w:rPr>
          <w:i/>
          <w:color w:val="FF0000"/>
          <w:lang w:eastAsia="en-US"/>
        </w:rPr>
        <w:t>and</w:t>
      </w:r>
      <w:r w:rsidR="006960E5">
        <w:rPr>
          <w:i/>
          <w:color w:val="FF0000"/>
          <w:lang w:eastAsia="en-US"/>
        </w:rPr>
        <w:t xml:space="preserve"> the position of GEO CRI in the framework of GEOSS</w:t>
      </w:r>
      <w:r w:rsidR="001F4528">
        <w:rPr>
          <w:i/>
          <w:color w:val="FF0000"/>
          <w:lang w:eastAsia="en-US"/>
        </w:rPr>
        <w:t xml:space="preserve"> Giovanni</w:t>
      </w:r>
      <w:r w:rsidR="00EE7897">
        <w:rPr>
          <w:i/>
          <w:color w:val="FF0000"/>
          <w:lang w:eastAsia="en-US"/>
        </w:rPr>
        <w:t xml:space="preserve"> Rum</w:t>
      </w:r>
    </w:p>
    <w:p w14:paraId="5CCF7560" w14:textId="77777777" w:rsidR="0023364E" w:rsidRPr="00466874" w:rsidRDefault="0023364E" w:rsidP="00DA4325">
      <w:pPr>
        <w:spacing w:after="240" w:line="276" w:lineRule="auto"/>
        <w:contextualSpacing/>
        <w:jc w:val="left"/>
        <w:rPr>
          <w:rFonts w:eastAsia="SimSun"/>
          <w:sz w:val="24"/>
          <w:szCs w:val="24"/>
        </w:rPr>
      </w:pPr>
    </w:p>
    <w:p w14:paraId="0FB3DAD7" w14:textId="77777777" w:rsidR="00CC3E7C" w:rsidRDefault="00CC3E7C" w:rsidP="00CC3E7C">
      <w:pPr>
        <w:pStyle w:val="Heading3"/>
        <w:numPr>
          <w:ilvl w:val="1"/>
          <w:numId w:val="1"/>
        </w:numPr>
        <w:spacing w:before="0" w:after="240"/>
        <w:rPr>
          <w:rFonts w:ascii="Times New Roman" w:hAnsi="Times New Roman" w:cs="Times New Roman"/>
          <w:lang w:eastAsia="en-US"/>
        </w:rPr>
      </w:pPr>
      <w:bookmarkStart w:id="99" w:name="_Toc450437226"/>
      <w:r w:rsidRPr="008552FA">
        <w:rPr>
          <w:rFonts w:ascii="Times New Roman" w:hAnsi="Times New Roman" w:cs="Times New Roman"/>
          <w:lang w:eastAsia="en-US"/>
        </w:rPr>
        <w:t>GEOCRI’s Nature</w:t>
      </w:r>
      <w:bookmarkEnd w:id="99"/>
      <w:r w:rsidRPr="008552FA">
        <w:rPr>
          <w:rFonts w:ascii="Times New Roman" w:hAnsi="Times New Roman" w:cs="Times New Roman" w:hint="eastAsia"/>
          <w:lang w:eastAsia="en-US"/>
        </w:rPr>
        <w:t xml:space="preserve"> </w:t>
      </w:r>
    </w:p>
    <w:p w14:paraId="2EFE860C" w14:textId="791E2CC5" w:rsidR="00001F3B" w:rsidRDefault="00001F3B" w:rsidP="00332E59">
      <w:pPr>
        <w:spacing w:after="240" w:line="276" w:lineRule="auto"/>
        <w:contextualSpacing/>
        <w:jc w:val="left"/>
        <w:rPr>
          <w:b/>
          <w:i/>
          <w:color w:val="FF0000"/>
          <w:lang w:eastAsia="en-US"/>
        </w:rPr>
      </w:pPr>
      <w:r w:rsidRPr="004D776E">
        <w:rPr>
          <w:b/>
          <w:i/>
          <w:color w:val="FF0000"/>
          <w:highlight w:val="yellow"/>
          <w:lang w:eastAsia="en-US"/>
        </w:rPr>
        <w:t xml:space="preserve">(Action Need: </w:t>
      </w:r>
      <w:r w:rsidR="00A22109">
        <w:rPr>
          <w:b/>
          <w:i/>
          <w:color w:val="FF0000"/>
          <w:highlight w:val="yellow"/>
          <w:lang w:eastAsia="en-US"/>
        </w:rPr>
        <w:t xml:space="preserve"> </w:t>
      </w:r>
      <w:r w:rsidR="00AF17FA" w:rsidRPr="00AF17FA">
        <w:rPr>
          <w:b/>
          <w:i/>
          <w:sz w:val="24"/>
          <w:highlight w:val="yellow"/>
        </w:rPr>
        <w:t>Yubao Qiu</w:t>
      </w:r>
      <w:r w:rsidR="00AF17FA" w:rsidRPr="00AF17FA">
        <w:rPr>
          <w:i/>
          <w:sz w:val="24"/>
          <w:highlight w:val="yellow"/>
        </w:rPr>
        <w:t xml:space="preserve">, Martin </w:t>
      </w:r>
      <w:proofErr w:type="spellStart"/>
      <w:r w:rsidR="00AF17FA" w:rsidRPr="00AF17FA">
        <w:rPr>
          <w:i/>
          <w:sz w:val="24"/>
          <w:highlight w:val="yellow"/>
        </w:rPr>
        <w:t>Raillard</w:t>
      </w:r>
      <w:proofErr w:type="spellEnd"/>
      <w:r w:rsidR="00AF17FA" w:rsidRPr="00AF17FA">
        <w:rPr>
          <w:i/>
          <w:sz w:val="24"/>
          <w:highlight w:val="yellow"/>
        </w:rPr>
        <w:t xml:space="preserve">, Massimo </w:t>
      </w:r>
      <w:proofErr w:type="spellStart"/>
      <w:r w:rsidR="00AF17FA" w:rsidRPr="00AF17FA">
        <w:rPr>
          <w:i/>
          <w:sz w:val="24"/>
          <w:highlight w:val="yellow"/>
        </w:rPr>
        <w:t>Menenti</w:t>
      </w:r>
      <w:proofErr w:type="spellEnd"/>
      <w:r w:rsidR="00AF17FA" w:rsidRPr="00AF17FA">
        <w:rPr>
          <w:i/>
          <w:sz w:val="24"/>
          <w:highlight w:val="yellow"/>
        </w:rPr>
        <w:t>, Julie Friddell, Mike Sparrow and need more</w:t>
      </w:r>
      <w:r w:rsidRPr="00AF17FA">
        <w:rPr>
          <w:b/>
          <w:i/>
          <w:color w:val="FF0000"/>
          <w:highlight w:val="yellow"/>
          <w:lang w:eastAsia="en-US"/>
        </w:rPr>
        <w:t>)</w:t>
      </w:r>
    </w:p>
    <w:p w14:paraId="6181A40B" w14:textId="77777777" w:rsidR="00332E59" w:rsidRPr="004D776E" w:rsidRDefault="00332E59" w:rsidP="00332E59">
      <w:pPr>
        <w:spacing w:after="240" w:line="276" w:lineRule="auto"/>
        <w:contextualSpacing/>
        <w:jc w:val="left"/>
        <w:rPr>
          <w:b/>
          <w:i/>
          <w:color w:val="FF0000"/>
          <w:lang w:eastAsia="en-US"/>
        </w:rPr>
      </w:pPr>
    </w:p>
    <w:p w14:paraId="01DF1C89" w14:textId="77777777" w:rsidR="00CC3E7C" w:rsidRPr="009B5F3F" w:rsidRDefault="00CC3E7C" w:rsidP="00CC3E7C">
      <w:pPr>
        <w:spacing w:after="240" w:line="276" w:lineRule="auto"/>
        <w:contextualSpacing/>
        <w:jc w:val="left"/>
        <w:rPr>
          <w:i/>
          <w:color w:val="FF0000"/>
          <w:lang w:eastAsia="en-US"/>
        </w:rPr>
      </w:pPr>
      <w:r w:rsidRPr="009B5F3F">
        <w:rPr>
          <w:rFonts w:hint="eastAsia"/>
          <w:i/>
          <w:color w:val="FF0000"/>
          <w:lang w:eastAsia="en-US"/>
        </w:rPr>
        <w:t>Specifical</w:t>
      </w:r>
      <w:r w:rsidRPr="009B5F3F">
        <w:rPr>
          <w:i/>
          <w:color w:val="FF0000"/>
          <w:lang w:eastAsia="en-US"/>
        </w:rPr>
        <w:t>ly</w:t>
      </w:r>
      <w:r w:rsidRPr="009B5F3F">
        <w:rPr>
          <w:rFonts w:hint="eastAsia"/>
          <w:i/>
          <w:color w:val="FF0000"/>
          <w:lang w:eastAsia="en-US"/>
        </w:rPr>
        <w:t xml:space="preserve"> address the</w:t>
      </w:r>
      <w:r w:rsidRPr="009B5F3F">
        <w:rPr>
          <w:i/>
          <w:color w:val="FF0000"/>
          <w:lang w:eastAsia="en-US"/>
        </w:rPr>
        <w:t xml:space="preserve"> its</w:t>
      </w:r>
      <w:r w:rsidRPr="009B5F3F">
        <w:rPr>
          <w:rFonts w:hint="eastAsia"/>
          <w:i/>
          <w:color w:val="FF0000"/>
          <w:lang w:eastAsia="en-US"/>
        </w:rPr>
        <w:t xml:space="preserve"> explicit characteristic of GEOCRI </w:t>
      </w:r>
      <w:r w:rsidRPr="009B5F3F">
        <w:rPr>
          <w:i/>
          <w:color w:val="FF0000"/>
          <w:lang w:eastAsia="en-US"/>
        </w:rPr>
        <w:t>activation)</w:t>
      </w:r>
    </w:p>
    <w:p w14:paraId="04A48494" w14:textId="77777777" w:rsidR="00551195" w:rsidRPr="008552FA" w:rsidRDefault="00551195" w:rsidP="00CC3E7C">
      <w:pPr>
        <w:spacing w:after="240" w:line="276" w:lineRule="auto"/>
        <w:contextualSpacing/>
        <w:jc w:val="left"/>
        <w:rPr>
          <w:rFonts w:eastAsia="MS Mincho"/>
          <w:i/>
          <w:color w:val="FF0000"/>
          <w:sz w:val="24"/>
          <w:szCs w:val="24"/>
          <w:lang w:eastAsia="en-US"/>
        </w:rPr>
      </w:pPr>
    </w:p>
    <w:p w14:paraId="6756709C" w14:textId="526B2AB7" w:rsidR="00CC3E7C" w:rsidRPr="009B5F3F" w:rsidRDefault="00551195" w:rsidP="009B5F3F">
      <w:pPr>
        <w:spacing w:after="240"/>
        <w:rPr>
          <w:sz w:val="24"/>
          <w:lang w:eastAsia="en-US"/>
        </w:rPr>
      </w:pPr>
      <w:r w:rsidRPr="009E7E9A">
        <w:rPr>
          <w:sz w:val="24"/>
          <w:lang w:eastAsia="en-US"/>
        </w:rPr>
        <w:t xml:space="preserve">The GEO Cold Region Initiative (GEOCRI) </w:t>
      </w:r>
      <w:del w:id="100" w:author="Hannele Savela" w:date="2016-05-13T11:04:00Z">
        <w:r w:rsidRPr="009E7E9A" w:rsidDel="00715ABC">
          <w:rPr>
            <w:sz w:val="24"/>
            <w:lang w:eastAsia="en-US"/>
          </w:rPr>
          <w:delText>is</w:delText>
        </w:r>
        <w:r w:rsidRPr="009E7E9A" w:rsidDel="00715ABC">
          <w:rPr>
            <w:rFonts w:hint="eastAsia"/>
            <w:sz w:val="24"/>
            <w:lang w:eastAsia="en-US"/>
          </w:rPr>
          <w:delText xml:space="preserve"> an </w:delText>
        </w:r>
        <w:r w:rsidRPr="009E7E9A" w:rsidDel="00715ABC">
          <w:rPr>
            <w:sz w:val="24"/>
            <w:lang w:eastAsia="en-US"/>
          </w:rPr>
          <w:delText>initiated initiative</w:delText>
        </w:r>
      </w:del>
      <w:ins w:id="101" w:author="Hannele Savela" w:date="2016-05-13T11:04:00Z">
        <w:r w:rsidR="00715ABC">
          <w:rPr>
            <w:sz w:val="24"/>
            <w:lang w:eastAsia="en-US"/>
          </w:rPr>
          <w:t>was initiated</w:t>
        </w:r>
      </w:ins>
      <w:r w:rsidRPr="009E7E9A">
        <w:rPr>
          <w:rFonts w:hint="eastAsia"/>
          <w:sz w:val="24"/>
          <w:lang w:eastAsia="en-US"/>
        </w:rPr>
        <w:t xml:space="preserve"> </w:t>
      </w:r>
      <w:del w:id="102" w:author="Hannele Savela" w:date="2016-05-13T11:04:00Z">
        <w:r w:rsidRPr="009E7E9A" w:rsidDel="00715ABC">
          <w:rPr>
            <w:rFonts w:hint="eastAsia"/>
            <w:sz w:val="24"/>
            <w:lang w:eastAsia="en-US"/>
          </w:rPr>
          <w:delText xml:space="preserve">in </w:delText>
        </w:r>
      </w:del>
      <w:ins w:id="103" w:author="Hannele Savela" w:date="2016-05-13T11:04:00Z">
        <w:r w:rsidR="00715ABC">
          <w:rPr>
            <w:sz w:val="24"/>
            <w:lang w:eastAsia="en-US"/>
          </w:rPr>
          <w:t>at</w:t>
        </w:r>
        <w:r w:rsidR="00715ABC" w:rsidRPr="009E7E9A">
          <w:rPr>
            <w:rFonts w:hint="eastAsia"/>
            <w:sz w:val="24"/>
            <w:lang w:eastAsia="en-US"/>
          </w:rPr>
          <w:t xml:space="preserve"> </w:t>
        </w:r>
      </w:ins>
      <w:r w:rsidRPr="009E7E9A">
        <w:rPr>
          <w:rFonts w:hint="eastAsia"/>
          <w:sz w:val="24"/>
          <w:lang w:eastAsia="en-US"/>
        </w:rPr>
        <w:t xml:space="preserve">GEO XII </w:t>
      </w:r>
      <w:proofErr w:type="spellStart"/>
      <w:ins w:id="104" w:author="Hannele Savela" w:date="2016-05-13T11:04:00Z">
        <w:r w:rsidR="00715ABC">
          <w:rPr>
            <w:sz w:val="24"/>
            <w:lang w:eastAsia="en-US"/>
          </w:rPr>
          <w:t>Pleanary</w:t>
        </w:r>
        <w:proofErr w:type="spellEnd"/>
        <w:r w:rsidR="00715ABC">
          <w:rPr>
            <w:sz w:val="24"/>
            <w:lang w:eastAsia="en-US"/>
          </w:rPr>
          <w:t xml:space="preserve"> </w:t>
        </w:r>
      </w:ins>
      <w:del w:id="105" w:author="Hannele Savela" w:date="2016-05-13T11:04:00Z">
        <w:r w:rsidRPr="009E7E9A" w:rsidDel="00715ABC">
          <w:rPr>
            <w:rFonts w:hint="eastAsia"/>
            <w:sz w:val="24"/>
            <w:lang w:eastAsia="en-US"/>
          </w:rPr>
          <w:delText xml:space="preserve">at </w:delText>
        </w:r>
      </w:del>
      <w:ins w:id="106" w:author="Hannele Savela" w:date="2016-05-13T11:04:00Z">
        <w:r w:rsidR="00715ABC">
          <w:rPr>
            <w:sz w:val="24"/>
            <w:lang w:eastAsia="en-US"/>
          </w:rPr>
          <w:t>in</w:t>
        </w:r>
        <w:r w:rsidR="00715ABC" w:rsidRPr="009E7E9A">
          <w:rPr>
            <w:rFonts w:hint="eastAsia"/>
            <w:sz w:val="24"/>
            <w:lang w:eastAsia="en-US"/>
          </w:rPr>
          <w:t xml:space="preserve"> </w:t>
        </w:r>
      </w:ins>
      <w:r w:rsidRPr="009E7E9A">
        <w:rPr>
          <w:rFonts w:hint="eastAsia"/>
          <w:sz w:val="24"/>
          <w:lang w:eastAsia="en-US"/>
        </w:rPr>
        <w:t>Nov. 2015</w:t>
      </w:r>
      <w:proofErr w:type="gramStart"/>
      <w:r w:rsidRPr="009E7E9A">
        <w:rPr>
          <w:sz w:val="24"/>
          <w:lang w:eastAsia="en-US"/>
        </w:rPr>
        <w:t>,</w:t>
      </w:r>
      <w:ins w:id="107" w:author="Hannele Savela" w:date="2016-05-13T11:04:00Z">
        <w:r w:rsidR="00715ABC">
          <w:rPr>
            <w:sz w:val="24"/>
            <w:lang w:eastAsia="en-US"/>
          </w:rPr>
          <w:t>.</w:t>
        </w:r>
        <w:proofErr w:type="gramEnd"/>
        <w:r w:rsidR="00715ABC">
          <w:rPr>
            <w:sz w:val="24"/>
            <w:lang w:eastAsia="en-US"/>
          </w:rPr>
          <w:t xml:space="preserve"> It</w:t>
        </w:r>
      </w:ins>
      <w:r w:rsidRPr="009E7E9A">
        <w:rPr>
          <w:sz w:val="24"/>
          <w:lang w:eastAsia="en-US"/>
        </w:rPr>
        <w:t xml:space="preserve"> which aims to identify, address and fill observational gaps and improve networks through coordinated observation practices and information services worldwide, and coordinate the exiting efforts globally to provide Earth observations and information services over cold regions</w:t>
      </w:r>
      <w:r w:rsidRPr="009E7E9A">
        <w:rPr>
          <w:rFonts w:hint="eastAsia"/>
          <w:sz w:val="24"/>
          <w:lang w:eastAsia="en-US"/>
        </w:rPr>
        <w:t xml:space="preserve"> </w:t>
      </w:r>
      <w:r w:rsidRPr="009E7E9A">
        <w:rPr>
          <w:sz w:val="24"/>
          <w:lang w:eastAsia="en-US"/>
        </w:rPr>
        <w:t xml:space="preserve">for policy makers, researchers, industry, local communities and other users. </w:t>
      </w:r>
    </w:p>
    <w:p w14:paraId="7A2AFD64" w14:textId="2CCCDE00" w:rsidR="00CC3E7C" w:rsidRDefault="00CC3E7C" w:rsidP="00CC3E7C">
      <w:pPr>
        <w:spacing w:after="240" w:line="276" w:lineRule="auto"/>
        <w:contextualSpacing/>
        <w:jc w:val="left"/>
        <w:rPr>
          <w:rFonts w:eastAsia="MS Mincho"/>
          <w:color w:val="FF0000"/>
          <w:sz w:val="24"/>
          <w:szCs w:val="24"/>
          <w:lang w:eastAsia="en-US"/>
        </w:rPr>
      </w:pPr>
      <w:r>
        <w:rPr>
          <w:rFonts w:eastAsia="MS Mincho"/>
          <w:sz w:val="24"/>
          <w:szCs w:val="24"/>
          <w:lang w:eastAsia="en-US"/>
        </w:rPr>
        <w:t xml:space="preserve">GEOCRI </w:t>
      </w:r>
      <w:commentRangeStart w:id="108"/>
      <w:r>
        <w:rPr>
          <w:rFonts w:eastAsia="MS Mincho"/>
          <w:sz w:val="24"/>
          <w:szCs w:val="24"/>
          <w:lang w:eastAsia="en-US"/>
        </w:rPr>
        <w:t>comple</w:t>
      </w:r>
      <w:r w:rsidRPr="0001247A">
        <w:rPr>
          <w:rFonts w:eastAsia="MS Mincho"/>
          <w:sz w:val="24"/>
          <w:szCs w:val="24"/>
          <w:lang w:eastAsia="en-US"/>
        </w:rPr>
        <w:t>ments</w:t>
      </w:r>
      <w:commentRangeEnd w:id="108"/>
      <w:r>
        <w:rPr>
          <w:rStyle w:val="CommentReference"/>
        </w:rPr>
        <w:commentReference w:id="108"/>
      </w:r>
      <w:r w:rsidRPr="0001247A">
        <w:rPr>
          <w:rFonts w:eastAsia="MS Mincho"/>
          <w:sz w:val="24"/>
          <w:szCs w:val="24"/>
          <w:lang w:eastAsia="en-US"/>
        </w:rPr>
        <w:t xml:space="preserve"> existing Earth observation efforts in the cold regions, such as those by EC-PHORS, GCW,</w:t>
      </w:r>
      <w:r>
        <w:rPr>
          <w:rFonts w:eastAsia="MS Mincho"/>
          <w:sz w:val="24"/>
          <w:szCs w:val="24"/>
          <w:lang w:eastAsia="en-US"/>
        </w:rPr>
        <w:t xml:space="preserve"> SAON,</w:t>
      </w:r>
      <w:r w:rsidRPr="0001247A">
        <w:rPr>
          <w:rFonts w:eastAsia="MS Mincho"/>
          <w:sz w:val="24"/>
          <w:szCs w:val="24"/>
          <w:lang w:eastAsia="en-US"/>
        </w:rPr>
        <w:t xml:space="preserve"> WCR</w:t>
      </w:r>
      <w:r>
        <w:rPr>
          <w:rFonts w:eastAsia="MS Mincho"/>
          <w:sz w:val="24"/>
          <w:szCs w:val="24"/>
          <w:lang w:eastAsia="en-US"/>
        </w:rPr>
        <w:t>P, YOPP, ICIMOD, PEEX</w:t>
      </w:r>
      <w:r>
        <w:rPr>
          <w:rFonts w:eastAsia="SimSun" w:hint="eastAsia"/>
          <w:sz w:val="24"/>
          <w:szCs w:val="24"/>
        </w:rPr>
        <w:t>,</w:t>
      </w:r>
      <w:r>
        <w:rPr>
          <w:rFonts w:eastAsia="MS Mincho"/>
          <w:sz w:val="24"/>
          <w:szCs w:val="24"/>
          <w:lang w:eastAsia="en-US"/>
        </w:rPr>
        <w:t xml:space="preserve"> </w:t>
      </w:r>
      <w:r>
        <w:rPr>
          <w:rFonts w:eastAsia="SimSun" w:hint="eastAsia"/>
          <w:sz w:val="24"/>
          <w:szCs w:val="24"/>
        </w:rPr>
        <w:t xml:space="preserve">TPE, and </w:t>
      </w:r>
      <w:r>
        <w:rPr>
          <w:rFonts w:eastAsia="MS Mincho"/>
          <w:sz w:val="24"/>
          <w:szCs w:val="24"/>
          <w:lang w:eastAsia="en-US"/>
        </w:rPr>
        <w:t xml:space="preserve">others. </w:t>
      </w:r>
      <w:r w:rsidRPr="008552FA">
        <w:rPr>
          <w:rFonts w:eastAsia="MS Mincho" w:hint="eastAsia"/>
          <w:color w:val="FF0000"/>
          <w:sz w:val="24"/>
          <w:szCs w:val="24"/>
          <w:lang w:eastAsia="en-US"/>
        </w:rPr>
        <w:t>[</w:t>
      </w:r>
      <w:r w:rsidRPr="008552FA">
        <w:rPr>
          <w:rFonts w:eastAsia="MS Mincho"/>
          <w:i/>
          <w:color w:val="FF0000"/>
          <w:sz w:val="24"/>
          <w:szCs w:val="24"/>
          <w:lang w:eastAsia="en-US"/>
        </w:rPr>
        <w:t>How</w:t>
      </w:r>
      <w:r w:rsidR="0054169C">
        <w:rPr>
          <w:rFonts w:eastAsia="MS Mincho"/>
          <w:i/>
          <w:color w:val="FF0000"/>
          <w:sz w:val="24"/>
          <w:szCs w:val="24"/>
          <w:lang w:eastAsia="en-US"/>
        </w:rPr>
        <w:t>? Shall we need some more analysis here?</w:t>
      </w:r>
      <w:r w:rsidRPr="008552FA">
        <w:rPr>
          <w:rFonts w:eastAsia="MS Mincho" w:hint="eastAsia"/>
          <w:color w:val="FF0000"/>
          <w:sz w:val="24"/>
          <w:szCs w:val="24"/>
          <w:lang w:eastAsia="en-US"/>
        </w:rPr>
        <w:t>]</w:t>
      </w:r>
    </w:p>
    <w:p w14:paraId="0C9819E4" w14:textId="42B628A0" w:rsidR="00907BF9" w:rsidRPr="009B5F3F" w:rsidRDefault="00CC3E7C" w:rsidP="00DB10F3">
      <w:pPr>
        <w:pStyle w:val="Heading4"/>
        <w:numPr>
          <w:ilvl w:val="2"/>
          <w:numId w:val="1"/>
        </w:numPr>
        <w:spacing w:before="0" w:after="240"/>
        <w:rPr>
          <w:rFonts w:cs="Times New Roman"/>
          <w:lang w:val="en-US" w:eastAsia="en-US"/>
        </w:rPr>
      </w:pPr>
      <w:bookmarkStart w:id="109" w:name="OLE_LINK6"/>
      <w:bookmarkStart w:id="110" w:name="_Toc450437227"/>
      <w:r w:rsidRPr="001D635F">
        <w:rPr>
          <w:rFonts w:cs="Times New Roman"/>
          <w:lang w:val="en-US" w:eastAsia="en-US"/>
        </w:rPr>
        <w:t>Vision (</w:t>
      </w:r>
      <w:r w:rsidR="00756EBE" w:rsidRPr="001D635F">
        <w:rPr>
          <w:rFonts w:cs="Times New Roman"/>
          <w:lang w:val="en-US" w:eastAsia="en-US"/>
        </w:rPr>
        <w:t>D</w:t>
      </w:r>
      <w:r w:rsidR="009835C2" w:rsidRPr="009B5F3F">
        <w:rPr>
          <w:rFonts w:cs="Times New Roman"/>
          <w:lang w:val="en-US" w:eastAsia="en-US"/>
        </w:rPr>
        <w:t>riven force</w:t>
      </w:r>
      <w:bookmarkEnd w:id="109"/>
      <w:r w:rsidR="004E12A6">
        <w:rPr>
          <w:rFonts w:cs="Times New Roman"/>
          <w:lang w:val="en-US" w:eastAsia="en-US"/>
        </w:rPr>
        <w:t>: science to actions…</w:t>
      </w:r>
      <w:r w:rsidR="00251EF3" w:rsidRPr="009B5F3F">
        <w:rPr>
          <w:rFonts w:cs="Times New Roman"/>
          <w:lang w:val="en-US" w:eastAsia="en-US"/>
        </w:rPr>
        <w:t xml:space="preserve">) </w:t>
      </w:r>
      <w:r w:rsidR="00251EF3">
        <w:rPr>
          <w:rFonts w:cs="Times New Roman"/>
          <w:lang w:val="en-US" w:eastAsia="en-US"/>
        </w:rPr>
        <w:t>Yubao</w:t>
      </w:r>
      <w:r w:rsidR="004E12A6">
        <w:rPr>
          <w:rFonts w:cs="Times New Roman"/>
          <w:lang w:val="en-US" w:eastAsia="en-US"/>
        </w:rPr>
        <w:t xml:space="preserve"> </w:t>
      </w:r>
      <w:proofErr w:type="gramStart"/>
      <w:r w:rsidR="004E12A6">
        <w:rPr>
          <w:rFonts w:cs="Times New Roman"/>
          <w:lang w:val="en-US" w:eastAsia="en-US"/>
        </w:rPr>
        <w:t>Qiu ,</w:t>
      </w:r>
      <w:proofErr w:type="gramEnd"/>
      <w:r w:rsidR="004E12A6">
        <w:rPr>
          <w:rFonts w:cs="Times New Roman"/>
          <w:lang w:val="en-US" w:eastAsia="en-US"/>
        </w:rPr>
        <w:t xml:space="preserve"> HS</w:t>
      </w:r>
      <w:bookmarkEnd w:id="110"/>
      <w:ins w:id="111" w:author="Hannele Savela" w:date="2016-05-13T13:41:00Z">
        <w:r w:rsidR="00955432">
          <w:rPr>
            <w:rFonts w:cs="Times New Roman"/>
            <w:lang w:val="en-US" w:eastAsia="en-US"/>
          </w:rPr>
          <w:t xml:space="preserve"> </w:t>
        </w:r>
        <w:proofErr w:type="spellStart"/>
        <w:r w:rsidR="00955432">
          <w:rPr>
            <w:rFonts w:cs="Times New Roman"/>
            <w:lang w:val="en-US" w:eastAsia="en-US"/>
          </w:rPr>
          <w:t>HS</w:t>
        </w:r>
        <w:proofErr w:type="spellEnd"/>
        <w:r w:rsidR="00955432">
          <w:rPr>
            <w:rFonts w:cs="Times New Roman"/>
            <w:lang w:val="en-US" w:eastAsia="en-US"/>
          </w:rPr>
          <w:t xml:space="preserve"> ok</w:t>
        </w:r>
      </w:ins>
    </w:p>
    <w:p w14:paraId="1A78A475" w14:textId="77777777" w:rsidR="00EE4F08" w:rsidRDefault="00EE4F08" w:rsidP="001D635F">
      <w:pPr>
        <w:spacing w:after="240" w:line="276" w:lineRule="auto"/>
        <w:contextualSpacing/>
        <w:jc w:val="left"/>
        <w:rPr>
          <w:i/>
          <w:color w:val="FF0000"/>
          <w:lang w:eastAsia="en-US"/>
        </w:rPr>
      </w:pPr>
    </w:p>
    <w:p w14:paraId="00831A0B" w14:textId="72C5F427" w:rsidR="00EF168B" w:rsidRPr="009B5F3F" w:rsidRDefault="00F24100" w:rsidP="001D635F">
      <w:pPr>
        <w:spacing w:after="240" w:line="276" w:lineRule="auto"/>
        <w:contextualSpacing/>
        <w:jc w:val="left"/>
        <w:rPr>
          <w:i/>
          <w:color w:val="FF0000"/>
          <w:lang w:eastAsia="en-US"/>
        </w:rPr>
      </w:pPr>
      <w:r w:rsidRPr="00577402">
        <w:rPr>
          <w:rFonts w:hint="eastAsia"/>
          <w:i/>
          <w:color w:val="FF0000"/>
          <w:lang w:eastAsia="en-US"/>
        </w:rPr>
        <w:t>Vision</w:t>
      </w:r>
      <w:r w:rsidRPr="00577402">
        <w:rPr>
          <w:i/>
          <w:color w:val="FF0000"/>
          <w:lang w:eastAsia="en-US"/>
        </w:rPr>
        <w:t>:</w:t>
      </w:r>
      <w:r>
        <w:rPr>
          <w:i/>
          <w:color w:val="FF0000"/>
          <w:lang w:eastAsia="en-US"/>
        </w:rPr>
        <w:t xml:space="preserve"> </w:t>
      </w:r>
      <w:r w:rsidR="00787F9F" w:rsidRPr="001D635F">
        <w:rPr>
          <w:i/>
          <w:color w:val="FF0000"/>
          <w:lang w:eastAsia="en-US"/>
        </w:rPr>
        <w:t>W</w:t>
      </w:r>
      <w:r w:rsidR="00907BF9" w:rsidRPr="009B5F3F">
        <w:rPr>
          <w:i/>
          <w:color w:val="FF0000"/>
          <w:lang w:eastAsia="en-US"/>
        </w:rPr>
        <w:t>hy GEO CRI (</w:t>
      </w:r>
      <w:r w:rsidR="00436844">
        <w:rPr>
          <w:i/>
          <w:color w:val="FF0000"/>
          <w:lang w:eastAsia="en-US"/>
        </w:rPr>
        <w:t>Scientific recognition, Human and Society Impact; UN SDG</w:t>
      </w:r>
      <w:r w:rsidR="00B757CE">
        <w:rPr>
          <w:i/>
          <w:color w:val="FF0000"/>
          <w:lang w:eastAsia="en-US"/>
        </w:rPr>
        <w:t>, and global challenge</w:t>
      </w:r>
      <w:r w:rsidR="00436844">
        <w:rPr>
          <w:i/>
          <w:color w:val="FF0000"/>
          <w:lang w:eastAsia="en-US"/>
        </w:rPr>
        <w:t>)</w:t>
      </w:r>
      <w:r>
        <w:rPr>
          <w:i/>
          <w:color w:val="FF0000"/>
          <w:lang w:eastAsia="en-US"/>
        </w:rPr>
        <w:t xml:space="preserve">, </w:t>
      </w:r>
      <w:r w:rsidR="00FD4275">
        <w:rPr>
          <w:i/>
          <w:color w:val="FF0000"/>
          <w:lang w:eastAsia="en-US"/>
        </w:rPr>
        <w:t>what the global communities would like to see</w:t>
      </w:r>
      <w:r w:rsidR="00E06A32">
        <w:rPr>
          <w:i/>
          <w:color w:val="FF0000"/>
        </w:rPr>
        <w:t>…</w:t>
      </w:r>
      <w:r w:rsidR="00AC4E36">
        <w:rPr>
          <w:i/>
          <w:color w:val="FF0000"/>
        </w:rPr>
        <w:t xml:space="preserve"> (</w:t>
      </w:r>
      <w:r w:rsidR="0090540F">
        <w:rPr>
          <w:i/>
          <w:color w:val="FF0000"/>
        </w:rPr>
        <w:t>To</w:t>
      </w:r>
      <w:r w:rsidR="00AC4E36">
        <w:rPr>
          <w:i/>
          <w:color w:val="FF0000"/>
        </w:rPr>
        <w:t xml:space="preserve"> support the science, global platform</w:t>
      </w:r>
      <w:r w:rsidR="000D47D0">
        <w:rPr>
          <w:i/>
          <w:color w:val="FF0000"/>
        </w:rPr>
        <w:t xml:space="preserve">, </w:t>
      </w:r>
      <w:r w:rsidR="000D47D0">
        <w:rPr>
          <w:i/>
          <w:color w:val="FF0000"/>
          <w:lang w:eastAsia="en-US"/>
        </w:rPr>
        <w:t>address</w:t>
      </w:r>
      <w:r w:rsidR="00AC4E36">
        <w:rPr>
          <w:i/>
          <w:color w:val="FF0000"/>
          <w:lang w:eastAsia="en-US"/>
        </w:rPr>
        <w:t xml:space="preserve"> the gaps globally</w:t>
      </w:r>
      <w:r w:rsidR="00AC4E36">
        <w:rPr>
          <w:i/>
          <w:color w:val="FF0000"/>
        </w:rPr>
        <w:t>)</w:t>
      </w:r>
      <w:ins w:id="112" w:author="Yubao Qiu" w:date="2016-05-04T13:18:00Z">
        <w:r w:rsidR="00693358">
          <w:rPr>
            <w:i/>
            <w:color w:val="FF0000"/>
          </w:rPr>
          <w:t xml:space="preserve"> </w:t>
        </w:r>
      </w:ins>
    </w:p>
    <w:p w14:paraId="40DC0184" w14:textId="77777777" w:rsidR="001771FE" w:rsidRPr="000D47D0" w:rsidRDefault="001771FE" w:rsidP="003E5928">
      <w:pPr>
        <w:spacing w:after="240" w:line="276" w:lineRule="auto"/>
        <w:contextualSpacing/>
        <w:jc w:val="left"/>
        <w:rPr>
          <w:i/>
          <w:color w:val="FF0000"/>
          <w:lang w:eastAsia="en-US"/>
        </w:rPr>
      </w:pPr>
    </w:p>
    <w:p w14:paraId="299CC552" w14:textId="77777777" w:rsidR="006C3FE6" w:rsidRDefault="00442100" w:rsidP="006C3FE6">
      <w:pPr>
        <w:spacing w:after="240"/>
        <w:rPr>
          <w:ins w:id="113" w:author="Hannele Savela" w:date="2016-05-13T13:41:00Z"/>
          <w:rFonts w:eastAsia="MS Mincho"/>
          <w:sz w:val="24"/>
          <w:szCs w:val="24"/>
          <w:lang w:eastAsia="en-US"/>
        </w:rPr>
      </w:pPr>
      <w:r w:rsidRPr="00442100">
        <w:rPr>
          <w:rFonts w:eastAsia="MS Mincho"/>
          <w:sz w:val="24"/>
          <w:szCs w:val="24"/>
          <w:lang w:eastAsia="en-US"/>
        </w:rPr>
        <w:t xml:space="preserve">A dominant feature of the Cold Regions is </w:t>
      </w:r>
      <w:commentRangeStart w:id="114"/>
      <w:commentRangeStart w:id="115"/>
      <w:r w:rsidRPr="00442100">
        <w:rPr>
          <w:rFonts w:eastAsia="MS Mincho"/>
          <w:sz w:val="24"/>
          <w:szCs w:val="24"/>
          <w:lang w:eastAsia="en-US"/>
        </w:rPr>
        <w:t>frozen water in its various forms</w:t>
      </w:r>
      <w:commentRangeEnd w:id="114"/>
      <w:r w:rsidR="00367CD8">
        <w:rPr>
          <w:rStyle w:val="CommentReference"/>
        </w:rPr>
        <w:commentReference w:id="114"/>
      </w:r>
      <w:commentRangeEnd w:id="115"/>
      <w:r w:rsidR="001E214C">
        <w:rPr>
          <w:rStyle w:val="CommentReference"/>
        </w:rPr>
        <w:commentReference w:id="115"/>
      </w:r>
      <w:r w:rsidRPr="00442100">
        <w:rPr>
          <w:rFonts w:eastAsia="MS Mincho"/>
          <w:sz w:val="24"/>
          <w:szCs w:val="24"/>
          <w:lang w:eastAsia="en-US"/>
        </w:rPr>
        <w:t>, which is relevant to GEO</w:t>
      </w:r>
      <w:r w:rsidR="0023364E">
        <w:rPr>
          <w:rFonts w:eastAsia="SimSun" w:hint="eastAsia"/>
          <w:sz w:val="24"/>
          <w:szCs w:val="24"/>
        </w:rPr>
        <w:t xml:space="preserve"> eight</w:t>
      </w:r>
      <w:r w:rsidRPr="00442100">
        <w:rPr>
          <w:rFonts w:eastAsia="MS Mincho"/>
          <w:sz w:val="24"/>
          <w:szCs w:val="24"/>
          <w:lang w:eastAsia="en-US"/>
        </w:rPr>
        <w:t xml:space="preserve"> societal benefit areas</w:t>
      </w:r>
      <w:r w:rsidR="00603373" w:rsidRPr="004D776E">
        <w:rPr>
          <w:rFonts w:eastAsia="MS Mincho"/>
          <w:sz w:val="24"/>
          <w:szCs w:val="24"/>
          <w:lang w:eastAsia="en-US"/>
        </w:rPr>
        <w:t>,</w:t>
      </w:r>
      <w:r w:rsidR="00997FBB" w:rsidRPr="00FF1449">
        <w:rPr>
          <w:rFonts w:eastAsia="MS Mincho"/>
          <w:sz w:val="24"/>
          <w:szCs w:val="24"/>
          <w:lang w:eastAsia="en-US"/>
        </w:rPr>
        <w:t xml:space="preserve"> especially through the relevance of meltwater for water and food security in many parts of the </w:t>
      </w:r>
      <w:commentRangeStart w:id="116"/>
      <w:r w:rsidR="00997FBB" w:rsidRPr="00FF1449">
        <w:rPr>
          <w:rFonts w:eastAsia="MS Mincho"/>
          <w:sz w:val="24"/>
          <w:szCs w:val="24"/>
          <w:lang w:eastAsia="en-US"/>
        </w:rPr>
        <w:t>world</w:t>
      </w:r>
      <w:commentRangeEnd w:id="116"/>
      <w:r w:rsidR="00997FBB" w:rsidRPr="004D776E">
        <w:rPr>
          <w:rStyle w:val="CommentReference"/>
        </w:rPr>
        <w:commentReference w:id="116"/>
      </w:r>
      <w:proofErr w:type="gramStart"/>
      <w:r w:rsidR="00997FBB" w:rsidRPr="00FF1449">
        <w:rPr>
          <w:rFonts w:eastAsia="MS Mincho"/>
          <w:sz w:val="24"/>
          <w:szCs w:val="24"/>
          <w:lang w:eastAsia="en-US"/>
        </w:rPr>
        <w:t>.</w:t>
      </w:r>
      <w:r w:rsidRPr="00442100">
        <w:rPr>
          <w:rFonts w:eastAsia="MS Mincho"/>
          <w:sz w:val="24"/>
          <w:szCs w:val="24"/>
          <w:lang w:eastAsia="en-US"/>
        </w:rPr>
        <w:t>.</w:t>
      </w:r>
      <w:proofErr w:type="gramEnd"/>
      <w:r w:rsidR="0023364E">
        <w:rPr>
          <w:rFonts w:eastAsia="SimSun" w:hint="eastAsia"/>
          <w:sz w:val="24"/>
          <w:szCs w:val="24"/>
        </w:rPr>
        <w:t xml:space="preserve"> </w:t>
      </w:r>
      <w:r w:rsidR="00B548D8" w:rsidRPr="00DA4325">
        <w:rPr>
          <w:rFonts w:eastAsia="MS Mincho"/>
          <w:sz w:val="24"/>
          <w:szCs w:val="24"/>
          <w:lang w:eastAsia="en-US"/>
        </w:rPr>
        <w:t>More than one hundred c</w:t>
      </w:r>
      <w:r w:rsidR="00153216" w:rsidRPr="00D21AB9">
        <w:rPr>
          <w:rFonts w:eastAsia="MS Mincho"/>
          <w:sz w:val="24"/>
          <w:szCs w:val="24"/>
          <w:lang w:eastAsia="en-US"/>
        </w:rPr>
        <w:t xml:space="preserve">ountries around the world have </w:t>
      </w:r>
      <w:proofErr w:type="spellStart"/>
      <w:r w:rsidR="00153216">
        <w:rPr>
          <w:rFonts w:eastAsia="SimSun" w:hint="eastAsia"/>
          <w:sz w:val="24"/>
          <w:szCs w:val="24"/>
        </w:rPr>
        <w:t>C</w:t>
      </w:r>
      <w:r w:rsidR="00B548D8" w:rsidRPr="00DA4325">
        <w:rPr>
          <w:rFonts w:eastAsia="MS Mincho"/>
          <w:sz w:val="24"/>
          <w:szCs w:val="24"/>
          <w:lang w:eastAsia="en-US"/>
        </w:rPr>
        <w:t>ryospheric</w:t>
      </w:r>
      <w:proofErr w:type="spellEnd"/>
      <w:r w:rsidR="00B548D8" w:rsidRPr="00DA4325">
        <w:rPr>
          <w:rFonts w:eastAsia="MS Mincho"/>
          <w:sz w:val="24"/>
          <w:szCs w:val="24"/>
          <w:lang w:eastAsia="en-US"/>
        </w:rPr>
        <w:t xml:space="preserve"> elements, where frozen water in various forms dominates the earth’s changing systems. These are the “Cold Regions” that include the Arctic, Antarctic, high-latitude oceans, </w:t>
      </w:r>
      <w:r w:rsidR="00DC1756" w:rsidRPr="00DC1756">
        <w:rPr>
          <w:rFonts w:eastAsia="MS Mincho"/>
          <w:sz w:val="24"/>
          <w:szCs w:val="24"/>
          <w:lang w:eastAsia="en-US"/>
        </w:rPr>
        <w:t xml:space="preserve">Himalaya-Third Pole and Mountain cold </w:t>
      </w:r>
      <w:r w:rsidR="00B548D8" w:rsidRPr="00DA4325">
        <w:rPr>
          <w:rFonts w:eastAsia="MS Mincho"/>
          <w:sz w:val="24"/>
          <w:szCs w:val="24"/>
          <w:lang w:eastAsia="en-US"/>
        </w:rPr>
        <w:t>areas. They are the most ecologically and environmentally sensitive areas to global and regional</w:t>
      </w:r>
      <w:r w:rsidR="005772CA">
        <w:rPr>
          <w:rFonts w:eastAsia="MS Mincho"/>
          <w:sz w:val="24"/>
          <w:szCs w:val="24"/>
          <w:lang w:eastAsia="en-US"/>
        </w:rPr>
        <w:t xml:space="preserve"> </w:t>
      </w:r>
      <w:r w:rsidR="00024450">
        <w:rPr>
          <w:rFonts w:eastAsia="MS Mincho"/>
          <w:sz w:val="24"/>
          <w:szCs w:val="24"/>
          <w:lang w:eastAsia="en-US"/>
        </w:rPr>
        <w:t>climatic</w:t>
      </w:r>
      <w:r w:rsidR="005772CA">
        <w:rPr>
          <w:rFonts w:eastAsia="MS Mincho"/>
          <w:sz w:val="24"/>
          <w:szCs w:val="24"/>
          <w:lang w:eastAsia="en-US"/>
        </w:rPr>
        <w:t xml:space="preserve"> and </w:t>
      </w:r>
      <w:r w:rsidR="005772CA" w:rsidRPr="00033C94">
        <w:rPr>
          <w:rFonts w:eastAsia="MS Mincho"/>
          <w:sz w:val="24"/>
          <w:szCs w:val="24"/>
          <w:lang w:eastAsia="en-US"/>
        </w:rPr>
        <w:t>environmental</w:t>
      </w:r>
      <w:r w:rsidR="00B548D8" w:rsidRPr="00DA4325">
        <w:rPr>
          <w:rFonts w:eastAsia="MS Mincho"/>
          <w:sz w:val="24"/>
          <w:szCs w:val="24"/>
          <w:lang w:eastAsia="en-US"/>
        </w:rPr>
        <w:t xml:space="preserve"> change. The changes to these areas comprehensively affect the dynamic Earth system, impacting many aspects of society in all parts of the world. Recent scientific research is making it increasingly clear that “</w:t>
      </w:r>
      <w:r w:rsidR="00B548D8" w:rsidRPr="00DA4325">
        <w:rPr>
          <w:rFonts w:eastAsia="MS Mincho"/>
          <w:b/>
          <w:sz w:val="24"/>
          <w:szCs w:val="24"/>
          <w:lang w:eastAsia="en-US"/>
        </w:rPr>
        <w:t>What happens in the poles doesn’t stay in the poles</w:t>
      </w:r>
      <w:r w:rsidR="00B548D8" w:rsidRPr="00DA4325">
        <w:rPr>
          <w:rFonts w:eastAsia="MS Mincho"/>
          <w:sz w:val="24"/>
          <w:szCs w:val="24"/>
          <w:lang w:eastAsia="en-US"/>
        </w:rPr>
        <w:t>”</w:t>
      </w:r>
      <w:r w:rsidR="00E13B33">
        <w:rPr>
          <w:rFonts w:eastAsia="MS Mincho"/>
          <w:sz w:val="24"/>
          <w:szCs w:val="24"/>
          <w:lang w:eastAsia="en-US"/>
        </w:rPr>
        <w:t>.</w:t>
      </w:r>
      <w:r w:rsidR="00494F0B">
        <w:rPr>
          <w:rFonts w:eastAsia="MS Mincho"/>
          <w:sz w:val="24"/>
          <w:szCs w:val="24"/>
          <w:lang w:eastAsia="en-US"/>
        </w:rPr>
        <w:t xml:space="preserve"> </w:t>
      </w:r>
    </w:p>
    <w:p w14:paraId="2FB0A742" w14:textId="7E4AB693" w:rsidR="006C3FE6" w:rsidRPr="009B5F3F" w:rsidRDefault="006C3FE6" w:rsidP="006C3FE6">
      <w:pPr>
        <w:spacing w:after="240"/>
        <w:rPr>
          <w:ins w:id="117" w:author="Hannele Savela" w:date="2016-05-13T13:41:00Z"/>
          <w:sz w:val="24"/>
          <w:lang w:eastAsia="en-US"/>
        </w:rPr>
      </w:pPr>
      <w:ins w:id="118" w:author="Hannele Savela" w:date="2016-05-13T13:41:00Z">
        <w:r>
          <w:rPr>
            <w:lang w:val="en-US"/>
          </w:rPr>
          <w:t xml:space="preserve">GEOCRI vision is to </w:t>
        </w:r>
        <w:r w:rsidRPr="009E7E9A">
          <w:rPr>
            <w:sz w:val="24"/>
            <w:lang w:eastAsia="en-US"/>
          </w:rPr>
          <w:t xml:space="preserve">provide </w:t>
        </w:r>
        <w:r>
          <w:rPr>
            <w:sz w:val="24"/>
            <w:lang w:eastAsia="en-US"/>
          </w:rPr>
          <w:t xml:space="preserve">coordinated </w:t>
        </w:r>
        <w:r w:rsidRPr="009E7E9A">
          <w:rPr>
            <w:sz w:val="24"/>
            <w:lang w:eastAsia="en-US"/>
          </w:rPr>
          <w:t xml:space="preserve">Earth observations and information </w:t>
        </w:r>
        <w:r>
          <w:rPr>
            <w:sz w:val="24"/>
            <w:lang w:eastAsia="en-US"/>
          </w:rPr>
          <w:t>services across a range of stakeholders</w:t>
        </w:r>
        <w:r w:rsidRPr="009E7E9A">
          <w:rPr>
            <w:sz w:val="24"/>
            <w:lang w:eastAsia="en-US"/>
          </w:rPr>
          <w:t xml:space="preserve"> </w:t>
        </w:r>
        <w:r>
          <w:rPr>
            <w:sz w:val="24"/>
            <w:lang w:eastAsia="en-US"/>
          </w:rPr>
          <w:t>to facilitate well-informed decisions and support the sustainable development of the Cold Regions globally.</w:t>
        </w:r>
      </w:ins>
    </w:p>
    <w:p w14:paraId="0031E226" w14:textId="77777777" w:rsidR="006C3FE6" w:rsidRDefault="006C3FE6" w:rsidP="003E5928">
      <w:pPr>
        <w:spacing w:after="240" w:line="276" w:lineRule="auto"/>
        <w:contextualSpacing/>
        <w:jc w:val="left"/>
        <w:rPr>
          <w:ins w:id="119" w:author="Hannele Savela" w:date="2016-05-13T13:41:00Z"/>
          <w:rFonts w:eastAsia="MS Mincho"/>
          <w:sz w:val="24"/>
          <w:szCs w:val="24"/>
          <w:lang w:eastAsia="en-US"/>
        </w:rPr>
      </w:pPr>
    </w:p>
    <w:p w14:paraId="41A5D794" w14:textId="14BD7BD7" w:rsidR="00826969" w:rsidRDefault="004A3767" w:rsidP="003E5928">
      <w:pPr>
        <w:spacing w:after="240" w:line="276" w:lineRule="auto"/>
        <w:contextualSpacing/>
        <w:jc w:val="left"/>
        <w:rPr>
          <w:rFonts w:eastAsia="MS Mincho"/>
          <w:sz w:val="24"/>
          <w:szCs w:val="24"/>
          <w:lang w:eastAsia="en-US"/>
        </w:rPr>
      </w:pPr>
      <w:r>
        <w:rPr>
          <w:rFonts w:eastAsia="MS Mincho"/>
          <w:sz w:val="24"/>
          <w:szCs w:val="24"/>
          <w:lang w:eastAsia="en-US"/>
        </w:rPr>
        <w:t>[</w:t>
      </w:r>
      <w:r w:rsidR="00292F01" w:rsidRPr="00292F01">
        <w:rPr>
          <w:rFonts w:eastAsia="MS Mincho"/>
          <w:i/>
          <w:color w:val="FF0000"/>
          <w:sz w:val="24"/>
          <w:szCs w:val="24"/>
          <w:lang w:eastAsia="en-US"/>
        </w:rPr>
        <w:t xml:space="preserve">Need </w:t>
      </w:r>
      <w:r w:rsidRPr="00DA4325">
        <w:rPr>
          <w:rFonts w:eastAsia="MS Mincho"/>
          <w:i/>
          <w:color w:val="FF0000"/>
          <w:sz w:val="24"/>
          <w:szCs w:val="24"/>
          <w:lang w:eastAsia="en-US"/>
        </w:rPr>
        <w:t>Reference:</w:t>
      </w:r>
      <w:r w:rsidR="00AC2C59" w:rsidRPr="00DA4325">
        <w:rPr>
          <w:rFonts w:eastAsia="MS Mincho"/>
          <w:i/>
          <w:color w:val="FF0000"/>
          <w:sz w:val="24"/>
          <w:szCs w:val="24"/>
          <w:lang w:eastAsia="en-US"/>
        </w:rPr>
        <w:t xml:space="preserve"> </w:t>
      </w:r>
      <w:r w:rsidR="00CC04A0">
        <w:rPr>
          <w:rFonts w:eastAsia="MS Mincho"/>
          <w:i/>
          <w:color w:val="FF0000"/>
          <w:sz w:val="24"/>
          <w:szCs w:val="24"/>
          <w:lang w:eastAsia="en-US"/>
        </w:rPr>
        <w:t xml:space="preserve">possible </w:t>
      </w:r>
      <w:r w:rsidR="00CC04A0" w:rsidRPr="00DA4325">
        <w:rPr>
          <w:rFonts w:eastAsia="MS Mincho"/>
          <w:i/>
          <w:color w:val="FF0000"/>
          <w:sz w:val="24"/>
          <w:szCs w:val="24"/>
          <w:lang w:eastAsia="en-US"/>
        </w:rPr>
        <w:t>white</w:t>
      </w:r>
      <w:r w:rsidR="00E43158" w:rsidRPr="00DA4325">
        <w:rPr>
          <w:rFonts w:eastAsia="MS Mincho"/>
          <w:i/>
          <w:color w:val="FF0000"/>
          <w:sz w:val="24"/>
          <w:szCs w:val="24"/>
          <w:lang w:eastAsia="en-US"/>
        </w:rPr>
        <w:t xml:space="preserve"> paper from different international </w:t>
      </w:r>
      <w:r w:rsidR="00CC04A0" w:rsidRPr="00DA4325">
        <w:rPr>
          <w:rFonts w:eastAsia="MS Mincho"/>
          <w:i/>
          <w:color w:val="FF0000"/>
          <w:sz w:val="24"/>
          <w:szCs w:val="24"/>
          <w:lang w:eastAsia="en-US"/>
        </w:rPr>
        <w:t>communit</w:t>
      </w:r>
      <w:r w:rsidR="00CC04A0">
        <w:rPr>
          <w:rFonts w:eastAsia="MS Mincho"/>
          <w:i/>
          <w:color w:val="FF0000"/>
          <w:sz w:val="24"/>
          <w:szCs w:val="24"/>
          <w:lang w:eastAsia="en-US"/>
        </w:rPr>
        <w:t>ies</w:t>
      </w:r>
      <w:r w:rsidR="003B20EA">
        <w:rPr>
          <w:rFonts w:eastAsia="MS Mincho"/>
          <w:i/>
          <w:color w:val="FF0000"/>
          <w:sz w:val="24"/>
          <w:szCs w:val="24"/>
          <w:lang w:eastAsia="en-US"/>
        </w:rPr>
        <w:t>, and actions</w:t>
      </w:r>
      <w:r w:rsidR="00CC04A0" w:rsidRPr="00DA4325">
        <w:rPr>
          <w:rFonts w:eastAsia="MS Mincho"/>
          <w:i/>
          <w:color w:val="FF0000"/>
          <w:sz w:val="24"/>
          <w:szCs w:val="24"/>
          <w:lang w:eastAsia="en-US"/>
        </w:rPr>
        <w:t>]</w:t>
      </w:r>
    </w:p>
    <w:p w14:paraId="17291F93" w14:textId="5F2E1BF5" w:rsidR="00BC314E" w:rsidRPr="009B5F3F" w:rsidRDefault="00CC3E7C" w:rsidP="00BA700D">
      <w:pPr>
        <w:pStyle w:val="Heading4"/>
        <w:numPr>
          <w:ilvl w:val="2"/>
          <w:numId w:val="1"/>
        </w:numPr>
        <w:spacing w:before="0" w:after="240"/>
        <w:rPr>
          <w:rFonts w:cs="Times New Roman"/>
          <w:lang w:val="en-US" w:eastAsia="en-US"/>
        </w:rPr>
      </w:pPr>
      <w:bookmarkStart w:id="120" w:name="OLE_LINK7"/>
      <w:bookmarkStart w:id="121" w:name="OLE_LINK8"/>
      <w:bookmarkStart w:id="122" w:name="_Toc450437228"/>
      <w:r w:rsidRPr="009B5F3F">
        <w:rPr>
          <w:rFonts w:cs="Times New Roman"/>
          <w:lang w:val="en-US" w:eastAsia="en-US"/>
        </w:rPr>
        <w:t>Mission</w:t>
      </w:r>
      <w:bookmarkEnd w:id="120"/>
      <w:bookmarkEnd w:id="121"/>
      <w:r w:rsidRPr="009B5F3F">
        <w:rPr>
          <w:rFonts w:cs="Times New Roman"/>
          <w:lang w:val="en-US" w:eastAsia="en-US"/>
        </w:rPr>
        <w:t xml:space="preserve"> (</w:t>
      </w:r>
      <w:r w:rsidRPr="009B5F3F">
        <w:rPr>
          <w:rFonts w:cs="Times New Roman" w:hint="eastAsia"/>
          <w:lang w:val="en-US" w:eastAsia="en-US"/>
        </w:rPr>
        <w:t>Scope</w:t>
      </w:r>
      <w:r w:rsidRPr="009B5F3F">
        <w:rPr>
          <w:rFonts w:cs="Times New Roman"/>
          <w:lang w:val="en-US" w:eastAsia="en-US"/>
        </w:rPr>
        <w:t>)</w:t>
      </w:r>
      <w:bookmarkEnd w:id="122"/>
      <w:ins w:id="123" w:author="Hannele Savela" w:date="2016-05-13T13:41:00Z">
        <w:r w:rsidR="006C3FE6">
          <w:rPr>
            <w:rFonts w:cs="Times New Roman"/>
            <w:lang w:val="en-US" w:eastAsia="en-US"/>
          </w:rPr>
          <w:t xml:space="preserve"> HS ok</w:t>
        </w:r>
      </w:ins>
    </w:p>
    <w:p w14:paraId="7526BFF7" w14:textId="02342892" w:rsidR="008E7A19" w:rsidRPr="00BA700D" w:rsidRDefault="008E7A19" w:rsidP="003E5928">
      <w:pPr>
        <w:spacing w:after="240" w:line="276" w:lineRule="auto"/>
        <w:contextualSpacing/>
        <w:jc w:val="left"/>
        <w:rPr>
          <w:b/>
          <w:i/>
          <w:color w:val="FF0000"/>
          <w:lang w:eastAsia="en-US"/>
        </w:rPr>
      </w:pPr>
      <w:bookmarkStart w:id="124" w:name="OLE_LINK10"/>
      <w:bookmarkStart w:id="125" w:name="OLE_LINK11"/>
      <w:r w:rsidRPr="000D47D0">
        <w:rPr>
          <w:b/>
          <w:i/>
          <w:color w:val="FF0000"/>
          <w:highlight w:val="yellow"/>
          <w:lang w:val="en-US"/>
        </w:rPr>
        <w:t>Action Need:</w:t>
      </w:r>
      <w:r w:rsidR="00331135">
        <w:rPr>
          <w:b/>
          <w:i/>
          <w:color w:val="FF0000"/>
          <w:lang w:val="en-US"/>
        </w:rPr>
        <w:t xml:space="preserve"> </w:t>
      </w:r>
      <w:r w:rsidR="00E456B4">
        <w:rPr>
          <w:b/>
          <w:i/>
          <w:color w:val="FF0000"/>
          <w:lang w:val="en-US"/>
        </w:rPr>
        <w:t>Yubao Qiu, HS</w:t>
      </w:r>
      <w:ins w:id="126" w:author="Hannele Savela" w:date="2016-05-10T15:25:00Z">
        <w:r w:rsidR="0096191D">
          <w:rPr>
            <w:b/>
            <w:i/>
            <w:color w:val="FF0000"/>
            <w:lang w:val="en-US"/>
          </w:rPr>
          <w:t xml:space="preserve"> (HS ok)</w:t>
        </w:r>
      </w:ins>
    </w:p>
    <w:bookmarkEnd w:id="124"/>
    <w:bookmarkEnd w:id="125"/>
    <w:p w14:paraId="46D4A8FF" w14:textId="2B655AF5" w:rsidR="003F0A9A" w:rsidRPr="009B5F3F" w:rsidRDefault="003F0A9A" w:rsidP="003E5928">
      <w:pPr>
        <w:spacing w:after="240" w:line="276" w:lineRule="auto"/>
        <w:contextualSpacing/>
        <w:jc w:val="left"/>
        <w:rPr>
          <w:i/>
          <w:color w:val="FF0000"/>
          <w:lang w:eastAsia="en-US"/>
        </w:rPr>
      </w:pPr>
      <w:r w:rsidRPr="008552FA">
        <w:rPr>
          <w:i/>
          <w:color w:val="FF0000"/>
          <w:lang w:eastAsia="en-US"/>
        </w:rPr>
        <w:t>Mission</w:t>
      </w:r>
      <w:r>
        <w:rPr>
          <w:i/>
          <w:color w:val="FF0000"/>
          <w:lang w:eastAsia="en-US"/>
        </w:rPr>
        <w:t xml:space="preserve">: its own mission and how it addresses the </w:t>
      </w:r>
      <w:r w:rsidR="002A30C2">
        <w:rPr>
          <w:i/>
          <w:color w:val="FF0000"/>
          <w:lang w:eastAsia="en-US"/>
        </w:rPr>
        <w:t xml:space="preserve">global cold region’s </w:t>
      </w:r>
      <w:r>
        <w:rPr>
          <w:i/>
          <w:color w:val="FF0000"/>
          <w:lang w:eastAsia="en-US"/>
        </w:rPr>
        <w:t>challenges (together</w:t>
      </w:r>
      <w:r w:rsidR="002C4D26">
        <w:rPr>
          <w:i/>
          <w:color w:val="FF0000"/>
          <w:lang w:eastAsia="en-US"/>
        </w:rPr>
        <w:t xml:space="preserve"> with other communities,</w:t>
      </w:r>
      <w:r>
        <w:rPr>
          <w:i/>
          <w:color w:val="FF0000"/>
          <w:lang w:eastAsia="en-US"/>
        </w:rPr>
        <w:t>, should be operational and realistically getting the aim of</w:t>
      </w:r>
      <w:r w:rsidR="002C4D26">
        <w:rPr>
          <w:i/>
          <w:color w:val="FF0000"/>
          <w:lang w:eastAsia="en-US"/>
        </w:rPr>
        <w:t xml:space="preserve"> GEOSS </w:t>
      </w:r>
      <w:r>
        <w:rPr>
          <w:i/>
          <w:color w:val="FF0000"/>
          <w:lang w:eastAsia="en-US"/>
        </w:rPr>
        <w:t xml:space="preserve">10 years’ strategy </w:t>
      </w:r>
      <w:r w:rsidR="00AC4E36">
        <w:rPr>
          <w:i/>
          <w:color w:val="FF0000"/>
          <w:lang w:eastAsia="en-US"/>
        </w:rPr>
        <w:t>until 2025</w:t>
      </w:r>
      <w:r w:rsidR="002C4D26">
        <w:rPr>
          <w:i/>
          <w:color w:val="FF0000"/>
          <w:lang w:eastAsia="en-US"/>
        </w:rPr>
        <w:t xml:space="preserve">, and </w:t>
      </w:r>
      <w:r w:rsidR="002C4D26">
        <w:rPr>
          <w:i/>
          <w:color w:val="FF0000"/>
        </w:rPr>
        <w:t>provide an overview of mission that the group can do in this ten year.</w:t>
      </w:r>
    </w:p>
    <w:p w14:paraId="4BB3E57A" w14:textId="0FDF7F12" w:rsidR="00BC314E" w:rsidRDefault="00BC314E" w:rsidP="00DA4325">
      <w:pPr>
        <w:spacing w:after="240" w:line="276" w:lineRule="auto"/>
        <w:contextualSpacing/>
        <w:jc w:val="left"/>
        <w:rPr>
          <w:rFonts w:eastAsia="MS Mincho"/>
          <w:sz w:val="24"/>
          <w:szCs w:val="24"/>
          <w:lang w:eastAsia="en-US"/>
        </w:rPr>
      </w:pPr>
      <w:r w:rsidRPr="00DA4325">
        <w:rPr>
          <w:rFonts w:eastAsia="MS Mincho"/>
          <w:sz w:val="24"/>
          <w:szCs w:val="24"/>
          <w:lang w:eastAsia="en-US"/>
        </w:rPr>
        <w:t>With its strong link to user communities, GEO is developing a user-driven approach to Cold Regions that will complement the current science-driven effort</w:t>
      </w:r>
      <w:r w:rsidR="005A4834">
        <w:rPr>
          <w:rFonts w:eastAsia="MS Mincho"/>
          <w:sz w:val="24"/>
          <w:szCs w:val="24"/>
          <w:lang w:eastAsia="en-US"/>
        </w:rPr>
        <w:t xml:space="preserve"> </w:t>
      </w:r>
      <w:r w:rsidR="005A4834" w:rsidRPr="00DA4325">
        <w:rPr>
          <w:rFonts w:ascii="SimSun" w:eastAsia="SimSun" w:hAnsi="SimSun"/>
          <w:color w:val="FF0000"/>
          <w:sz w:val="24"/>
          <w:szCs w:val="24"/>
        </w:rPr>
        <w:t>[</w:t>
      </w:r>
      <w:r w:rsidR="00F60732" w:rsidRPr="00DA4325">
        <w:rPr>
          <w:rFonts w:eastAsia="MS Mincho"/>
          <w:i/>
          <w:color w:val="FF0000"/>
          <w:sz w:val="24"/>
          <w:szCs w:val="24"/>
          <w:lang w:eastAsia="en-US"/>
        </w:rPr>
        <w:t>Reference</w:t>
      </w:r>
      <w:r w:rsidR="00F60732" w:rsidRPr="00DA4325">
        <w:rPr>
          <w:rFonts w:ascii="SimSun" w:eastAsia="SimSun" w:hAnsi="SimSun"/>
          <w:i/>
          <w:color w:val="FF0000"/>
          <w:sz w:val="24"/>
          <w:szCs w:val="24"/>
        </w:rPr>
        <w:t xml:space="preserve">: </w:t>
      </w:r>
      <w:r w:rsidR="005A4834" w:rsidRPr="00DA4325">
        <w:rPr>
          <w:rFonts w:eastAsia="MS Mincho"/>
          <w:i/>
          <w:color w:val="FF0000"/>
          <w:sz w:val="24"/>
          <w:szCs w:val="24"/>
          <w:lang w:eastAsia="en-US"/>
        </w:rPr>
        <w:t xml:space="preserve">communication </w:t>
      </w:r>
      <w:r w:rsidR="007202DB">
        <w:rPr>
          <w:rFonts w:eastAsia="MS Mincho"/>
          <w:i/>
          <w:color w:val="FF0000"/>
          <w:sz w:val="24"/>
          <w:szCs w:val="24"/>
          <w:lang w:eastAsia="en-US"/>
        </w:rPr>
        <w:t xml:space="preserve">from </w:t>
      </w:r>
      <w:r w:rsidR="005A4834" w:rsidRPr="00DA4325">
        <w:rPr>
          <w:rFonts w:eastAsia="MS Mincho"/>
          <w:i/>
          <w:color w:val="FF0000"/>
          <w:sz w:val="24"/>
          <w:szCs w:val="24"/>
          <w:lang w:eastAsia="en-US"/>
        </w:rPr>
        <w:t>side event at early time of 2014</w:t>
      </w:r>
      <w:r w:rsidR="005A4834" w:rsidRPr="00DA4325">
        <w:rPr>
          <w:rFonts w:ascii="SimSun" w:eastAsia="SimSun" w:hAnsi="SimSun"/>
          <w:color w:val="FF0000"/>
          <w:sz w:val="24"/>
          <w:szCs w:val="24"/>
        </w:rPr>
        <w:t>]</w:t>
      </w:r>
      <w:r w:rsidRPr="00DA4325">
        <w:rPr>
          <w:rFonts w:eastAsia="MS Mincho"/>
          <w:sz w:val="24"/>
          <w:szCs w:val="24"/>
          <w:lang w:eastAsia="en-US"/>
        </w:rPr>
        <w:t xml:space="preserve">. A global, comprehensive Cold Regions Information Service will strengthen synergies among the activities of the Environmental, Climate, and </w:t>
      </w:r>
      <w:proofErr w:type="spellStart"/>
      <w:r w:rsidRPr="00DA4325">
        <w:rPr>
          <w:rFonts w:eastAsia="MS Mincho"/>
          <w:sz w:val="24"/>
          <w:szCs w:val="24"/>
          <w:lang w:eastAsia="en-US"/>
        </w:rPr>
        <w:t>Cryospheric</w:t>
      </w:r>
      <w:proofErr w:type="spellEnd"/>
      <w:r w:rsidRPr="00DA4325">
        <w:rPr>
          <w:rFonts w:eastAsia="MS Mincho"/>
          <w:sz w:val="24"/>
          <w:szCs w:val="24"/>
          <w:lang w:eastAsia="en-US"/>
        </w:rPr>
        <w:t xml:space="preserve"> communities</w:t>
      </w:r>
      <w:ins w:id="127" w:author="Hannele Savela" w:date="2016-05-10T15:23:00Z">
        <w:r w:rsidR="0096191D">
          <w:rPr>
            <w:rFonts w:eastAsia="MS Mincho"/>
            <w:sz w:val="24"/>
            <w:szCs w:val="24"/>
            <w:lang w:eastAsia="en-US"/>
          </w:rPr>
          <w:t xml:space="preserve"> and </w:t>
        </w:r>
      </w:ins>
      <w:ins w:id="128" w:author="Hannele Savela" w:date="2016-05-10T15:24:00Z">
        <w:r w:rsidR="0096191D">
          <w:rPr>
            <w:rFonts w:eastAsia="MS Mincho"/>
            <w:sz w:val="24"/>
            <w:szCs w:val="24"/>
            <w:lang w:eastAsia="en-US"/>
          </w:rPr>
          <w:t>foster</w:t>
        </w:r>
      </w:ins>
      <w:ins w:id="129" w:author="Hannele Savela" w:date="2016-05-10T15:23:00Z">
        <w:r w:rsidR="0096191D">
          <w:rPr>
            <w:rFonts w:eastAsia="MS Mincho"/>
            <w:sz w:val="24"/>
            <w:szCs w:val="24"/>
            <w:lang w:eastAsia="en-US"/>
          </w:rPr>
          <w:t xml:space="preserve"> </w:t>
        </w:r>
      </w:ins>
      <w:ins w:id="130" w:author="Hannele Savela" w:date="2016-05-10T15:24:00Z">
        <w:r w:rsidR="0096191D">
          <w:rPr>
            <w:rFonts w:eastAsia="MS Mincho"/>
            <w:sz w:val="24"/>
            <w:szCs w:val="24"/>
            <w:lang w:eastAsia="en-US"/>
          </w:rPr>
          <w:t xml:space="preserve">the </w:t>
        </w:r>
      </w:ins>
      <w:ins w:id="131" w:author="Hannele Savela" w:date="2016-05-10T15:23:00Z">
        <w:r w:rsidR="0096191D">
          <w:rPr>
            <w:rFonts w:eastAsia="MS Mincho"/>
            <w:sz w:val="24"/>
            <w:szCs w:val="24"/>
            <w:lang w:eastAsia="en-US"/>
          </w:rPr>
          <w:t xml:space="preserve">collaboration between the Arctic, Antarctic and </w:t>
        </w:r>
      </w:ins>
      <w:ins w:id="132" w:author="Hannele Savela" w:date="2016-05-10T15:25:00Z">
        <w:r w:rsidR="00AF7E11">
          <w:rPr>
            <w:rFonts w:eastAsia="MS Mincho"/>
            <w:sz w:val="24"/>
            <w:szCs w:val="24"/>
            <w:lang w:eastAsia="en-US"/>
          </w:rPr>
          <w:t>h</w:t>
        </w:r>
      </w:ins>
      <w:ins w:id="133" w:author="Hannele Savela" w:date="2016-05-10T15:23:00Z">
        <w:r w:rsidR="0096191D">
          <w:rPr>
            <w:rFonts w:eastAsia="MS Mincho"/>
            <w:sz w:val="24"/>
            <w:szCs w:val="24"/>
            <w:lang w:eastAsia="en-US"/>
          </w:rPr>
          <w:t xml:space="preserve">igh </w:t>
        </w:r>
      </w:ins>
      <w:ins w:id="134" w:author="Hannele Savela" w:date="2016-05-10T15:25:00Z">
        <w:r w:rsidR="00AF7E11">
          <w:rPr>
            <w:rFonts w:eastAsia="MS Mincho"/>
            <w:sz w:val="24"/>
            <w:szCs w:val="24"/>
            <w:lang w:eastAsia="en-US"/>
          </w:rPr>
          <w:t>m</w:t>
        </w:r>
      </w:ins>
      <w:ins w:id="135" w:author="Hannele Savela" w:date="2016-05-10T15:23:00Z">
        <w:r w:rsidR="0096191D">
          <w:rPr>
            <w:rFonts w:eastAsia="MS Mincho"/>
            <w:sz w:val="24"/>
            <w:szCs w:val="24"/>
            <w:lang w:eastAsia="en-US"/>
          </w:rPr>
          <w:t xml:space="preserve">ountain </w:t>
        </w:r>
      </w:ins>
      <w:ins w:id="136" w:author="Hannele Savela" w:date="2016-05-10T15:24:00Z">
        <w:r w:rsidR="0096191D">
          <w:rPr>
            <w:rFonts w:eastAsia="MS Mincho"/>
            <w:sz w:val="24"/>
            <w:szCs w:val="24"/>
            <w:lang w:eastAsia="en-US"/>
          </w:rPr>
          <w:t xml:space="preserve">research </w:t>
        </w:r>
      </w:ins>
      <w:ins w:id="137" w:author="Hannele Savela" w:date="2016-05-10T15:23:00Z">
        <w:r w:rsidR="0096191D">
          <w:rPr>
            <w:rFonts w:eastAsia="MS Mincho"/>
            <w:sz w:val="24"/>
            <w:szCs w:val="24"/>
            <w:lang w:eastAsia="en-US"/>
          </w:rPr>
          <w:t>communities</w:t>
        </w:r>
      </w:ins>
      <w:r w:rsidRPr="00DA4325">
        <w:rPr>
          <w:rFonts w:eastAsia="MS Mincho"/>
          <w:sz w:val="24"/>
          <w:szCs w:val="24"/>
          <w:lang w:eastAsia="en-US"/>
        </w:rPr>
        <w:t xml:space="preserve">. In particular, it will support the efforts of scientists, experts and decision makers to ensure the sustainability of these environmentally stressed areas in an increasingly complex political and economic context. </w:t>
      </w:r>
    </w:p>
    <w:p w14:paraId="68ED524A" w14:textId="6555206F" w:rsidR="002E7143" w:rsidRPr="0001247A" w:rsidRDefault="002E7143" w:rsidP="003E5928">
      <w:pPr>
        <w:spacing w:after="240" w:line="276" w:lineRule="auto"/>
        <w:contextualSpacing/>
        <w:jc w:val="left"/>
        <w:rPr>
          <w:rFonts w:eastAsia="MS Mincho"/>
          <w:sz w:val="24"/>
          <w:szCs w:val="24"/>
          <w:lang w:eastAsia="en-US"/>
        </w:rPr>
      </w:pPr>
    </w:p>
    <w:p w14:paraId="0593ADA5" w14:textId="77777777" w:rsidR="004061CC" w:rsidRPr="0001247A" w:rsidRDefault="004061CC" w:rsidP="004061CC">
      <w:pPr>
        <w:pStyle w:val="Heading3"/>
        <w:numPr>
          <w:ilvl w:val="1"/>
          <w:numId w:val="1"/>
        </w:numPr>
        <w:spacing w:before="0" w:after="240"/>
        <w:rPr>
          <w:rFonts w:ascii="Times New Roman" w:hAnsi="Times New Roman" w:cs="Times New Roman"/>
          <w:lang w:eastAsia="en-US"/>
        </w:rPr>
      </w:pPr>
      <w:bookmarkStart w:id="138" w:name="_Toc450437229"/>
      <w:r w:rsidRPr="0001247A">
        <w:rPr>
          <w:rFonts w:ascii="Times New Roman" w:hAnsi="Times New Roman" w:cs="Times New Roman"/>
          <w:lang w:eastAsia="en-US"/>
        </w:rPr>
        <w:t>Objectives</w:t>
      </w:r>
      <w:bookmarkEnd w:id="138"/>
    </w:p>
    <w:p w14:paraId="75CDC117" w14:textId="51226E31" w:rsidR="006C3DB1" w:rsidRPr="00331135" w:rsidRDefault="005352F5" w:rsidP="00904DCC">
      <w:pPr>
        <w:spacing w:after="240"/>
        <w:rPr>
          <w:i/>
          <w:color w:val="FF0000"/>
          <w:lang w:val="en-US" w:eastAsia="en-US"/>
        </w:rPr>
      </w:pPr>
      <w:r w:rsidRPr="005D1AE8">
        <w:rPr>
          <w:i/>
          <w:color w:val="FF0000"/>
          <w:highlight w:val="yellow"/>
          <w:lang w:val="en-US"/>
        </w:rPr>
        <w:t>Action Need:</w:t>
      </w:r>
      <w:r w:rsidRPr="002A3EDA">
        <w:rPr>
          <w:i/>
          <w:color w:val="FF0000"/>
          <w:highlight w:val="yellow"/>
          <w:lang w:val="en-US"/>
        </w:rPr>
        <w:t xml:space="preserve"> </w:t>
      </w:r>
      <w:r w:rsidR="002A3EDA" w:rsidRPr="002A3EDA">
        <w:rPr>
          <w:i/>
          <w:color w:val="FF0000"/>
          <w:highlight w:val="yellow"/>
          <w:lang w:val="en-US" w:eastAsia="en-US"/>
        </w:rPr>
        <w:t xml:space="preserve">Yubao Qiu, </w:t>
      </w:r>
      <w:r w:rsidR="002A3EDA" w:rsidRPr="002A3EDA">
        <w:rPr>
          <w:i/>
          <w:highlight w:val="yellow"/>
        </w:rPr>
        <w:t xml:space="preserve">Hiroyuki </w:t>
      </w:r>
      <w:proofErr w:type="spellStart"/>
      <w:r w:rsidR="002A3EDA" w:rsidRPr="002A3EDA">
        <w:rPr>
          <w:i/>
          <w:highlight w:val="yellow"/>
        </w:rPr>
        <w:t>Enomoto</w:t>
      </w:r>
      <w:proofErr w:type="spellEnd"/>
      <w:r w:rsidR="00902643">
        <w:rPr>
          <w:i/>
          <w:color w:val="FF0000"/>
          <w:highlight w:val="yellow"/>
          <w:lang w:val="en-US" w:eastAsia="en-US"/>
        </w:rPr>
        <w:t xml:space="preserve">, </w:t>
      </w:r>
      <w:r w:rsidR="00C5235D" w:rsidRPr="005D1AE8">
        <w:rPr>
          <w:i/>
          <w:color w:val="FF0000"/>
          <w:highlight w:val="yellow"/>
          <w:lang w:val="en-US" w:eastAsia="en-US"/>
        </w:rPr>
        <w:t>for comments</w:t>
      </w:r>
      <w:bookmarkStart w:id="139" w:name="OLE_LINK14"/>
      <w:bookmarkStart w:id="140" w:name="OLE_LINK15"/>
      <w:r w:rsidR="006C3DB1">
        <w:rPr>
          <w:i/>
          <w:color w:val="FF0000"/>
          <w:lang w:val="en-US" w:eastAsia="en-US"/>
        </w:rPr>
        <w:t>, all</w:t>
      </w:r>
      <w:bookmarkEnd w:id="139"/>
      <w:bookmarkEnd w:id="140"/>
      <w:ins w:id="141" w:author="Hannele Savela" w:date="2016-05-13T13:46:00Z">
        <w:r w:rsidR="0093363E">
          <w:rPr>
            <w:i/>
            <w:color w:val="FF0000"/>
            <w:lang w:val="en-US" w:eastAsia="en-US"/>
          </w:rPr>
          <w:t xml:space="preserve"> HS ok</w:t>
        </w:r>
      </w:ins>
    </w:p>
    <w:p w14:paraId="142B770F" w14:textId="6146D57A" w:rsidR="00A35564" w:rsidRPr="00A35564" w:rsidRDefault="00A35564" w:rsidP="00904DCC">
      <w:pPr>
        <w:spacing w:after="240"/>
        <w:rPr>
          <w:sz w:val="24"/>
          <w:lang w:eastAsia="en-US"/>
        </w:rPr>
      </w:pPr>
      <w:r w:rsidRPr="00904DCC">
        <w:rPr>
          <w:rFonts w:eastAsia="MS Mincho"/>
          <w:sz w:val="24"/>
          <w:szCs w:val="24"/>
          <w:lang w:eastAsia="en-US"/>
        </w:rPr>
        <w:t>GEOCRI</w:t>
      </w:r>
      <w:r w:rsidRPr="00A35564">
        <w:rPr>
          <w:sz w:val="24"/>
          <w:lang w:eastAsia="en-US"/>
        </w:rPr>
        <w:t xml:space="preserve"> aims to coordinate global, joint efforts to provide Earth observations and information services to decision-makers over the vast cold regions, including the poles and high mountain areas. GEOCRI will benefit users and stakeholders with a range of different needs and requirements, both within and beyond the cold regions.</w:t>
      </w:r>
    </w:p>
    <w:p w14:paraId="7EF43B08" w14:textId="77777777" w:rsidR="004061CC" w:rsidRPr="00DF4100" w:rsidRDefault="004061CC" w:rsidP="004061CC">
      <w:pPr>
        <w:spacing w:after="240"/>
        <w:rPr>
          <w:rFonts w:eastAsia="MS Mincho"/>
          <w:sz w:val="24"/>
          <w:szCs w:val="24"/>
          <w:lang w:eastAsia="en-US"/>
        </w:rPr>
      </w:pPr>
      <w:commentRangeStart w:id="142"/>
      <w:r w:rsidRPr="009E7E9A">
        <w:rPr>
          <w:sz w:val="24"/>
          <w:lang w:eastAsia="en-US"/>
        </w:rPr>
        <w:lastRenderedPageBreak/>
        <w:t>Its</w:t>
      </w:r>
      <w:r w:rsidRPr="00DF4100">
        <w:rPr>
          <w:rFonts w:eastAsia="MS Mincho"/>
          <w:sz w:val="24"/>
          <w:szCs w:val="24"/>
          <w:lang w:eastAsia="en-US"/>
        </w:rPr>
        <w:t xml:space="preserve"> goal</w:t>
      </w:r>
      <w:commentRangeEnd w:id="142"/>
      <w:r>
        <w:rPr>
          <w:rStyle w:val="CommentReference"/>
        </w:rPr>
        <w:commentReference w:id="142"/>
      </w:r>
      <w:r w:rsidRPr="00DF4100">
        <w:rPr>
          <w:rFonts w:eastAsia="MS Mincho"/>
          <w:sz w:val="24"/>
          <w:szCs w:val="24"/>
          <w:lang w:eastAsia="en-US"/>
        </w:rPr>
        <w:t xml:space="preserve"> is “</w:t>
      </w:r>
      <w:r w:rsidRPr="00DF4100">
        <w:rPr>
          <w:rFonts w:eastAsia="MS Mincho"/>
          <w:i/>
          <w:sz w:val="24"/>
          <w:szCs w:val="24"/>
          <w:lang w:eastAsia="en-US"/>
        </w:rPr>
        <w:t>Promoting Earth observations data sharing and cooperation, enabling improved information services for the inter-continent cold regions, informing the stakeholder and decision makers</w:t>
      </w:r>
      <w:r w:rsidRPr="00DF4100">
        <w:rPr>
          <w:rFonts w:eastAsia="SimSun" w:hint="eastAsia"/>
          <w:i/>
          <w:sz w:val="24"/>
          <w:szCs w:val="24"/>
        </w:rPr>
        <w:t xml:space="preserve">, a mount of activities are conducted </w:t>
      </w:r>
      <w:r w:rsidRPr="00DF4100">
        <w:rPr>
          <w:rFonts w:eastAsia="SimSun"/>
          <w:i/>
          <w:sz w:val="24"/>
          <w:szCs w:val="24"/>
        </w:rPr>
        <w:t>world widely</w:t>
      </w:r>
      <w:r w:rsidRPr="00DF4100">
        <w:rPr>
          <w:rFonts w:eastAsia="MS Mincho"/>
          <w:sz w:val="24"/>
          <w:szCs w:val="24"/>
          <w:lang w:eastAsia="en-US"/>
        </w:rPr>
        <w:t xml:space="preserve">”. </w:t>
      </w:r>
    </w:p>
    <w:p w14:paraId="0F1F66D9" w14:textId="5D8E5A4C" w:rsidR="004061CC" w:rsidRPr="0001247A" w:rsidRDefault="004061CC" w:rsidP="004061CC">
      <w:pPr>
        <w:pStyle w:val="Heading4"/>
        <w:numPr>
          <w:ilvl w:val="2"/>
          <w:numId w:val="1"/>
        </w:numPr>
        <w:spacing w:before="0" w:after="240"/>
        <w:rPr>
          <w:rFonts w:cs="Times New Roman"/>
          <w:lang w:val="en-US" w:eastAsia="en-US"/>
        </w:rPr>
      </w:pPr>
      <w:bookmarkStart w:id="143" w:name="_Toc450437230"/>
      <w:commentRangeStart w:id="144"/>
      <w:r w:rsidRPr="0001247A">
        <w:rPr>
          <w:rFonts w:cs="Times New Roman"/>
          <w:lang w:val="en-US" w:eastAsia="en-US"/>
        </w:rPr>
        <w:t>Primary Objectives</w:t>
      </w:r>
      <w:commentRangeEnd w:id="144"/>
      <w:r>
        <w:rPr>
          <w:rStyle w:val="CommentReference"/>
          <w:rFonts w:eastAsia="Arial Unicode MS" w:cs="Times New Roman"/>
          <w:bCs w:val="0"/>
          <w:i w:val="0"/>
          <w:iCs w:val="0"/>
        </w:rPr>
        <w:commentReference w:id="144"/>
      </w:r>
      <w:r w:rsidR="00581EC5">
        <w:rPr>
          <w:rFonts w:cs="Times New Roman"/>
          <w:lang w:val="en-US" w:eastAsia="en-US"/>
        </w:rPr>
        <w:t xml:space="preserve"> </w:t>
      </w:r>
      <w:r w:rsidR="00581EC5" w:rsidRPr="005D1AE8">
        <w:rPr>
          <w:rFonts w:cs="Times New Roman"/>
          <w:color w:val="FF0000"/>
          <w:highlight w:val="yellow"/>
          <w:lang w:val="en-US" w:eastAsia="en-US"/>
        </w:rPr>
        <w:t>(for commen</w:t>
      </w:r>
      <w:r w:rsidR="00581EC5" w:rsidRPr="004F608D">
        <w:rPr>
          <w:rFonts w:cs="Times New Roman"/>
          <w:color w:val="FF0000"/>
          <w:highlight w:val="yellow"/>
          <w:lang w:val="en-US" w:eastAsia="en-US"/>
        </w:rPr>
        <w:t>ts</w:t>
      </w:r>
      <w:r w:rsidR="004F608D" w:rsidRPr="004F608D">
        <w:rPr>
          <w:rFonts w:cs="Times New Roman"/>
          <w:color w:val="FF0000"/>
          <w:highlight w:val="yellow"/>
          <w:lang w:val="en-US" w:eastAsia="en-US"/>
        </w:rPr>
        <w:t xml:space="preserve">, </w:t>
      </w:r>
      <w:r w:rsidR="004F608D" w:rsidRPr="004721DD">
        <w:rPr>
          <w:color w:val="FF0000"/>
          <w:highlight w:val="yellow"/>
          <w:lang w:val="en-US" w:eastAsia="en-US"/>
        </w:rPr>
        <w:t>all</w:t>
      </w:r>
      <w:r w:rsidR="00581EC5" w:rsidRPr="004F608D">
        <w:rPr>
          <w:rFonts w:cs="Times New Roman"/>
          <w:i w:val="0"/>
          <w:color w:val="FF0000"/>
          <w:highlight w:val="yellow"/>
          <w:lang w:val="en-US" w:eastAsia="en-US"/>
        </w:rPr>
        <w:t>)</w:t>
      </w:r>
      <w:bookmarkEnd w:id="143"/>
      <w:r w:rsidR="000902B4">
        <w:rPr>
          <w:rFonts w:cs="Times New Roman"/>
          <w:i w:val="0"/>
          <w:color w:val="FF0000"/>
          <w:lang w:val="en-US" w:eastAsia="en-US"/>
        </w:rPr>
        <w:t xml:space="preserve"> </w:t>
      </w:r>
    </w:p>
    <w:p w14:paraId="42B94B1A" w14:textId="432B3097" w:rsidR="004061CC" w:rsidRPr="00544BAF" w:rsidRDefault="004061CC" w:rsidP="004061CC">
      <w:pPr>
        <w:pStyle w:val="ListParagraph"/>
        <w:numPr>
          <w:ilvl w:val="0"/>
          <w:numId w:val="34"/>
        </w:numPr>
        <w:spacing w:after="240"/>
        <w:jc w:val="left"/>
        <w:rPr>
          <w:rFonts w:eastAsia="MS Mincho"/>
          <w:sz w:val="24"/>
          <w:szCs w:val="24"/>
          <w:lang w:val="en-US" w:eastAsia="en-US"/>
        </w:rPr>
      </w:pPr>
      <w:r w:rsidRPr="00DA4325">
        <w:rPr>
          <w:rFonts w:eastAsia="MS Mincho"/>
          <w:sz w:val="24"/>
          <w:szCs w:val="24"/>
          <w:lang w:val="en-US" w:eastAsia="en-US"/>
        </w:rPr>
        <w:t xml:space="preserve">Build a global </w:t>
      </w:r>
      <w:commentRangeStart w:id="145"/>
      <w:del w:id="146" w:author="Hannele Savela" w:date="2016-05-13T13:45:00Z">
        <w:r w:rsidRPr="00DA4325" w:rsidDel="0093363E">
          <w:rPr>
            <w:rFonts w:eastAsia="MS Mincho"/>
            <w:b/>
            <w:sz w:val="24"/>
            <w:szCs w:val="24"/>
            <w:lang w:val="en-US" w:eastAsia="en-US"/>
          </w:rPr>
          <w:delText>network</w:delText>
        </w:r>
        <w:r w:rsidRPr="00DA4325" w:rsidDel="0093363E">
          <w:rPr>
            <w:rFonts w:eastAsia="MS Mincho"/>
            <w:sz w:val="24"/>
            <w:szCs w:val="24"/>
            <w:lang w:val="en-US" w:eastAsia="en-US"/>
          </w:rPr>
          <w:delText xml:space="preserve"> </w:delText>
        </w:r>
        <w:commentRangeEnd w:id="145"/>
        <w:r w:rsidDel="0093363E">
          <w:rPr>
            <w:rStyle w:val="CommentReference"/>
          </w:rPr>
          <w:commentReference w:id="145"/>
        </w:r>
      </w:del>
      <w:ins w:id="147" w:author="Hannele Savela" w:date="2016-05-13T13:45:00Z">
        <w:r w:rsidR="0093363E">
          <w:rPr>
            <w:rFonts w:eastAsia="MS Mincho"/>
            <w:b/>
            <w:sz w:val="24"/>
            <w:szCs w:val="24"/>
            <w:lang w:val="en-US" w:eastAsia="en-US"/>
          </w:rPr>
          <w:t xml:space="preserve">platform </w:t>
        </w:r>
      </w:ins>
      <w:r w:rsidRPr="00DA4325">
        <w:rPr>
          <w:rFonts w:eastAsia="MS Mincho"/>
          <w:sz w:val="24"/>
          <w:szCs w:val="24"/>
          <w:lang w:val="en-US" w:eastAsia="en-US"/>
        </w:rPr>
        <w:t xml:space="preserve">to archive, manage, and provide earth </w:t>
      </w:r>
      <w:del w:id="148" w:author="Hannele Savela" w:date="2016-05-13T13:45:00Z">
        <w:r w:rsidRPr="00DA4325" w:rsidDel="0093363E">
          <w:rPr>
            <w:rFonts w:eastAsia="MS Mincho"/>
            <w:sz w:val="24"/>
            <w:szCs w:val="24"/>
            <w:lang w:val="en-US" w:eastAsia="en-US"/>
          </w:rPr>
          <w:delText xml:space="preserve">status </w:delText>
        </w:r>
      </w:del>
      <w:ins w:id="149" w:author="Hannele Savela" w:date="2016-05-13T13:45:00Z">
        <w:r w:rsidR="0093363E">
          <w:rPr>
            <w:rFonts w:eastAsia="MS Mincho"/>
            <w:sz w:val="24"/>
            <w:szCs w:val="24"/>
            <w:lang w:val="en-US" w:eastAsia="en-US"/>
          </w:rPr>
          <w:t>observation</w:t>
        </w:r>
        <w:r w:rsidR="0093363E" w:rsidRPr="00DA4325">
          <w:rPr>
            <w:rFonts w:eastAsia="MS Mincho"/>
            <w:sz w:val="24"/>
            <w:szCs w:val="24"/>
            <w:lang w:val="en-US" w:eastAsia="en-US"/>
          </w:rPr>
          <w:t xml:space="preserve"> </w:t>
        </w:r>
      </w:ins>
      <w:r w:rsidRPr="00DA4325">
        <w:rPr>
          <w:rFonts w:eastAsia="MS Mincho"/>
          <w:sz w:val="24"/>
          <w:szCs w:val="24"/>
          <w:lang w:val="en-US" w:eastAsia="en-US"/>
        </w:rPr>
        <w:t xml:space="preserve">data </w:t>
      </w:r>
      <w:r w:rsidRPr="00F54B1C">
        <w:rPr>
          <w:rFonts w:eastAsia="MS Mincho"/>
          <w:sz w:val="24"/>
          <w:szCs w:val="24"/>
          <w:lang w:val="en-US" w:eastAsia="en-US"/>
        </w:rPr>
        <w:t xml:space="preserve">across </w:t>
      </w:r>
      <w:del w:id="150" w:author="Hannele Savela" w:date="2016-05-13T13:45:00Z">
        <w:r w:rsidRPr="00F54B1C" w:rsidDel="0093363E">
          <w:rPr>
            <w:rFonts w:eastAsia="MS Mincho"/>
            <w:sz w:val="24"/>
            <w:szCs w:val="24"/>
            <w:lang w:val="en-US" w:eastAsia="en-US"/>
          </w:rPr>
          <w:delText xml:space="preserve">all </w:delText>
        </w:r>
      </w:del>
      <w:r w:rsidRPr="00F54B1C">
        <w:rPr>
          <w:rFonts w:eastAsia="MS Mincho"/>
          <w:sz w:val="24"/>
          <w:szCs w:val="24"/>
          <w:lang w:val="en-US" w:eastAsia="en-US"/>
        </w:rPr>
        <w:t>environmental, ecological human</w:t>
      </w:r>
      <w:r>
        <w:rPr>
          <w:rFonts w:eastAsia="MS Mincho"/>
          <w:sz w:val="24"/>
          <w:szCs w:val="24"/>
          <w:lang w:val="en-US" w:eastAsia="en-US"/>
        </w:rPr>
        <w:t xml:space="preserve">, </w:t>
      </w:r>
      <w:r w:rsidRPr="00DA4325">
        <w:rPr>
          <w:rFonts w:eastAsia="MS Mincho"/>
          <w:sz w:val="24"/>
          <w:szCs w:val="24"/>
          <w:lang w:val="en-US" w:eastAsia="en-US"/>
        </w:rPr>
        <w:t>social and econom</w:t>
      </w:r>
      <w:r>
        <w:rPr>
          <w:rFonts w:eastAsia="MS Mincho"/>
          <w:sz w:val="24"/>
          <w:szCs w:val="24"/>
          <w:lang w:val="en-US" w:eastAsia="en-US"/>
        </w:rPr>
        <w:t>y</w:t>
      </w:r>
      <w:r w:rsidRPr="00DA4325">
        <w:rPr>
          <w:rFonts w:eastAsia="MS Mincho"/>
          <w:sz w:val="24"/>
          <w:szCs w:val="24"/>
          <w:lang w:val="en-US" w:eastAsia="en-US"/>
        </w:rPr>
        <w:t xml:space="preserve"> </w:t>
      </w:r>
      <w:r w:rsidRPr="00F54B1C">
        <w:rPr>
          <w:rFonts w:eastAsia="MS Mincho"/>
          <w:sz w:val="24"/>
          <w:szCs w:val="24"/>
          <w:lang w:val="en-US" w:eastAsia="en-US"/>
        </w:rPr>
        <w:t xml:space="preserve">domains </w:t>
      </w:r>
      <w:r w:rsidRPr="00DA4325">
        <w:rPr>
          <w:rFonts w:eastAsia="MS Mincho"/>
          <w:sz w:val="24"/>
          <w:szCs w:val="24"/>
          <w:lang w:val="en-US" w:eastAsia="en-US"/>
        </w:rPr>
        <w:t>for monitoring the global cold regions</w:t>
      </w:r>
      <w:del w:id="151" w:author="Hannele Savela" w:date="2016-05-13T13:45:00Z">
        <w:r w:rsidRPr="00DA4325" w:rsidDel="0093363E">
          <w:rPr>
            <w:rFonts w:eastAsia="MS Mincho"/>
            <w:sz w:val="24"/>
            <w:szCs w:val="24"/>
            <w:lang w:val="en-US" w:eastAsia="en-US"/>
          </w:rPr>
          <w:delText xml:space="preserve"> through appropriate national, regional and globa</w:delText>
        </w:r>
        <w:r w:rsidRPr="00A35BC0" w:rsidDel="0093363E">
          <w:rPr>
            <w:rFonts w:eastAsia="MS Mincho"/>
            <w:sz w:val="24"/>
            <w:szCs w:val="24"/>
            <w:lang w:val="en-US" w:eastAsia="en-US"/>
          </w:rPr>
          <w:delText>l systems, centres and programs</w:delText>
        </w:r>
      </w:del>
      <w:r w:rsidRPr="00A35BC0">
        <w:rPr>
          <w:rFonts w:eastAsia="MS Mincho"/>
          <w:sz w:val="24"/>
          <w:szCs w:val="24"/>
          <w:lang w:val="en-US" w:eastAsia="en-US"/>
        </w:rPr>
        <w:t xml:space="preserve">, </w:t>
      </w:r>
      <w:r>
        <w:rPr>
          <w:rFonts w:eastAsia="MS Mincho"/>
          <w:sz w:val="24"/>
          <w:szCs w:val="24"/>
          <w:lang w:val="en-US" w:eastAsia="en-US"/>
        </w:rPr>
        <w:t>by</w:t>
      </w:r>
      <w:r w:rsidRPr="00A35BC0">
        <w:rPr>
          <w:rFonts w:eastAsia="MS Mincho"/>
          <w:sz w:val="24"/>
          <w:szCs w:val="24"/>
          <w:lang w:val="en-US" w:eastAsia="en-US"/>
        </w:rPr>
        <w:t xml:space="preserve"> </w:t>
      </w:r>
      <w:r>
        <w:rPr>
          <w:rFonts w:eastAsia="MS Mincho"/>
          <w:sz w:val="24"/>
          <w:szCs w:val="24"/>
          <w:lang w:val="en-US" w:eastAsia="en-US"/>
        </w:rPr>
        <w:t>w</w:t>
      </w:r>
      <w:r w:rsidRPr="00A35BC0">
        <w:rPr>
          <w:rFonts w:eastAsia="MS Mincho"/>
          <w:sz w:val="24"/>
          <w:szCs w:val="24"/>
          <w:lang w:val="en-US" w:eastAsia="en-US"/>
        </w:rPr>
        <w:t>ork</w:t>
      </w:r>
      <w:r>
        <w:rPr>
          <w:rFonts w:eastAsia="MS Mincho"/>
          <w:sz w:val="24"/>
          <w:szCs w:val="24"/>
          <w:lang w:val="en-US" w:eastAsia="en-US"/>
        </w:rPr>
        <w:t>ing</w:t>
      </w:r>
      <w:r w:rsidRPr="00A35BC0">
        <w:rPr>
          <w:rFonts w:eastAsia="MS Mincho"/>
          <w:sz w:val="24"/>
          <w:szCs w:val="24"/>
          <w:lang w:val="en-US" w:eastAsia="en-US"/>
        </w:rPr>
        <w:t xml:space="preserve"> with existing initiatives towards the establishment of fully-integrated and sustained observing systems for the Arctic, Antarctic and high mountain regions at appropriate national, regional and global scales, </w:t>
      </w:r>
      <w:ins w:id="152" w:author="Hannele Savela" w:date="2016-05-13T13:46:00Z">
        <w:r w:rsidR="0093363E">
          <w:rPr>
            <w:rFonts w:eastAsia="MS Mincho"/>
            <w:sz w:val="24"/>
            <w:szCs w:val="24"/>
            <w:lang w:val="en-US" w:eastAsia="en-US"/>
          </w:rPr>
          <w:t xml:space="preserve">and by </w:t>
        </w:r>
      </w:ins>
      <w:r w:rsidRPr="00A35BC0">
        <w:rPr>
          <w:rFonts w:eastAsia="MS Mincho"/>
          <w:sz w:val="24"/>
          <w:szCs w:val="24"/>
          <w:lang w:val="en-US" w:eastAsia="en-US"/>
        </w:rPr>
        <w:t>incorporating both in situ and remotely sensed Earth observation dat</w:t>
      </w:r>
      <w:r w:rsidRPr="00EB3C3A">
        <w:rPr>
          <w:rFonts w:eastAsia="MS Mincho"/>
          <w:sz w:val="24"/>
          <w:szCs w:val="24"/>
          <w:lang w:val="en-US" w:eastAsia="en-US"/>
        </w:rPr>
        <w:t xml:space="preserve">a and information. </w:t>
      </w:r>
      <w:r>
        <w:rPr>
          <w:rFonts w:eastAsia="MS Mincho"/>
          <w:sz w:val="24"/>
          <w:szCs w:val="24"/>
          <w:lang w:val="en-US" w:eastAsia="en-US"/>
        </w:rPr>
        <w:t xml:space="preserve">And, </w:t>
      </w:r>
      <w:r w:rsidRPr="00B90B8B">
        <w:rPr>
          <w:rFonts w:eastAsia="MS Mincho"/>
          <w:sz w:val="24"/>
          <w:szCs w:val="24"/>
          <w:highlight w:val="yellow"/>
          <w:lang w:val="en-US" w:eastAsia="en-US"/>
        </w:rPr>
        <w:t>fully integrate such systems with the Global Earth Observation System of Systems (GEOSS).</w:t>
      </w:r>
      <w:r w:rsidRPr="00544BAF">
        <w:rPr>
          <w:rFonts w:eastAsia="MS Mincho"/>
          <w:sz w:val="24"/>
          <w:szCs w:val="24"/>
          <w:lang w:val="en-US" w:eastAsia="en-US"/>
        </w:rPr>
        <w:t xml:space="preserve"> </w:t>
      </w:r>
    </w:p>
    <w:p w14:paraId="59830E18" w14:textId="77777777" w:rsidR="004061CC" w:rsidRPr="00DA4325" w:rsidRDefault="004061CC" w:rsidP="004061CC">
      <w:pPr>
        <w:pStyle w:val="ListParagraph"/>
        <w:numPr>
          <w:ilvl w:val="0"/>
          <w:numId w:val="34"/>
        </w:numPr>
        <w:spacing w:after="240"/>
        <w:jc w:val="left"/>
        <w:rPr>
          <w:rFonts w:eastAsia="MS Mincho"/>
          <w:sz w:val="24"/>
          <w:szCs w:val="24"/>
          <w:lang w:val="en-US" w:eastAsia="en-US"/>
        </w:rPr>
      </w:pPr>
      <w:r w:rsidRPr="00DA4325">
        <w:rPr>
          <w:rFonts w:eastAsia="MS Mincho"/>
          <w:sz w:val="24"/>
          <w:szCs w:val="24"/>
          <w:lang w:val="en-US" w:eastAsia="en-US"/>
        </w:rPr>
        <w:t xml:space="preserve">Provide sustained observations and information </w:t>
      </w:r>
      <w:r w:rsidRPr="00DA4325">
        <w:rPr>
          <w:rFonts w:eastAsia="MS Mincho"/>
          <w:b/>
          <w:sz w:val="24"/>
          <w:szCs w:val="24"/>
          <w:lang w:val="en-US" w:eastAsia="en-US"/>
        </w:rPr>
        <w:t>exchange mechanism</w:t>
      </w:r>
      <w:r w:rsidRPr="00DA4325">
        <w:rPr>
          <w:rFonts w:eastAsia="MS Mincho"/>
          <w:sz w:val="24"/>
          <w:szCs w:val="24"/>
          <w:lang w:val="en-US" w:eastAsia="en-US"/>
        </w:rPr>
        <w:t xml:space="preserve">, advocate </w:t>
      </w:r>
      <w:r>
        <w:rPr>
          <w:rFonts w:eastAsia="MS Mincho"/>
          <w:sz w:val="24"/>
          <w:szCs w:val="24"/>
          <w:lang w:val="en-US" w:eastAsia="en-US"/>
        </w:rPr>
        <w:t xml:space="preserve">and broad </w:t>
      </w:r>
      <w:r w:rsidRPr="00DA4325">
        <w:rPr>
          <w:rFonts w:eastAsia="MS Mincho"/>
          <w:sz w:val="24"/>
          <w:szCs w:val="24"/>
          <w:lang w:val="en-US" w:eastAsia="en-US"/>
        </w:rPr>
        <w:t xml:space="preserve">open </w:t>
      </w:r>
      <w:commentRangeStart w:id="153"/>
      <w:r w:rsidRPr="00DA4325">
        <w:rPr>
          <w:rFonts w:eastAsia="MS Mincho"/>
          <w:sz w:val="24"/>
          <w:szCs w:val="24"/>
          <w:lang w:val="en-US" w:eastAsia="en-US"/>
        </w:rPr>
        <w:t>data policy</w:t>
      </w:r>
      <w:commentRangeEnd w:id="153"/>
      <w:r>
        <w:rPr>
          <w:rStyle w:val="CommentReference"/>
        </w:rPr>
        <w:commentReference w:id="153"/>
      </w:r>
      <w:r w:rsidRPr="00DA4325">
        <w:rPr>
          <w:rFonts w:eastAsia="MS Mincho"/>
          <w:sz w:val="24"/>
          <w:szCs w:val="24"/>
          <w:lang w:val="en-US" w:eastAsia="en-US"/>
        </w:rPr>
        <w:t>, and free access to the earth observations data over Earth’s Cold Regions, enhance the interoperability capacity between the existing and emerging international distributed data sharing networks.</w:t>
      </w:r>
    </w:p>
    <w:p w14:paraId="13C08CE8" w14:textId="77777777" w:rsidR="004061CC" w:rsidRDefault="004061CC" w:rsidP="004061CC">
      <w:pPr>
        <w:pStyle w:val="ListParagraph"/>
        <w:numPr>
          <w:ilvl w:val="0"/>
          <w:numId w:val="34"/>
        </w:numPr>
        <w:spacing w:after="240"/>
        <w:jc w:val="left"/>
        <w:rPr>
          <w:rFonts w:eastAsia="MS Mincho"/>
          <w:sz w:val="24"/>
          <w:szCs w:val="24"/>
          <w:lang w:val="en-US" w:eastAsia="en-US"/>
        </w:rPr>
      </w:pPr>
      <w:r w:rsidRPr="00C53128">
        <w:rPr>
          <w:rFonts w:eastAsia="MS Mincho"/>
          <w:sz w:val="24"/>
          <w:szCs w:val="24"/>
          <w:lang w:val="en-US" w:eastAsia="en-US"/>
        </w:rPr>
        <w:t xml:space="preserve">Establish a </w:t>
      </w:r>
      <w:r w:rsidRPr="00DA4325">
        <w:rPr>
          <w:rFonts w:eastAsia="MS Mincho"/>
          <w:b/>
          <w:sz w:val="24"/>
          <w:szCs w:val="24"/>
          <w:lang w:val="en-US" w:eastAsia="en-US"/>
        </w:rPr>
        <w:t>proactive framework</w:t>
      </w:r>
      <w:r w:rsidRPr="00C53128">
        <w:rPr>
          <w:rFonts w:eastAsia="MS Mincho"/>
          <w:sz w:val="24"/>
          <w:szCs w:val="24"/>
          <w:lang w:val="en-US" w:eastAsia="en-US"/>
        </w:rPr>
        <w:t xml:space="preserve"> for the development of information and related services, such as the </w:t>
      </w:r>
      <w:r w:rsidRPr="00904DCC">
        <w:rPr>
          <w:rFonts w:eastAsia="MS Mincho"/>
          <w:b/>
          <w:i/>
          <w:sz w:val="24"/>
          <w:szCs w:val="24"/>
          <w:lang w:val="en-US" w:eastAsia="en-US"/>
        </w:rPr>
        <w:t>Global Cold Regions Community Portal</w:t>
      </w:r>
      <w:r w:rsidRPr="00C53128">
        <w:rPr>
          <w:rFonts w:eastAsia="MS Mincho"/>
          <w:sz w:val="24"/>
          <w:szCs w:val="24"/>
          <w:lang w:val="en-US" w:eastAsia="en-US"/>
        </w:rPr>
        <w:t>, to underpin the GEOSS implementation by expanding the outreach of, and maximizing synergies among, thematically wide GEO activities and thematically deep participant activities, thereby exploiting their complementary roles.</w:t>
      </w:r>
    </w:p>
    <w:p w14:paraId="5CEA601E" w14:textId="77777777" w:rsidR="004061CC" w:rsidRDefault="004061CC" w:rsidP="004061CC">
      <w:pPr>
        <w:pStyle w:val="ListParagraph"/>
        <w:numPr>
          <w:ilvl w:val="0"/>
          <w:numId w:val="34"/>
        </w:numPr>
        <w:spacing w:after="240"/>
        <w:jc w:val="left"/>
        <w:rPr>
          <w:ins w:id="154" w:author="Hannele Savela" w:date="2016-05-13T13:42:00Z"/>
          <w:rFonts w:eastAsia="MS Mincho"/>
          <w:sz w:val="24"/>
          <w:szCs w:val="24"/>
          <w:lang w:val="en-US" w:eastAsia="en-US"/>
        </w:rPr>
      </w:pPr>
      <w:r w:rsidRPr="00DA4325">
        <w:rPr>
          <w:rFonts w:eastAsia="MS Mincho"/>
          <w:sz w:val="24"/>
          <w:szCs w:val="24"/>
          <w:lang w:val="en-US" w:eastAsia="en-US"/>
        </w:rPr>
        <w:t xml:space="preserve">Strengthen the </w:t>
      </w:r>
      <w:r w:rsidRPr="00DA4325">
        <w:rPr>
          <w:rFonts w:eastAsia="MS Mincho"/>
          <w:b/>
          <w:sz w:val="24"/>
          <w:szCs w:val="24"/>
          <w:lang w:val="en-US" w:eastAsia="en-US"/>
        </w:rPr>
        <w:t xml:space="preserve">partnerships </w:t>
      </w:r>
      <w:r w:rsidRPr="00DA4325">
        <w:rPr>
          <w:rFonts w:eastAsia="MS Mincho"/>
          <w:sz w:val="24"/>
          <w:szCs w:val="24"/>
          <w:lang w:val="en-US" w:eastAsia="en-US"/>
        </w:rPr>
        <w:t>and</w:t>
      </w:r>
      <w:r w:rsidRPr="00DA4325">
        <w:rPr>
          <w:rFonts w:eastAsia="MS Mincho"/>
          <w:b/>
          <w:sz w:val="24"/>
          <w:szCs w:val="24"/>
          <w:lang w:val="en-US" w:eastAsia="en-US"/>
        </w:rPr>
        <w:t xml:space="preserve"> synergies</w:t>
      </w:r>
      <w:r w:rsidRPr="00DA4325">
        <w:rPr>
          <w:rFonts w:eastAsia="MS Mincho"/>
          <w:sz w:val="24"/>
          <w:szCs w:val="24"/>
          <w:lang w:val="en-US" w:eastAsia="en-US"/>
        </w:rPr>
        <w:t xml:space="preserve"> with scientific communities, policy-makers, stakeholders, and funders over the cold regions’ ecological and engineering fields to address the fragile ecosystem and environmental challenges and societal influences, and improve the public awareness through the capacity building.</w:t>
      </w:r>
    </w:p>
    <w:p w14:paraId="44985189" w14:textId="7D8BF7F5" w:rsidR="00D00402" w:rsidRPr="00D00402" w:rsidRDefault="00D00402" w:rsidP="00D00402">
      <w:pPr>
        <w:pStyle w:val="ListParagraph"/>
        <w:numPr>
          <w:ilvl w:val="0"/>
          <w:numId w:val="34"/>
        </w:numPr>
        <w:spacing w:after="240"/>
        <w:jc w:val="left"/>
        <w:rPr>
          <w:ins w:id="155" w:author="Hannele Savela" w:date="2016-05-13T13:44:00Z"/>
          <w:rFonts w:eastAsia="MS Mincho"/>
          <w:sz w:val="24"/>
          <w:szCs w:val="24"/>
          <w:lang w:eastAsia="en-US"/>
        </w:rPr>
      </w:pPr>
      <w:ins w:id="156" w:author="Hannele Savela" w:date="2016-05-13T13:44:00Z">
        <w:r>
          <w:rPr>
            <w:rFonts w:eastAsia="MS Mincho"/>
            <w:sz w:val="24"/>
            <w:szCs w:val="24"/>
            <w:lang w:eastAsia="en-US"/>
          </w:rPr>
          <w:t xml:space="preserve">Facilitate collaboration between </w:t>
        </w:r>
        <w:r w:rsidRPr="00D00402">
          <w:rPr>
            <w:rFonts w:eastAsia="MS Mincho"/>
            <w:sz w:val="24"/>
            <w:szCs w:val="24"/>
            <w:lang w:eastAsia="en-US"/>
          </w:rPr>
          <w:t xml:space="preserve">the environmental, climate, and </w:t>
        </w:r>
        <w:proofErr w:type="spellStart"/>
        <w:r w:rsidRPr="00D00402">
          <w:rPr>
            <w:rFonts w:eastAsia="MS Mincho"/>
            <w:sz w:val="24"/>
            <w:szCs w:val="24"/>
            <w:lang w:eastAsia="en-US"/>
          </w:rPr>
          <w:t>cryospheric</w:t>
        </w:r>
        <w:proofErr w:type="spellEnd"/>
        <w:r w:rsidRPr="00D00402">
          <w:rPr>
            <w:rFonts w:eastAsia="MS Mincho"/>
            <w:sz w:val="24"/>
            <w:szCs w:val="24"/>
            <w:lang w:eastAsia="en-US"/>
          </w:rPr>
          <w:t xml:space="preserve"> research </w:t>
        </w:r>
        <w:r>
          <w:rPr>
            <w:rFonts w:eastAsia="MS Mincho"/>
            <w:sz w:val="24"/>
            <w:szCs w:val="24"/>
            <w:lang w:eastAsia="en-US"/>
          </w:rPr>
          <w:t xml:space="preserve">domains </w:t>
        </w:r>
        <w:r w:rsidRPr="00D00402">
          <w:rPr>
            <w:rFonts w:eastAsia="MS Mincho"/>
            <w:sz w:val="24"/>
            <w:szCs w:val="24"/>
            <w:lang w:eastAsia="en-US"/>
          </w:rPr>
          <w:t xml:space="preserve">and between the Arctic, Antarctic and high mountain research communities for improved earth observations on a global scale. </w:t>
        </w:r>
      </w:ins>
    </w:p>
    <w:p w14:paraId="7EEDD934" w14:textId="43559094" w:rsidR="00AC5D09" w:rsidRPr="00DA4325" w:rsidDel="00D00402" w:rsidRDefault="00AC5D09" w:rsidP="004061CC">
      <w:pPr>
        <w:pStyle w:val="ListParagraph"/>
        <w:numPr>
          <w:ilvl w:val="0"/>
          <w:numId w:val="34"/>
        </w:numPr>
        <w:spacing w:after="240"/>
        <w:jc w:val="left"/>
        <w:rPr>
          <w:del w:id="157" w:author="Hannele Savela" w:date="2016-05-13T13:44:00Z"/>
          <w:rFonts w:eastAsia="MS Mincho"/>
          <w:sz w:val="24"/>
          <w:szCs w:val="24"/>
          <w:lang w:val="en-US" w:eastAsia="en-US"/>
        </w:rPr>
      </w:pPr>
    </w:p>
    <w:p w14:paraId="267655D0" w14:textId="0D1AD2B9" w:rsidR="004061CC" w:rsidRPr="0001247A" w:rsidRDefault="004061CC" w:rsidP="004061CC">
      <w:pPr>
        <w:pStyle w:val="Heading4"/>
        <w:numPr>
          <w:ilvl w:val="2"/>
          <w:numId w:val="1"/>
        </w:numPr>
        <w:spacing w:before="0" w:after="240"/>
        <w:rPr>
          <w:rFonts w:cs="Times New Roman"/>
          <w:lang w:val="en-US" w:eastAsia="en-US"/>
        </w:rPr>
      </w:pPr>
      <w:bookmarkStart w:id="158" w:name="_Toc450437231"/>
      <w:commentRangeStart w:id="159"/>
      <w:r w:rsidRPr="0001247A">
        <w:rPr>
          <w:rFonts w:cs="Times New Roman"/>
          <w:lang w:val="en-US" w:eastAsia="en-US"/>
        </w:rPr>
        <w:t xml:space="preserve">Additional </w:t>
      </w:r>
      <w:r w:rsidR="00457455">
        <w:rPr>
          <w:rFonts w:cs="Times New Roman"/>
          <w:lang w:val="en-US" w:eastAsia="en-US"/>
        </w:rPr>
        <w:t xml:space="preserve">Practical </w:t>
      </w:r>
      <w:r w:rsidRPr="0001247A">
        <w:rPr>
          <w:rFonts w:cs="Times New Roman"/>
          <w:lang w:val="en-US" w:eastAsia="en-US"/>
        </w:rPr>
        <w:t>Objectives</w:t>
      </w:r>
      <w:commentRangeEnd w:id="159"/>
      <w:r>
        <w:rPr>
          <w:rStyle w:val="CommentReference"/>
          <w:rFonts w:eastAsia="Arial Unicode MS" w:cs="Times New Roman"/>
          <w:bCs w:val="0"/>
          <w:i w:val="0"/>
          <w:iCs w:val="0"/>
        </w:rPr>
        <w:commentReference w:id="159"/>
      </w:r>
      <w:r w:rsidR="00581EC5">
        <w:rPr>
          <w:rFonts w:cs="Times New Roman"/>
          <w:lang w:val="en-US" w:eastAsia="en-US"/>
        </w:rPr>
        <w:t xml:space="preserve"> </w:t>
      </w:r>
      <w:r w:rsidR="00581EC5" w:rsidRPr="005D1AE8">
        <w:rPr>
          <w:rFonts w:cs="Times New Roman"/>
          <w:color w:val="FF0000"/>
          <w:highlight w:val="yellow"/>
          <w:lang w:val="en-US" w:eastAsia="en-US"/>
        </w:rPr>
        <w:t>(for comments</w:t>
      </w:r>
      <w:r w:rsidR="004F608D">
        <w:rPr>
          <w:rFonts w:cs="Times New Roman"/>
          <w:color w:val="FF0000"/>
          <w:highlight w:val="yellow"/>
          <w:lang w:val="en-US" w:eastAsia="en-US"/>
        </w:rPr>
        <w:t>, all</w:t>
      </w:r>
      <w:r w:rsidR="00581EC5" w:rsidRPr="005D1AE8">
        <w:rPr>
          <w:rFonts w:cs="Times New Roman"/>
          <w:color w:val="FF0000"/>
          <w:highlight w:val="yellow"/>
          <w:lang w:val="en-US" w:eastAsia="en-US"/>
        </w:rPr>
        <w:t>)</w:t>
      </w:r>
      <w:bookmarkEnd w:id="158"/>
    </w:p>
    <w:p w14:paraId="24C6CA28" w14:textId="77777777" w:rsidR="004061CC" w:rsidRPr="00C53128" w:rsidRDefault="004061CC" w:rsidP="004061CC">
      <w:pPr>
        <w:pStyle w:val="ListParagraph"/>
        <w:numPr>
          <w:ilvl w:val="0"/>
          <w:numId w:val="37"/>
        </w:numPr>
        <w:spacing w:after="240"/>
        <w:jc w:val="left"/>
        <w:rPr>
          <w:rFonts w:eastAsia="MS Mincho"/>
          <w:sz w:val="24"/>
          <w:szCs w:val="24"/>
          <w:lang w:val="en-US" w:eastAsia="en-US"/>
        </w:rPr>
      </w:pPr>
      <w:r w:rsidRPr="00C53128">
        <w:rPr>
          <w:rFonts w:eastAsia="MS Mincho"/>
          <w:sz w:val="24"/>
          <w:szCs w:val="24"/>
          <w:lang w:val="en-US" w:eastAsia="en-US"/>
        </w:rPr>
        <w:t>Improve discoverability, accessibility and usability of cold regions Earth observation data and information by advocating broad open data policies and strengthened capacity building.</w:t>
      </w:r>
    </w:p>
    <w:p w14:paraId="79461FD8" w14:textId="77777777" w:rsidR="004061CC" w:rsidRPr="00C53128" w:rsidRDefault="004061CC" w:rsidP="004061CC">
      <w:pPr>
        <w:pStyle w:val="ListParagraph"/>
        <w:numPr>
          <w:ilvl w:val="0"/>
          <w:numId w:val="37"/>
        </w:numPr>
        <w:spacing w:after="240"/>
        <w:jc w:val="left"/>
        <w:rPr>
          <w:rFonts w:eastAsia="MS Mincho"/>
          <w:sz w:val="24"/>
          <w:szCs w:val="24"/>
          <w:lang w:val="en-US" w:eastAsia="en-US"/>
        </w:rPr>
      </w:pPr>
      <w:r w:rsidRPr="00C53128">
        <w:rPr>
          <w:rFonts w:eastAsia="MS Mincho"/>
          <w:sz w:val="24"/>
          <w:szCs w:val="24"/>
          <w:lang w:val="en-US" w:eastAsia="en-US"/>
        </w:rPr>
        <w:t>Facilitate full integration and interoperability of in situ and remotely sensed Earth observations in cold regions.</w:t>
      </w:r>
    </w:p>
    <w:p w14:paraId="12408DF8" w14:textId="77777777" w:rsidR="004061CC" w:rsidRPr="00C53128" w:rsidRDefault="004061CC" w:rsidP="004061CC">
      <w:pPr>
        <w:pStyle w:val="ListParagraph"/>
        <w:numPr>
          <w:ilvl w:val="0"/>
          <w:numId w:val="37"/>
        </w:numPr>
        <w:spacing w:after="240"/>
        <w:jc w:val="left"/>
        <w:rPr>
          <w:rFonts w:eastAsia="MS Mincho"/>
          <w:sz w:val="24"/>
          <w:szCs w:val="24"/>
          <w:lang w:val="en-US" w:eastAsia="en-US"/>
        </w:rPr>
      </w:pPr>
      <w:r w:rsidRPr="00C53128">
        <w:rPr>
          <w:rFonts w:eastAsia="MS Mincho"/>
          <w:sz w:val="24"/>
          <w:szCs w:val="24"/>
          <w:lang w:val="en-US" w:eastAsia="en-US"/>
        </w:rPr>
        <w:t>Facilitate the full integration of cold region Earth observations with global Earth observations across all environmental, ecological and human domains.</w:t>
      </w:r>
    </w:p>
    <w:p w14:paraId="5193172B" w14:textId="77777777" w:rsidR="004061CC" w:rsidRPr="00C53128" w:rsidRDefault="004061CC" w:rsidP="004061CC">
      <w:pPr>
        <w:pStyle w:val="ListParagraph"/>
        <w:numPr>
          <w:ilvl w:val="0"/>
          <w:numId w:val="37"/>
        </w:numPr>
        <w:spacing w:after="240"/>
        <w:jc w:val="left"/>
        <w:rPr>
          <w:rFonts w:eastAsia="MS Mincho"/>
          <w:sz w:val="24"/>
          <w:szCs w:val="24"/>
          <w:lang w:val="en-US" w:eastAsia="en-US"/>
        </w:rPr>
      </w:pPr>
      <w:r w:rsidRPr="00C53128">
        <w:rPr>
          <w:rFonts w:eastAsia="MS Mincho"/>
          <w:sz w:val="24"/>
          <w:szCs w:val="24"/>
          <w:lang w:val="en-US" w:eastAsia="en-US"/>
        </w:rPr>
        <w:t>Support existing observation networks and systems in cold regions, sharing expertise and knowledge, as well as integrati</w:t>
      </w:r>
      <w:r>
        <w:rPr>
          <w:rFonts w:eastAsia="MS Mincho"/>
          <w:sz w:val="24"/>
          <w:szCs w:val="24"/>
          <w:lang w:val="en-US" w:eastAsia="en-US"/>
        </w:rPr>
        <w:t>ng observation products into GEOSS and the GEOSS Common Infrastructure (GCI)</w:t>
      </w:r>
      <w:r w:rsidRPr="00C53128">
        <w:rPr>
          <w:rFonts w:eastAsia="MS Mincho"/>
          <w:sz w:val="24"/>
          <w:szCs w:val="24"/>
          <w:lang w:val="en-US" w:eastAsia="en-US"/>
        </w:rPr>
        <w:t>.</w:t>
      </w:r>
    </w:p>
    <w:p w14:paraId="12ECAFAE" w14:textId="77777777" w:rsidR="004061CC" w:rsidRPr="00C53128" w:rsidRDefault="004061CC" w:rsidP="004061CC">
      <w:pPr>
        <w:pStyle w:val="ListParagraph"/>
        <w:numPr>
          <w:ilvl w:val="0"/>
          <w:numId w:val="37"/>
        </w:numPr>
        <w:spacing w:after="240"/>
        <w:jc w:val="left"/>
        <w:rPr>
          <w:rFonts w:eastAsia="MS Mincho"/>
          <w:sz w:val="24"/>
          <w:szCs w:val="24"/>
          <w:lang w:val="en-US" w:eastAsia="en-US"/>
        </w:rPr>
      </w:pPr>
      <w:r w:rsidRPr="00C53128">
        <w:rPr>
          <w:rFonts w:eastAsia="MS Mincho"/>
          <w:sz w:val="24"/>
          <w:szCs w:val="24"/>
          <w:lang w:val="en-US" w:eastAsia="en-US"/>
        </w:rPr>
        <w:lastRenderedPageBreak/>
        <w:t>Provide a sustained mechanism to exchange Earth observation data and information to help understand ongoing climate, environmental, ecosystem and social change in cold regions. Help facilitate collaborations and synergies between different Earth observation efforts in cold regions to avoid duplication and maximize coverage as efficiently as possible.</w:t>
      </w:r>
    </w:p>
    <w:p w14:paraId="1D1C5EA2" w14:textId="77777777" w:rsidR="004061CC" w:rsidRPr="00C53128" w:rsidRDefault="004061CC" w:rsidP="004061CC">
      <w:pPr>
        <w:pStyle w:val="ListParagraph"/>
        <w:numPr>
          <w:ilvl w:val="0"/>
          <w:numId w:val="37"/>
        </w:numPr>
        <w:spacing w:after="240"/>
        <w:jc w:val="left"/>
        <w:rPr>
          <w:rFonts w:eastAsia="MS Mincho"/>
          <w:sz w:val="24"/>
          <w:szCs w:val="24"/>
          <w:lang w:val="en-US" w:eastAsia="en-US"/>
        </w:rPr>
      </w:pPr>
      <w:r w:rsidRPr="00C53128">
        <w:rPr>
          <w:rFonts w:eastAsia="MS Mincho"/>
          <w:sz w:val="24"/>
          <w:szCs w:val="24"/>
          <w:lang w:val="en-US" w:eastAsia="en-US"/>
        </w:rPr>
        <w:t>Increase the ability of all users and potential users to benefit from cold region Earth observations, including policy makers, researchers, local communities and industry, through</w:t>
      </w:r>
      <w:r>
        <w:rPr>
          <w:rFonts w:eastAsia="MS Mincho"/>
          <w:sz w:val="24"/>
          <w:szCs w:val="24"/>
          <w:lang w:val="en-US" w:eastAsia="en-US"/>
        </w:rPr>
        <w:t xml:space="preserve"> ongoing</w:t>
      </w:r>
      <w:r w:rsidRPr="00C53128">
        <w:rPr>
          <w:rFonts w:eastAsia="MS Mincho"/>
          <w:sz w:val="24"/>
          <w:szCs w:val="24"/>
          <w:lang w:val="en-US" w:eastAsia="en-US"/>
        </w:rPr>
        <w:t xml:space="preserve"> capacity building.</w:t>
      </w:r>
    </w:p>
    <w:p w14:paraId="64673E12" w14:textId="77777777" w:rsidR="004061CC" w:rsidRDefault="004061CC" w:rsidP="004061CC">
      <w:pPr>
        <w:pStyle w:val="ListParagraph"/>
        <w:numPr>
          <w:ilvl w:val="0"/>
          <w:numId w:val="37"/>
        </w:numPr>
        <w:spacing w:after="240"/>
        <w:jc w:val="left"/>
        <w:rPr>
          <w:rFonts w:eastAsia="MS Mincho"/>
          <w:sz w:val="24"/>
          <w:szCs w:val="24"/>
          <w:lang w:val="en-US" w:eastAsia="en-US"/>
        </w:rPr>
      </w:pPr>
      <w:r w:rsidRPr="00C53128">
        <w:rPr>
          <w:rFonts w:eastAsia="MS Mincho"/>
          <w:sz w:val="24"/>
          <w:szCs w:val="24"/>
          <w:lang w:val="en-US" w:eastAsia="en-US"/>
        </w:rPr>
        <w:t>Strengthen synergies and partnerships between cold region Earth observation providers, users, funders and other stakeholders to increase efficiencies and ensure needs and requirements are effectively met.</w:t>
      </w:r>
    </w:p>
    <w:p w14:paraId="67C534D8" w14:textId="3C023961" w:rsidR="004061CC" w:rsidRPr="009E7E9A" w:rsidRDefault="008A60DA" w:rsidP="004061CC">
      <w:pPr>
        <w:pStyle w:val="ListParagraph"/>
        <w:numPr>
          <w:ilvl w:val="0"/>
          <w:numId w:val="37"/>
        </w:numPr>
        <w:spacing w:after="240"/>
        <w:jc w:val="left"/>
        <w:rPr>
          <w:rFonts w:eastAsia="MS Mincho"/>
          <w:color w:val="FF0000"/>
          <w:sz w:val="24"/>
          <w:szCs w:val="24"/>
          <w:lang w:val="en-US" w:eastAsia="en-US"/>
        </w:rPr>
      </w:pPr>
      <w:r>
        <w:rPr>
          <w:color w:val="FF0000"/>
        </w:rPr>
        <w:t>I</w:t>
      </w:r>
      <w:r w:rsidR="004061CC" w:rsidRPr="009E7E9A">
        <w:rPr>
          <w:color w:val="FF0000"/>
        </w:rPr>
        <w:t>dentify</w:t>
      </w:r>
      <w:r>
        <w:rPr>
          <w:color w:val="FF0000"/>
        </w:rPr>
        <w:t xml:space="preserve"> the</w:t>
      </w:r>
      <w:r w:rsidR="004061CC" w:rsidRPr="009E7E9A">
        <w:rPr>
          <w:color w:val="FF0000"/>
        </w:rPr>
        <w:t xml:space="preserve"> gaps</w:t>
      </w:r>
      <w:r>
        <w:rPr>
          <w:color w:val="FF0000"/>
        </w:rPr>
        <w:t xml:space="preserve"> for</w:t>
      </w:r>
      <w:r w:rsidR="004061CC">
        <w:rPr>
          <w:rFonts w:hint="eastAsia"/>
          <w:color w:val="FF0000"/>
        </w:rPr>
        <w:t xml:space="preserve"> observations and </w:t>
      </w:r>
      <w:r w:rsidR="004061CC">
        <w:rPr>
          <w:color w:val="FF0000"/>
        </w:rPr>
        <w:t>data/</w:t>
      </w:r>
      <w:r w:rsidR="005C3968">
        <w:rPr>
          <w:color w:val="FF0000"/>
        </w:rPr>
        <w:t>information</w:t>
      </w:r>
      <w:r>
        <w:rPr>
          <w:color w:val="FF0000"/>
        </w:rPr>
        <w:t xml:space="preserve"> service over cold regions</w:t>
      </w:r>
      <w:r w:rsidR="00706382">
        <w:rPr>
          <w:color w:val="FF0000"/>
        </w:rPr>
        <w:t>.</w:t>
      </w:r>
    </w:p>
    <w:p w14:paraId="00C7BB06" w14:textId="49924897" w:rsidR="00E11C5C" w:rsidRPr="0001247A" w:rsidRDefault="000471D8" w:rsidP="003E5928">
      <w:pPr>
        <w:pStyle w:val="Heading3"/>
        <w:numPr>
          <w:ilvl w:val="1"/>
          <w:numId w:val="1"/>
        </w:numPr>
        <w:spacing w:before="0"/>
        <w:rPr>
          <w:rFonts w:ascii="Times New Roman" w:hAnsi="Times New Roman" w:cs="Times New Roman"/>
          <w:lang w:eastAsia="en-US"/>
        </w:rPr>
      </w:pPr>
      <w:bookmarkStart w:id="160" w:name="_Toc450437232"/>
      <w:ins w:id="161" w:author="Hannele Savela" w:date="2016-05-10T15:29:00Z">
        <w:r>
          <w:rPr>
            <w:rFonts w:ascii="Times New Roman" w:hAnsi="Times New Roman" w:cs="Times New Roman"/>
            <w:lang w:eastAsia="en-US"/>
          </w:rPr>
          <w:t xml:space="preserve">Point of </w:t>
        </w:r>
      </w:ins>
      <w:commentRangeStart w:id="162"/>
      <w:del w:id="163" w:author="Hannele Savela" w:date="2016-05-10T15:29:00Z">
        <w:r w:rsidR="0097025C" w:rsidRPr="0001247A" w:rsidDel="000471D8">
          <w:rPr>
            <w:rFonts w:ascii="Times New Roman" w:hAnsi="Times New Roman" w:cs="Times New Roman"/>
            <w:lang w:eastAsia="en-US"/>
          </w:rPr>
          <w:delText>Co</w:delText>
        </w:r>
        <w:r w:rsidR="00E11C5C" w:rsidRPr="0001247A" w:rsidDel="000471D8">
          <w:rPr>
            <w:rFonts w:ascii="Times New Roman" w:hAnsi="Times New Roman" w:cs="Times New Roman"/>
            <w:lang w:eastAsia="en-US"/>
          </w:rPr>
          <w:delText>ntacts</w:delText>
        </w:r>
      </w:del>
      <w:bookmarkEnd w:id="160"/>
      <w:commentRangeEnd w:id="162"/>
      <w:ins w:id="164" w:author="Hannele Savela" w:date="2016-05-10T15:29:00Z">
        <w:r w:rsidRPr="0001247A">
          <w:rPr>
            <w:rFonts w:ascii="Times New Roman" w:hAnsi="Times New Roman" w:cs="Times New Roman"/>
            <w:lang w:eastAsia="en-US"/>
          </w:rPr>
          <w:t>Contact</w:t>
        </w:r>
        <w:r>
          <w:rPr>
            <w:rFonts w:ascii="Times New Roman" w:hAnsi="Times New Roman" w:cs="Times New Roman"/>
            <w:lang w:eastAsia="en-US"/>
          </w:rPr>
          <w:t xml:space="preserve"> and Co-leads </w:t>
        </w:r>
      </w:ins>
      <w:ins w:id="165" w:author="Hannele Savela" w:date="2016-05-10T15:28:00Z">
        <w:r>
          <w:rPr>
            <w:rStyle w:val="CommentReference"/>
            <w:rFonts w:ascii="Times New Roman" w:eastAsia="Arial Unicode MS" w:hAnsi="Times New Roman" w:cs="Times New Roman"/>
            <w:b w:val="0"/>
            <w:bCs w:val="0"/>
            <w:i w:val="0"/>
          </w:rPr>
          <w:commentReference w:id="162"/>
        </w:r>
      </w:ins>
    </w:p>
    <w:p w14:paraId="09C6B700" w14:textId="77777777" w:rsidR="00E13B74" w:rsidRDefault="00E13B74" w:rsidP="003E5928">
      <w:pPr>
        <w:spacing w:after="0" w:line="276" w:lineRule="auto"/>
        <w:rPr>
          <w:i/>
          <w:color w:val="FF0000"/>
          <w:lang w:val="en-US"/>
        </w:rPr>
      </w:pPr>
    </w:p>
    <w:p w14:paraId="64D8F945" w14:textId="32415598" w:rsidR="00D3564F" w:rsidDel="000471D8" w:rsidRDefault="00D3564F" w:rsidP="003E5928">
      <w:pPr>
        <w:spacing w:after="0" w:line="276" w:lineRule="auto"/>
        <w:rPr>
          <w:del w:id="166" w:author="Hannele Savela" w:date="2016-05-10T15:30:00Z"/>
          <w:b/>
          <w:i/>
          <w:sz w:val="24"/>
          <w:lang w:eastAsia="en-US"/>
        </w:rPr>
      </w:pPr>
      <w:del w:id="167" w:author="Hannele Savela" w:date="2016-05-10T15:30:00Z">
        <w:r w:rsidRPr="00D3564F" w:rsidDel="000471D8">
          <w:rPr>
            <w:b/>
            <w:i/>
            <w:sz w:val="24"/>
            <w:highlight w:val="yellow"/>
            <w:lang w:eastAsia="en-US"/>
          </w:rPr>
          <w:delText>Yubao Qiu</w:delText>
        </w:r>
        <w:r w:rsidDel="000471D8">
          <w:rPr>
            <w:b/>
            <w:i/>
            <w:sz w:val="24"/>
            <w:lang w:eastAsia="en-US"/>
          </w:rPr>
          <w:delText xml:space="preserve"> </w:delText>
        </w:r>
      </w:del>
    </w:p>
    <w:p w14:paraId="095E8716" w14:textId="4732BD82" w:rsidR="00E11C5C" w:rsidRDefault="00E11C5C" w:rsidP="003E5928">
      <w:pPr>
        <w:spacing w:after="0" w:line="276" w:lineRule="auto"/>
        <w:rPr>
          <w:i/>
          <w:sz w:val="24"/>
          <w:lang w:eastAsia="en-US"/>
        </w:rPr>
      </w:pPr>
      <w:r w:rsidRPr="00597A8D">
        <w:rPr>
          <w:b/>
          <w:i/>
          <w:sz w:val="24"/>
          <w:lang w:eastAsia="en-US"/>
        </w:rPr>
        <w:t>Co-leads</w:t>
      </w:r>
      <w:r w:rsidRPr="0001247A">
        <w:rPr>
          <w:i/>
          <w:sz w:val="24"/>
          <w:lang w:eastAsia="en-US"/>
        </w:rPr>
        <w:t>:</w:t>
      </w:r>
    </w:p>
    <w:p w14:paraId="67DFD1B3" w14:textId="4749837D" w:rsidR="00974132" w:rsidRDefault="00974132" w:rsidP="00974132">
      <w:pPr>
        <w:spacing w:after="0" w:line="276" w:lineRule="auto"/>
        <w:rPr>
          <w:i/>
          <w:color w:val="FF0000"/>
          <w:lang w:val="en-US"/>
        </w:rPr>
      </w:pPr>
      <w:r w:rsidRPr="002948BE">
        <w:rPr>
          <w:b/>
          <w:i/>
          <w:color w:val="FF0000"/>
          <w:highlight w:val="yellow"/>
          <w:lang w:val="en-US"/>
        </w:rPr>
        <w:t>Action Need:</w:t>
      </w:r>
      <w:r w:rsidR="00093DC4" w:rsidRPr="002948BE">
        <w:rPr>
          <w:b/>
          <w:i/>
          <w:color w:val="FF0000"/>
          <w:highlight w:val="yellow"/>
          <w:lang w:val="en-US"/>
        </w:rPr>
        <w:t xml:space="preserve"> </w:t>
      </w:r>
      <w:r w:rsidR="00093DC4" w:rsidRPr="002948BE">
        <w:rPr>
          <w:i/>
          <w:color w:val="FF0000"/>
          <w:highlight w:val="yellow"/>
          <w:lang w:val="en-US"/>
        </w:rPr>
        <w:t xml:space="preserve">all, </w:t>
      </w:r>
      <w:r w:rsidRPr="002948BE">
        <w:rPr>
          <w:i/>
          <w:color w:val="FF0000"/>
          <w:highlight w:val="yellow"/>
          <w:lang w:val="en-US"/>
        </w:rPr>
        <w:t>please add</w:t>
      </w:r>
      <w:r w:rsidRPr="002948BE">
        <w:rPr>
          <w:rFonts w:hint="eastAsia"/>
          <w:i/>
          <w:color w:val="FF0000"/>
          <w:highlight w:val="yellow"/>
          <w:lang w:val="en-US"/>
        </w:rPr>
        <w:t xml:space="preserve"> detail</w:t>
      </w:r>
      <w:r w:rsidRPr="002948BE">
        <w:rPr>
          <w:i/>
          <w:color w:val="FF0000"/>
          <w:highlight w:val="yellow"/>
          <w:lang w:val="en-US"/>
        </w:rPr>
        <w:t>s (</w:t>
      </w:r>
      <w:r w:rsidR="00A81402" w:rsidRPr="002948BE">
        <w:rPr>
          <w:i/>
          <w:color w:val="FF0000"/>
          <w:highlight w:val="yellow"/>
          <w:lang w:val="en-US"/>
        </w:rPr>
        <w:t xml:space="preserve">email </w:t>
      </w:r>
      <w:r w:rsidRPr="002948BE">
        <w:rPr>
          <w:i/>
          <w:color w:val="FF0000"/>
          <w:highlight w:val="yellow"/>
          <w:lang w:val="en-US"/>
        </w:rPr>
        <w:t xml:space="preserve">address, </w:t>
      </w:r>
      <w:r w:rsidR="00405B7C" w:rsidRPr="002948BE">
        <w:rPr>
          <w:i/>
          <w:color w:val="FF0000"/>
          <w:highlight w:val="yellow"/>
          <w:lang w:val="en-US"/>
        </w:rPr>
        <w:t xml:space="preserve">institute, </w:t>
      </w:r>
      <w:r w:rsidRPr="002948BE">
        <w:rPr>
          <w:i/>
          <w:color w:val="FF0000"/>
          <w:highlight w:val="yellow"/>
          <w:lang w:val="en-US"/>
        </w:rPr>
        <w:t>organization or countries)</w:t>
      </w:r>
      <w:r w:rsidR="00C50792" w:rsidRPr="002948BE">
        <w:rPr>
          <w:i/>
          <w:color w:val="FF0000"/>
          <w:highlight w:val="yellow"/>
          <w:lang w:val="en-US"/>
        </w:rPr>
        <w:t>.</w:t>
      </w:r>
      <w:ins w:id="168" w:author="Hannele Savela" w:date="2016-05-13T13:46:00Z">
        <w:r w:rsidR="00BB4B88">
          <w:rPr>
            <w:i/>
            <w:color w:val="FF0000"/>
            <w:lang w:val="en-US"/>
          </w:rPr>
          <w:t>HS ok</w:t>
        </w:r>
      </w:ins>
    </w:p>
    <w:p w14:paraId="3CB787C1" w14:textId="77777777" w:rsidR="00974132" w:rsidRPr="0001247A" w:rsidRDefault="00974132" w:rsidP="003E5928">
      <w:pPr>
        <w:spacing w:after="0" w:line="276" w:lineRule="auto"/>
        <w:rPr>
          <w:i/>
          <w:sz w:val="24"/>
          <w:lang w:eastAsia="en-US"/>
        </w:rPr>
      </w:pPr>
    </w:p>
    <w:p w14:paraId="0A71096C" w14:textId="2E0F7768" w:rsidR="0097025C" w:rsidRPr="0001247A" w:rsidRDefault="0097025C" w:rsidP="003E5928">
      <w:pPr>
        <w:spacing w:after="0" w:line="276" w:lineRule="auto"/>
        <w:rPr>
          <w:sz w:val="24"/>
          <w:lang w:eastAsia="en-US"/>
        </w:rPr>
      </w:pPr>
      <w:r w:rsidRPr="0001247A">
        <w:rPr>
          <w:sz w:val="24"/>
          <w:lang w:eastAsia="en-US"/>
        </w:rPr>
        <w:t>Yu</w:t>
      </w:r>
      <w:r w:rsidR="00E11C5C" w:rsidRPr="0001247A">
        <w:rPr>
          <w:sz w:val="24"/>
          <w:lang w:eastAsia="en-US"/>
        </w:rPr>
        <w:t>bao Qiu (Po</w:t>
      </w:r>
      <w:ins w:id="169" w:author="Hannele Savela" w:date="2016-05-10T15:30:00Z">
        <w:r w:rsidR="000471D8">
          <w:rPr>
            <w:sz w:val="24"/>
            <w:lang w:eastAsia="en-US"/>
          </w:rPr>
          <w:t xml:space="preserve">int of </w:t>
        </w:r>
      </w:ins>
      <w:r w:rsidR="00E11C5C" w:rsidRPr="0001247A">
        <w:rPr>
          <w:sz w:val="24"/>
          <w:lang w:eastAsia="en-US"/>
        </w:rPr>
        <w:t>C</w:t>
      </w:r>
      <w:ins w:id="170" w:author="Hannele Savela" w:date="2016-05-10T15:30:00Z">
        <w:r w:rsidR="000471D8">
          <w:rPr>
            <w:sz w:val="24"/>
            <w:lang w:eastAsia="en-US"/>
          </w:rPr>
          <w:t>ontact</w:t>
        </w:r>
      </w:ins>
      <w:r w:rsidR="00E11C5C" w:rsidRPr="0001247A">
        <w:rPr>
          <w:sz w:val="24"/>
          <w:lang w:eastAsia="en-US"/>
        </w:rPr>
        <w:t xml:space="preserve">, </w:t>
      </w:r>
      <w:hyperlink r:id="rId11" w:history="1">
        <w:r w:rsidR="00216BB5" w:rsidRPr="001805A2">
          <w:rPr>
            <w:rStyle w:val="Hyperlink"/>
            <w:sz w:val="24"/>
            <w:lang w:eastAsia="en-US"/>
          </w:rPr>
          <w:t>qiuyb@radi.ac.cn</w:t>
        </w:r>
      </w:hyperlink>
      <w:r w:rsidR="00E11C5C" w:rsidRPr="0001247A">
        <w:rPr>
          <w:sz w:val="24"/>
          <w:lang w:eastAsia="en-US"/>
        </w:rPr>
        <w:t>)</w:t>
      </w:r>
      <w:r w:rsidR="00216BB5">
        <w:rPr>
          <w:sz w:val="24"/>
          <w:lang w:eastAsia="en-US"/>
        </w:rPr>
        <w:t xml:space="preserve">, Institute of Remote Sensing and Digital Earth, </w:t>
      </w:r>
      <w:r w:rsidR="00A44884">
        <w:rPr>
          <w:sz w:val="24"/>
          <w:lang w:eastAsia="en-US"/>
        </w:rPr>
        <w:t>CAS</w:t>
      </w:r>
      <w:r w:rsidR="00216BB5">
        <w:rPr>
          <w:sz w:val="24"/>
          <w:lang w:eastAsia="en-US"/>
        </w:rPr>
        <w:t>.</w:t>
      </w:r>
    </w:p>
    <w:p w14:paraId="1EB7CEC6" w14:textId="3E99525C" w:rsidR="0097025C" w:rsidRPr="0067639B" w:rsidRDefault="0097025C" w:rsidP="003E5928">
      <w:pPr>
        <w:spacing w:after="0" w:line="276" w:lineRule="auto"/>
        <w:rPr>
          <w:sz w:val="24"/>
          <w:lang w:val="nl-NL" w:eastAsia="en-US"/>
        </w:rPr>
      </w:pPr>
      <w:bookmarkStart w:id="171" w:name="OLE_LINK12"/>
      <w:bookmarkStart w:id="172" w:name="OLE_LINK13"/>
      <w:r w:rsidRPr="0067639B">
        <w:rPr>
          <w:sz w:val="24"/>
          <w:lang w:val="nl-NL" w:eastAsia="en-US"/>
        </w:rPr>
        <w:t>Julie Friddel</w:t>
      </w:r>
      <w:r w:rsidR="00E11C5C" w:rsidRPr="0067639B">
        <w:rPr>
          <w:sz w:val="24"/>
          <w:lang w:val="nl-NL" w:eastAsia="en-US"/>
        </w:rPr>
        <w:t xml:space="preserve">l </w:t>
      </w:r>
      <w:bookmarkEnd w:id="171"/>
      <w:bookmarkEnd w:id="172"/>
      <w:r w:rsidR="00E11C5C" w:rsidRPr="0067639B">
        <w:rPr>
          <w:sz w:val="24"/>
          <w:lang w:val="nl-NL" w:eastAsia="en-US"/>
        </w:rPr>
        <w:t>(</w:t>
      </w:r>
      <w:r w:rsidR="00F51170">
        <w:fldChar w:fldCharType="begin"/>
      </w:r>
      <w:r w:rsidR="00F51170">
        <w:instrText xml:space="preserve"> HYPERLINK "mailto:julie.friddell@uwaterloo.ca" </w:instrText>
      </w:r>
      <w:r w:rsidR="00F51170">
        <w:fldChar w:fldCharType="separate"/>
      </w:r>
      <w:r w:rsidR="00B53F63" w:rsidRPr="0067639B">
        <w:rPr>
          <w:rStyle w:val="Hyperlink"/>
          <w:sz w:val="24"/>
          <w:lang w:val="nl-NL" w:eastAsia="en-US"/>
        </w:rPr>
        <w:t>julie.friddell@uwaterloo.ca</w:t>
      </w:r>
      <w:r w:rsidR="00F51170">
        <w:rPr>
          <w:rStyle w:val="Hyperlink"/>
          <w:sz w:val="24"/>
          <w:lang w:val="nl-NL" w:eastAsia="en-US"/>
        </w:rPr>
        <w:fldChar w:fldCharType="end"/>
      </w:r>
      <w:r w:rsidR="00E11C5C" w:rsidRPr="0067639B">
        <w:rPr>
          <w:sz w:val="24"/>
          <w:lang w:val="nl-NL" w:eastAsia="en-US"/>
        </w:rPr>
        <w:t>)</w:t>
      </w:r>
      <w:r w:rsidR="002E09D4">
        <w:rPr>
          <w:sz w:val="24"/>
          <w:lang w:val="nl-NL" w:eastAsia="en-US"/>
        </w:rPr>
        <w:t>,</w:t>
      </w:r>
      <w:r w:rsidR="002E09D4" w:rsidRPr="002E09D4">
        <w:rPr>
          <w:sz w:val="24"/>
          <w:lang w:val="nl-NL" w:eastAsia="en-US"/>
        </w:rPr>
        <w:t xml:space="preserve"> </w:t>
      </w:r>
      <w:r w:rsidR="002E09D4">
        <w:rPr>
          <w:sz w:val="24"/>
          <w:lang w:val="nl-NL" w:eastAsia="en-US"/>
        </w:rPr>
        <w:t>U of W</w:t>
      </w:r>
      <w:r w:rsidR="00CA4437">
        <w:rPr>
          <w:sz w:val="24"/>
          <w:lang w:val="nl-NL" w:eastAsia="en-US"/>
        </w:rPr>
        <w:t>, Canada</w:t>
      </w:r>
    </w:p>
    <w:p w14:paraId="0C844B53" w14:textId="3DD9E9C1" w:rsidR="0097025C" w:rsidRPr="0001247A" w:rsidRDefault="00E11C5C" w:rsidP="003E5928">
      <w:pPr>
        <w:spacing w:after="0" w:line="276" w:lineRule="auto"/>
        <w:rPr>
          <w:sz w:val="24"/>
          <w:lang w:eastAsia="en-US"/>
        </w:rPr>
      </w:pPr>
      <w:r w:rsidRPr="0001247A">
        <w:rPr>
          <w:sz w:val="24"/>
          <w:lang w:eastAsia="en-US"/>
        </w:rPr>
        <w:t>Xiao Cheng (</w:t>
      </w:r>
      <w:hyperlink r:id="rId12" w:history="1">
        <w:r w:rsidR="00B53F63" w:rsidRPr="001805A2">
          <w:rPr>
            <w:rStyle w:val="Hyperlink"/>
            <w:sz w:val="24"/>
            <w:lang w:eastAsia="en-US"/>
          </w:rPr>
          <w:t>xcheng@bnu.edu.cn</w:t>
        </w:r>
      </w:hyperlink>
      <w:r w:rsidRPr="0001247A">
        <w:rPr>
          <w:sz w:val="24"/>
          <w:lang w:eastAsia="en-US"/>
        </w:rPr>
        <w:t>)</w:t>
      </w:r>
      <w:r w:rsidR="00CA4437">
        <w:rPr>
          <w:sz w:val="24"/>
          <w:lang w:eastAsia="en-US"/>
        </w:rPr>
        <w:t>,</w:t>
      </w:r>
      <w:r w:rsidR="00CA4437" w:rsidRPr="00CA4437">
        <w:rPr>
          <w:sz w:val="24"/>
          <w:lang w:eastAsia="en-US"/>
        </w:rPr>
        <w:t xml:space="preserve"> </w:t>
      </w:r>
      <w:r w:rsidR="00CA4437">
        <w:rPr>
          <w:sz w:val="24"/>
          <w:lang w:eastAsia="en-US"/>
        </w:rPr>
        <w:t>BNU, China</w:t>
      </w:r>
    </w:p>
    <w:p w14:paraId="4A4A72A0" w14:textId="07637B13" w:rsidR="0097025C" w:rsidRPr="004A5B8B" w:rsidRDefault="0097025C" w:rsidP="003E5928">
      <w:pPr>
        <w:spacing w:after="0" w:line="276" w:lineRule="auto"/>
        <w:rPr>
          <w:sz w:val="24"/>
          <w:lang w:val="en-US" w:eastAsia="en-US"/>
        </w:rPr>
      </w:pPr>
      <w:r w:rsidRPr="005502A8">
        <w:rPr>
          <w:sz w:val="24"/>
          <w:lang w:val="fi-FI" w:eastAsia="en-US"/>
          <w:rPrChange w:id="173" w:author="Hannele Savela" w:date="2016-05-10T15:58:00Z">
            <w:rPr>
              <w:sz w:val="24"/>
              <w:lang w:val="en-US" w:eastAsia="en-US"/>
            </w:rPr>
          </w:rPrChange>
        </w:rPr>
        <w:t xml:space="preserve">Hannele </w:t>
      </w:r>
      <w:r w:rsidR="00E11C5C" w:rsidRPr="005502A8">
        <w:rPr>
          <w:sz w:val="24"/>
          <w:lang w:val="fi-FI" w:eastAsia="en-US"/>
          <w:rPrChange w:id="174" w:author="Hannele Savela" w:date="2016-05-10T15:58:00Z">
            <w:rPr>
              <w:sz w:val="24"/>
              <w:lang w:val="en-US" w:eastAsia="en-US"/>
            </w:rPr>
          </w:rPrChange>
        </w:rPr>
        <w:t>Savela (</w:t>
      </w:r>
      <w:r w:rsidR="00367A8D">
        <w:fldChar w:fldCharType="begin"/>
      </w:r>
      <w:r w:rsidR="00367A8D" w:rsidRPr="005502A8">
        <w:rPr>
          <w:lang w:val="fi-FI"/>
          <w:rPrChange w:id="175" w:author="Hannele Savela" w:date="2016-05-10T15:58:00Z">
            <w:rPr/>
          </w:rPrChange>
        </w:rPr>
        <w:instrText xml:space="preserve"> HYPERLINK "mailto:hannele.savela@oulu.fi" </w:instrText>
      </w:r>
      <w:r w:rsidR="00367A8D">
        <w:fldChar w:fldCharType="separate"/>
      </w:r>
      <w:r w:rsidR="00B53F63" w:rsidRPr="005502A8">
        <w:rPr>
          <w:rStyle w:val="Hyperlink"/>
          <w:sz w:val="24"/>
          <w:lang w:val="fi-FI" w:eastAsia="en-US"/>
          <w:rPrChange w:id="176" w:author="Hannele Savela" w:date="2016-05-10T15:58:00Z">
            <w:rPr>
              <w:rStyle w:val="Hyperlink"/>
              <w:sz w:val="24"/>
              <w:lang w:val="en-US" w:eastAsia="en-US"/>
            </w:rPr>
          </w:rPrChange>
        </w:rPr>
        <w:t>hannele.savela@oulu.fi</w:t>
      </w:r>
      <w:r w:rsidR="00367A8D">
        <w:rPr>
          <w:rStyle w:val="Hyperlink"/>
          <w:sz w:val="24"/>
          <w:lang w:val="en-US" w:eastAsia="en-US"/>
        </w:rPr>
        <w:fldChar w:fldCharType="end"/>
      </w:r>
      <w:r w:rsidR="00E11C5C" w:rsidRPr="005502A8">
        <w:rPr>
          <w:sz w:val="24"/>
          <w:lang w:val="fi-FI" w:eastAsia="en-US"/>
          <w:rPrChange w:id="177" w:author="Hannele Savela" w:date="2016-05-10T15:58:00Z">
            <w:rPr>
              <w:sz w:val="24"/>
              <w:lang w:val="en-US" w:eastAsia="en-US"/>
            </w:rPr>
          </w:rPrChange>
        </w:rPr>
        <w:t>)</w:t>
      </w:r>
      <w:r w:rsidR="00B04545" w:rsidRPr="005502A8">
        <w:rPr>
          <w:sz w:val="24"/>
          <w:lang w:val="fi-FI" w:eastAsia="en-US"/>
          <w:rPrChange w:id="178" w:author="Hannele Savela" w:date="2016-05-10T15:58:00Z">
            <w:rPr>
              <w:sz w:val="24"/>
              <w:lang w:val="en-US" w:eastAsia="en-US"/>
            </w:rPr>
          </w:rPrChange>
        </w:rPr>
        <w:t xml:space="preserve">, U. </w:t>
      </w:r>
      <w:del w:id="179" w:author="Hannele Savela" w:date="2016-05-10T15:30:00Z">
        <w:r w:rsidR="00B04545" w:rsidRPr="005502A8" w:rsidDel="00F366E8">
          <w:rPr>
            <w:sz w:val="24"/>
            <w:lang w:val="fi-FI" w:eastAsia="en-US"/>
            <w:rPrChange w:id="180" w:author="Hannele Savela" w:date="2016-05-10T15:58:00Z">
              <w:rPr>
                <w:sz w:val="24"/>
                <w:lang w:val="en-US" w:eastAsia="en-US"/>
              </w:rPr>
            </w:rPrChange>
          </w:rPr>
          <w:delText xml:space="preserve">Of </w:delText>
        </w:r>
      </w:del>
      <w:ins w:id="181" w:author="Hannele Savela" w:date="2016-05-10T15:30:00Z">
        <w:r w:rsidR="00F366E8">
          <w:rPr>
            <w:sz w:val="24"/>
            <w:lang w:val="en-US" w:eastAsia="en-US"/>
          </w:rPr>
          <w:t>o</w:t>
        </w:r>
        <w:r w:rsidR="00F366E8" w:rsidRPr="004A5B8B">
          <w:rPr>
            <w:sz w:val="24"/>
            <w:lang w:val="en-US" w:eastAsia="en-US"/>
          </w:rPr>
          <w:t xml:space="preserve">f </w:t>
        </w:r>
      </w:ins>
      <w:r w:rsidR="00B04545" w:rsidRPr="004A5B8B">
        <w:rPr>
          <w:sz w:val="24"/>
          <w:lang w:val="en-US" w:eastAsia="en-US"/>
        </w:rPr>
        <w:t>Oulu</w:t>
      </w:r>
      <w:ins w:id="182" w:author="Hannele Savela" w:date="2016-05-10T15:27:00Z">
        <w:r w:rsidR="00AF7E11">
          <w:rPr>
            <w:sz w:val="24"/>
            <w:lang w:val="en-US" w:eastAsia="en-US"/>
          </w:rPr>
          <w:t>, Finland</w:t>
        </w:r>
      </w:ins>
    </w:p>
    <w:p w14:paraId="251C408D" w14:textId="0B1C6DE4" w:rsidR="0097025C" w:rsidRPr="0001247A" w:rsidRDefault="00E11C5C" w:rsidP="003E5928">
      <w:pPr>
        <w:spacing w:after="0" w:line="276" w:lineRule="auto"/>
        <w:rPr>
          <w:sz w:val="24"/>
          <w:lang w:val="fr-CH" w:eastAsia="en-US"/>
        </w:rPr>
      </w:pPr>
      <w:proofErr w:type="spellStart"/>
      <w:r w:rsidRPr="0001247A">
        <w:rPr>
          <w:sz w:val="24"/>
          <w:lang w:val="fr-CH" w:eastAsia="en-US"/>
        </w:rPr>
        <w:t>Xin</w:t>
      </w:r>
      <w:proofErr w:type="spellEnd"/>
      <w:r w:rsidRPr="0001247A">
        <w:rPr>
          <w:sz w:val="24"/>
          <w:lang w:val="fr-CH" w:eastAsia="en-US"/>
        </w:rPr>
        <w:t xml:space="preserve"> Li (</w:t>
      </w:r>
      <w:hyperlink r:id="rId13" w:history="1">
        <w:r w:rsidR="00B53F63" w:rsidRPr="001805A2">
          <w:rPr>
            <w:rStyle w:val="Hyperlink"/>
            <w:sz w:val="24"/>
            <w:lang w:val="fr-CH" w:eastAsia="en-US"/>
          </w:rPr>
          <w:t>lixin@lzb.ac.cn</w:t>
        </w:r>
      </w:hyperlink>
      <w:r w:rsidRPr="0001247A">
        <w:rPr>
          <w:sz w:val="24"/>
          <w:lang w:val="fr-CH" w:eastAsia="en-US"/>
        </w:rPr>
        <w:t>)</w:t>
      </w:r>
      <w:r w:rsidR="00FB0C3D">
        <w:rPr>
          <w:sz w:val="24"/>
          <w:lang w:val="fr-CH" w:eastAsia="en-US"/>
        </w:rPr>
        <w:t>, CAS</w:t>
      </w:r>
      <w:r w:rsidR="00500F49">
        <w:rPr>
          <w:sz w:val="24"/>
          <w:lang w:val="fr-CH" w:eastAsia="en-US"/>
        </w:rPr>
        <w:t>, China</w:t>
      </w:r>
    </w:p>
    <w:p w14:paraId="3D38F891" w14:textId="1DEECD97" w:rsidR="00AF7CF3" w:rsidRDefault="005D3DC1" w:rsidP="001E199A">
      <w:pPr>
        <w:spacing w:after="0" w:line="276" w:lineRule="auto"/>
        <w:rPr>
          <w:sz w:val="24"/>
          <w:lang w:eastAsia="en-US"/>
        </w:rPr>
      </w:pPr>
      <w:r w:rsidRPr="0001247A">
        <w:rPr>
          <w:sz w:val="24"/>
          <w:lang w:eastAsia="en-US"/>
        </w:rPr>
        <w:t>Jeff Key (</w:t>
      </w:r>
      <w:hyperlink r:id="rId14" w:history="1">
        <w:r w:rsidR="00560951" w:rsidRPr="001805A2">
          <w:rPr>
            <w:rStyle w:val="Hyperlink"/>
            <w:sz w:val="24"/>
            <w:lang w:eastAsia="en-US"/>
          </w:rPr>
          <w:t>jeff.key@noaa.gov</w:t>
        </w:r>
      </w:hyperlink>
      <w:r w:rsidR="002D3C0A" w:rsidRPr="0001247A">
        <w:rPr>
          <w:sz w:val="24"/>
          <w:lang w:eastAsia="en-US"/>
        </w:rPr>
        <w:t>)</w:t>
      </w:r>
      <w:r w:rsidR="002D3C0A" w:rsidRPr="0092758B">
        <w:rPr>
          <w:sz w:val="24"/>
          <w:lang w:eastAsia="en-US"/>
        </w:rPr>
        <w:t>,</w:t>
      </w:r>
      <w:r w:rsidR="0092758B">
        <w:rPr>
          <w:sz w:val="24"/>
          <w:lang w:eastAsia="en-US"/>
        </w:rPr>
        <w:t xml:space="preserve"> </w:t>
      </w:r>
      <w:r w:rsidR="0092758B" w:rsidRPr="008552FA">
        <w:rPr>
          <w:sz w:val="24"/>
          <w:lang w:eastAsia="en-US"/>
        </w:rPr>
        <w:t>NOAA/NESDIS</w:t>
      </w:r>
      <w:r w:rsidR="00A10BD5">
        <w:rPr>
          <w:sz w:val="24"/>
          <w:lang w:eastAsia="en-US"/>
        </w:rPr>
        <w:t>, U</w:t>
      </w:r>
      <w:r w:rsidR="00B76712">
        <w:rPr>
          <w:sz w:val="24"/>
          <w:lang w:eastAsia="en-US"/>
        </w:rPr>
        <w:t>.</w:t>
      </w:r>
      <w:r w:rsidR="00AF7CF3">
        <w:rPr>
          <w:sz w:val="24"/>
          <w:lang w:eastAsia="en-US"/>
        </w:rPr>
        <w:t>S</w:t>
      </w:r>
      <w:r w:rsidR="00B76712">
        <w:rPr>
          <w:sz w:val="24"/>
          <w:lang w:eastAsia="en-US"/>
        </w:rPr>
        <w:t>.</w:t>
      </w:r>
    </w:p>
    <w:p w14:paraId="4CF3191D" w14:textId="68EA4A55" w:rsidR="00F608FE" w:rsidRDefault="00F608FE" w:rsidP="003E5928">
      <w:pPr>
        <w:spacing w:after="0" w:line="276" w:lineRule="auto"/>
        <w:rPr>
          <w:sz w:val="24"/>
          <w:lang w:eastAsia="en-US"/>
        </w:rPr>
      </w:pPr>
      <w:r w:rsidRPr="00F608FE">
        <w:rPr>
          <w:sz w:val="24"/>
          <w:lang w:eastAsia="en-US"/>
        </w:rPr>
        <w:t xml:space="preserve">Massimo </w:t>
      </w:r>
      <w:proofErr w:type="spellStart"/>
      <w:r w:rsidRPr="00F608FE">
        <w:rPr>
          <w:sz w:val="24"/>
          <w:lang w:eastAsia="en-US"/>
        </w:rPr>
        <w:t>Menenti</w:t>
      </w:r>
      <w:proofErr w:type="spellEnd"/>
      <w:r w:rsidRPr="00F608FE">
        <w:rPr>
          <w:sz w:val="24"/>
          <w:lang w:eastAsia="en-US"/>
        </w:rPr>
        <w:t xml:space="preserve"> </w:t>
      </w:r>
      <w:r w:rsidR="00467D41">
        <w:rPr>
          <w:sz w:val="24"/>
          <w:lang w:eastAsia="en-US"/>
        </w:rPr>
        <w:t>(</w:t>
      </w:r>
      <w:hyperlink r:id="rId15" w:history="1">
        <w:r w:rsidR="00467D41" w:rsidRPr="001164A8">
          <w:rPr>
            <w:rStyle w:val="Hyperlink"/>
            <w:sz w:val="24"/>
            <w:lang w:eastAsia="en-US"/>
          </w:rPr>
          <w:t>m.menenti@tudelft.nl</w:t>
        </w:r>
      </w:hyperlink>
      <w:r w:rsidR="00467D41">
        <w:rPr>
          <w:sz w:val="24"/>
          <w:lang w:eastAsia="en-US"/>
        </w:rPr>
        <w:t>)</w:t>
      </w:r>
      <w:r w:rsidR="00A10BD5">
        <w:rPr>
          <w:sz w:val="24"/>
          <w:lang w:eastAsia="en-US"/>
        </w:rPr>
        <w:t>, U of Delft</w:t>
      </w:r>
      <w:r w:rsidR="009F0424">
        <w:rPr>
          <w:sz w:val="24"/>
          <w:lang w:eastAsia="en-US"/>
        </w:rPr>
        <w:t xml:space="preserve">, </w:t>
      </w:r>
      <w:ins w:id="183" w:author="Hannele Savela" w:date="2016-05-12T13:53:00Z">
        <w:r w:rsidR="007400CC">
          <w:rPr>
            <w:sz w:val="24"/>
            <w:lang w:eastAsia="en-US"/>
          </w:rPr>
          <w:t xml:space="preserve">The </w:t>
        </w:r>
      </w:ins>
      <w:r w:rsidR="00A10BD5">
        <w:rPr>
          <w:sz w:val="24"/>
          <w:lang w:eastAsia="en-US"/>
        </w:rPr>
        <w:t>Netherland</w:t>
      </w:r>
      <w:ins w:id="184" w:author="Hannele Savela" w:date="2016-05-12T13:53:00Z">
        <w:r w:rsidR="007400CC">
          <w:rPr>
            <w:sz w:val="24"/>
            <w:lang w:eastAsia="en-US"/>
          </w:rPr>
          <w:t>s</w:t>
        </w:r>
      </w:ins>
    </w:p>
    <w:p w14:paraId="615CE0F7" w14:textId="20B4400A" w:rsidR="004E381D" w:rsidDel="007400CC" w:rsidRDefault="007400CC" w:rsidP="003E5928">
      <w:pPr>
        <w:spacing w:after="0" w:line="276" w:lineRule="auto"/>
        <w:rPr>
          <w:del w:id="185" w:author="Hannele Savela" w:date="2016-05-12T13:53:00Z"/>
          <w:lang w:eastAsia="en-US"/>
        </w:rPr>
      </w:pPr>
      <w:commentRangeStart w:id="186"/>
      <w:proofErr w:type="spellStart"/>
      <w:ins w:id="187" w:author="Hannele Savela" w:date="2016-05-12T13:53:00Z">
        <w:r>
          <w:rPr>
            <w:lang w:eastAsia="en-US"/>
          </w:rPr>
          <w:t>Hiroy</w:t>
        </w:r>
      </w:ins>
      <w:ins w:id="188" w:author="Hannele Savela" w:date="2016-05-12T13:55:00Z">
        <w:r w:rsidR="000D4841">
          <w:rPr>
            <w:lang w:eastAsia="en-US"/>
          </w:rPr>
          <w:t>eight</w:t>
        </w:r>
      </w:ins>
      <w:ins w:id="189" w:author="Hannele Savela" w:date="2016-05-12T13:53:00Z">
        <w:r>
          <w:rPr>
            <w:lang w:eastAsia="en-US"/>
          </w:rPr>
          <w:t>uki</w:t>
        </w:r>
        <w:proofErr w:type="spellEnd"/>
        <w:r>
          <w:rPr>
            <w:lang w:eastAsia="en-US"/>
          </w:rPr>
          <w:t xml:space="preserve"> </w:t>
        </w:r>
        <w:proofErr w:type="spellStart"/>
        <w:r>
          <w:rPr>
            <w:lang w:eastAsia="en-US"/>
          </w:rPr>
          <w:t>Enomoto</w:t>
        </w:r>
        <w:proofErr w:type="spellEnd"/>
        <w:r>
          <w:rPr>
            <w:lang w:eastAsia="en-US"/>
          </w:rPr>
          <w:t xml:space="preserve"> </w:t>
        </w:r>
      </w:ins>
      <w:commentRangeEnd w:id="186"/>
      <w:ins w:id="190" w:author="Hannele Savela" w:date="2016-05-12T13:54:00Z">
        <w:r>
          <w:rPr>
            <w:rStyle w:val="CommentReference"/>
          </w:rPr>
          <w:commentReference w:id="186"/>
        </w:r>
      </w:ins>
    </w:p>
    <w:p w14:paraId="4B3E187D" w14:textId="7CA1AC53" w:rsidR="00333548" w:rsidRPr="000D28E0" w:rsidRDefault="000D28E0" w:rsidP="003E5928">
      <w:pPr>
        <w:spacing w:after="0" w:line="276" w:lineRule="auto"/>
        <w:rPr>
          <w:rFonts w:ascii="Arial" w:hAnsi="Arial" w:cs="Arial"/>
          <w:i/>
          <w:color w:val="333333"/>
          <w:sz w:val="20"/>
          <w:szCs w:val="20"/>
        </w:rPr>
      </w:pPr>
      <w:r w:rsidRPr="000D28E0">
        <w:rPr>
          <w:rFonts w:ascii="Arial" w:hAnsi="Arial" w:cs="Arial"/>
          <w:i/>
          <w:color w:val="333333"/>
          <w:sz w:val="20"/>
          <w:szCs w:val="20"/>
        </w:rPr>
        <w:t>…please add here</w:t>
      </w:r>
    </w:p>
    <w:p w14:paraId="707C609D" w14:textId="77777777" w:rsidR="000D28E0" w:rsidRDefault="000D28E0" w:rsidP="003E5928">
      <w:pPr>
        <w:spacing w:after="0" w:line="276" w:lineRule="auto"/>
        <w:rPr>
          <w:rFonts w:ascii="Arial" w:hAnsi="Arial" w:cs="Arial"/>
          <w:color w:val="333333"/>
          <w:sz w:val="20"/>
          <w:szCs w:val="20"/>
        </w:rPr>
      </w:pPr>
    </w:p>
    <w:p w14:paraId="311CF12D" w14:textId="2D178D72" w:rsidR="0086197F" w:rsidRPr="005D1AE8" w:rsidRDefault="00087D57" w:rsidP="003E5928">
      <w:pPr>
        <w:spacing w:after="0" w:line="276" w:lineRule="auto"/>
        <w:rPr>
          <w:b/>
          <w:i/>
          <w:sz w:val="24"/>
          <w:lang w:eastAsia="en-US"/>
        </w:rPr>
      </w:pPr>
      <w:commentRangeStart w:id="191"/>
      <w:r w:rsidRPr="005D1AE8">
        <w:rPr>
          <w:b/>
          <w:i/>
          <w:sz w:val="24"/>
          <w:lang w:eastAsia="en-US"/>
        </w:rPr>
        <w:t>Contributor</w:t>
      </w:r>
      <w:r w:rsidR="00027D48" w:rsidRPr="003F13CD">
        <w:rPr>
          <w:b/>
          <w:i/>
          <w:sz w:val="24"/>
          <w:lang w:eastAsia="en-US"/>
        </w:rPr>
        <w:t>s</w:t>
      </w:r>
      <w:r w:rsidR="00E46207">
        <w:rPr>
          <w:b/>
          <w:i/>
          <w:sz w:val="24"/>
          <w:lang w:eastAsia="en-US"/>
        </w:rPr>
        <w:t>:</w:t>
      </w:r>
      <w:ins w:id="192" w:author="Yubao Qiu" w:date="2016-05-04T16:18:00Z">
        <w:r w:rsidR="00D6407D">
          <w:rPr>
            <w:b/>
            <w:i/>
            <w:sz w:val="24"/>
            <w:lang w:eastAsia="en-US"/>
          </w:rPr>
          <w:t xml:space="preserve"> </w:t>
        </w:r>
      </w:ins>
    </w:p>
    <w:p w14:paraId="2DD0EC3F" w14:textId="39DAA88A" w:rsidR="002E6F07" w:rsidRDefault="0036044F" w:rsidP="003E5928">
      <w:pPr>
        <w:spacing w:after="0" w:line="276" w:lineRule="auto"/>
        <w:rPr>
          <w:i/>
          <w:color w:val="FF0000"/>
          <w:lang w:val="en-US"/>
        </w:rPr>
      </w:pPr>
      <w:r w:rsidRPr="008552FA">
        <w:rPr>
          <w:b/>
          <w:i/>
          <w:color w:val="FF0000"/>
          <w:lang w:val="en-US"/>
        </w:rPr>
        <w:t>Action Need:</w:t>
      </w:r>
      <w:r>
        <w:rPr>
          <w:i/>
          <w:color w:val="FF0000"/>
          <w:lang w:val="en-US"/>
        </w:rPr>
        <w:t xml:space="preserve"> all, please add</w:t>
      </w:r>
      <w:r>
        <w:rPr>
          <w:rFonts w:hint="eastAsia"/>
          <w:i/>
          <w:color w:val="FF0000"/>
          <w:lang w:val="en-US"/>
        </w:rPr>
        <w:t xml:space="preserve"> detail</w:t>
      </w:r>
      <w:r>
        <w:rPr>
          <w:i/>
          <w:color w:val="FF0000"/>
          <w:lang w:val="en-US"/>
        </w:rPr>
        <w:t>s (</w:t>
      </w:r>
      <w:r w:rsidR="00CC4B2D">
        <w:rPr>
          <w:i/>
          <w:color w:val="FF0000"/>
          <w:lang w:val="en-US"/>
        </w:rPr>
        <w:t xml:space="preserve">email, </w:t>
      </w:r>
      <w:r>
        <w:rPr>
          <w:i/>
          <w:color w:val="FF0000"/>
          <w:lang w:val="en-US"/>
        </w:rPr>
        <w:t xml:space="preserve">address, short background, </w:t>
      </w:r>
      <w:r w:rsidR="00A37500">
        <w:rPr>
          <w:i/>
          <w:color w:val="FF0000"/>
          <w:lang w:val="en-US"/>
        </w:rPr>
        <w:t>title</w:t>
      </w:r>
      <w:r w:rsidR="00C34404">
        <w:rPr>
          <w:i/>
          <w:color w:val="FF0000"/>
          <w:lang w:val="en-US"/>
        </w:rPr>
        <w:t>, and organization or countries</w:t>
      </w:r>
      <w:r w:rsidR="00A37500">
        <w:rPr>
          <w:i/>
          <w:color w:val="FF0000"/>
          <w:lang w:val="en-US"/>
        </w:rPr>
        <w:t>)</w:t>
      </w:r>
    </w:p>
    <w:p w14:paraId="29A506CC" w14:textId="716F6CD0" w:rsidR="00220320" w:rsidRDefault="0036044F" w:rsidP="003E5928">
      <w:pPr>
        <w:spacing w:after="0" w:line="276" w:lineRule="auto"/>
        <w:rPr>
          <w:i/>
          <w:color w:val="FF0000"/>
          <w:lang w:val="en-US"/>
        </w:rPr>
      </w:pPr>
      <w:r w:rsidRPr="005D1AE8">
        <w:rPr>
          <w:i/>
          <w:color w:val="FF0000"/>
          <w:lang w:val="en-US"/>
        </w:rPr>
        <w:t xml:space="preserve">Yubao will list all the previous people here, and please add </w:t>
      </w:r>
      <w:proofErr w:type="gramStart"/>
      <w:r w:rsidRPr="005D1AE8">
        <w:rPr>
          <w:i/>
          <w:color w:val="FF0000"/>
          <w:lang w:val="en-US"/>
        </w:rPr>
        <w:t>more</w:t>
      </w:r>
      <w:r w:rsidR="00C147ED" w:rsidRPr="005D1AE8">
        <w:rPr>
          <w:i/>
          <w:color w:val="FF0000"/>
          <w:highlight w:val="yellow"/>
        </w:rPr>
        <w:t>(</w:t>
      </w:r>
      <w:proofErr w:type="gramEnd"/>
      <w:r w:rsidR="00C147ED" w:rsidRPr="00A806BB">
        <w:rPr>
          <w:b/>
          <w:i/>
          <w:color w:val="FF0000"/>
          <w:highlight w:val="yellow"/>
        </w:rPr>
        <w:t xml:space="preserve">Yubao Qiu </w:t>
      </w:r>
      <w:r w:rsidR="00C147ED" w:rsidRPr="005D1AE8">
        <w:rPr>
          <w:i/>
          <w:color w:val="FF0000"/>
          <w:highlight w:val="yellow"/>
        </w:rPr>
        <w:t>will finish the list soon after the side meeting)</w:t>
      </w:r>
    </w:p>
    <w:p w14:paraId="21936A27" w14:textId="77777777" w:rsidR="000672EE" w:rsidRPr="0001247A" w:rsidRDefault="000672EE" w:rsidP="000672EE">
      <w:pPr>
        <w:spacing w:after="0" w:line="276" w:lineRule="auto"/>
        <w:rPr>
          <w:sz w:val="24"/>
          <w:lang w:eastAsia="en-US"/>
        </w:rPr>
      </w:pPr>
      <w:r w:rsidRPr="0001247A">
        <w:rPr>
          <w:sz w:val="24"/>
          <w:lang w:eastAsia="en-US"/>
        </w:rPr>
        <w:t>Marco Tedesco (</w:t>
      </w:r>
      <w:hyperlink r:id="rId16" w:history="1">
        <w:r w:rsidRPr="001164A8">
          <w:rPr>
            <w:rStyle w:val="Hyperlink"/>
            <w:sz w:val="24"/>
            <w:lang w:eastAsia="en-US"/>
          </w:rPr>
          <w:t>cryocity@gmail.com</w:t>
        </w:r>
      </w:hyperlink>
      <w:r>
        <w:rPr>
          <w:sz w:val="24"/>
          <w:lang w:eastAsia="en-US"/>
        </w:rPr>
        <w:t xml:space="preserve"> </w:t>
      </w:r>
      <w:r w:rsidRPr="0001247A">
        <w:rPr>
          <w:sz w:val="24"/>
          <w:lang w:eastAsia="en-US"/>
        </w:rPr>
        <w:t>)</w:t>
      </w:r>
      <w:r>
        <w:rPr>
          <w:sz w:val="24"/>
          <w:lang w:eastAsia="en-US"/>
        </w:rPr>
        <w:t xml:space="preserve"> </w:t>
      </w:r>
    </w:p>
    <w:p w14:paraId="5B28638F" w14:textId="5DF2A271" w:rsidR="00051554" w:rsidRDefault="00765FEF" w:rsidP="003E5928">
      <w:pPr>
        <w:spacing w:after="0" w:line="276" w:lineRule="auto"/>
        <w:rPr>
          <w:i/>
          <w:color w:val="FF0000"/>
          <w:lang w:val="en-US"/>
        </w:rPr>
      </w:pPr>
      <w:r w:rsidRPr="00BF0A91">
        <w:rPr>
          <w:sz w:val="24"/>
          <w:lang w:val="en-US" w:eastAsia="en-US"/>
        </w:rPr>
        <w:t>Joseph Nolan</w:t>
      </w:r>
      <w:r>
        <w:rPr>
          <w:sz w:val="24"/>
          <w:lang w:val="en-US" w:eastAsia="en-US"/>
        </w:rPr>
        <w:t>, UK</w:t>
      </w:r>
      <w:r w:rsidR="00EE15AE">
        <w:rPr>
          <w:sz w:val="24"/>
          <w:lang w:val="en-US" w:eastAsia="en-US"/>
        </w:rPr>
        <w:t>??</w:t>
      </w:r>
    </w:p>
    <w:p w14:paraId="051A3299" w14:textId="77777777" w:rsidR="009D6113" w:rsidRDefault="009D6113" w:rsidP="009D6113">
      <w:pPr>
        <w:spacing w:after="0" w:line="276" w:lineRule="auto"/>
        <w:rPr>
          <w:lang w:eastAsia="en-US"/>
        </w:rPr>
      </w:pPr>
      <w:r w:rsidRPr="008A60DA">
        <w:rPr>
          <w:lang w:eastAsia="en-US"/>
        </w:rPr>
        <w:t xml:space="preserve">Tom Barry </w:t>
      </w:r>
      <w:r>
        <w:rPr>
          <w:lang w:eastAsia="en-US"/>
        </w:rPr>
        <w:t>(</w:t>
      </w:r>
      <w:hyperlink r:id="rId17" w:history="1">
        <w:r w:rsidRPr="008A60DA">
          <w:rPr>
            <w:rStyle w:val="Hyperlink"/>
            <w:lang w:eastAsia="en-US"/>
          </w:rPr>
          <w:t>tom@caff.is</w:t>
        </w:r>
      </w:hyperlink>
      <w:r>
        <w:rPr>
          <w:lang w:eastAsia="en-US"/>
        </w:rPr>
        <w:t>),</w:t>
      </w:r>
      <w:r w:rsidRPr="004235E5">
        <w:rPr>
          <w:lang w:eastAsia="en-US"/>
        </w:rPr>
        <w:t xml:space="preserve"> CAFF</w:t>
      </w:r>
    </w:p>
    <w:p w14:paraId="06271195" w14:textId="7ECA69A1" w:rsidR="000950D3" w:rsidRDefault="003C0B7A" w:rsidP="003E5928">
      <w:pPr>
        <w:spacing w:after="0" w:line="276" w:lineRule="auto"/>
        <w:rPr>
          <w:ins w:id="193" w:author="Hannele Savela" w:date="2016-05-10T15:30:00Z"/>
          <w:i/>
          <w:color w:val="FF0000"/>
          <w:lang w:val="en-US"/>
        </w:rPr>
      </w:pPr>
      <w:ins w:id="194" w:author="Hannele Savela" w:date="2016-05-10T15:30:00Z">
        <w:r>
          <w:rPr>
            <w:i/>
            <w:color w:val="FF0000"/>
            <w:lang w:val="en-US"/>
          </w:rPr>
          <w:t xml:space="preserve">Peter Pulsifer </w:t>
        </w:r>
      </w:ins>
    </w:p>
    <w:p w14:paraId="0305563F" w14:textId="77777777" w:rsidR="003C0B7A" w:rsidRDefault="003C0B7A" w:rsidP="003E5928">
      <w:pPr>
        <w:spacing w:after="0" w:line="276" w:lineRule="auto"/>
        <w:rPr>
          <w:i/>
          <w:color w:val="FF0000"/>
          <w:lang w:val="en-US"/>
        </w:rPr>
      </w:pPr>
    </w:p>
    <w:p w14:paraId="24077EFA" w14:textId="167AA9EE" w:rsidR="005F5FF1" w:rsidRPr="005D1AE8" w:rsidRDefault="000672EE" w:rsidP="003E5928">
      <w:pPr>
        <w:spacing w:after="0" w:line="276" w:lineRule="auto"/>
        <w:rPr>
          <w:i/>
          <w:color w:val="FF0000"/>
          <w:lang w:val="en-US"/>
        </w:rPr>
      </w:pPr>
      <w:r w:rsidRPr="0015432B">
        <w:rPr>
          <w:rFonts w:hint="eastAsia"/>
          <w:b/>
          <w:i/>
          <w:color w:val="FF0000"/>
          <w:lang w:val="en-US"/>
        </w:rPr>
        <w:t>O</w:t>
      </w:r>
      <w:r w:rsidRPr="0015432B">
        <w:rPr>
          <w:b/>
          <w:i/>
          <w:color w:val="FF0000"/>
          <w:lang w:val="en-US"/>
        </w:rPr>
        <w:t>bservers</w:t>
      </w:r>
      <w:r>
        <w:rPr>
          <w:i/>
          <w:color w:val="FF0000"/>
          <w:lang w:val="en-US"/>
        </w:rPr>
        <w:t>:</w:t>
      </w:r>
      <w:r w:rsidR="00A53FC1">
        <w:rPr>
          <w:i/>
          <w:color w:val="FF0000"/>
          <w:lang w:val="en-US"/>
        </w:rPr>
        <w:t xml:space="preserve"> (it is a new status)</w:t>
      </w:r>
    </w:p>
    <w:p w14:paraId="4F4E5DB7" w14:textId="77777777" w:rsidR="000672EE" w:rsidRPr="008D15D1" w:rsidRDefault="000672EE" w:rsidP="000672EE">
      <w:pPr>
        <w:spacing w:after="0" w:line="276" w:lineRule="auto"/>
        <w:rPr>
          <w:sz w:val="24"/>
        </w:rPr>
      </w:pPr>
      <w:r w:rsidRPr="0001247A">
        <w:rPr>
          <w:sz w:val="24"/>
          <w:lang w:eastAsia="en-US"/>
        </w:rPr>
        <w:t xml:space="preserve">Emilio Garcia </w:t>
      </w:r>
      <w:proofErr w:type="spellStart"/>
      <w:r w:rsidRPr="0001247A">
        <w:rPr>
          <w:sz w:val="24"/>
          <w:lang w:eastAsia="en-US"/>
        </w:rPr>
        <w:t>Ladona</w:t>
      </w:r>
      <w:proofErr w:type="spellEnd"/>
      <w:r w:rsidRPr="0001247A">
        <w:rPr>
          <w:sz w:val="24"/>
          <w:lang w:eastAsia="en-US"/>
        </w:rPr>
        <w:t xml:space="preserve"> (</w:t>
      </w:r>
      <w:hyperlink r:id="rId18" w:history="1">
        <w:r w:rsidRPr="001805A2">
          <w:rPr>
            <w:rStyle w:val="Hyperlink"/>
            <w:sz w:val="24"/>
            <w:lang w:eastAsia="en-US"/>
          </w:rPr>
          <w:t>emilio@icm.csic.es</w:t>
        </w:r>
      </w:hyperlink>
      <w:proofErr w:type="gramStart"/>
      <w:r w:rsidRPr="0001247A">
        <w:rPr>
          <w:sz w:val="24"/>
          <w:lang w:eastAsia="en-US"/>
        </w:rPr>
        <w:t>)</w:t>
      </w:r>
      <w:r>
        <w:rPr>
          <w:sz w:val="24"/>
        </w:rPr>
        <w:t xml:space="preserve"> ,</w:t>
      </w:r>
      <w:proofErr w:type="gramEnd"/>
      <w:r>
        <w:rPr>
          <w:sz w:val="24"/>
        </w:rPr>
        <w:t xml:space="preserve"> </w:t>
      </w:r>
      <w:proofErr w:type="spellStart"/>
      <w:r>
        <w:rPr>
          <w:sz w:val="24"/>
          <w:lang w:val="es-ES" w:eastAsia="en-US"/>
        </w:rPr>
        <w:t>Institute</w:t>
      </w:r>
      <w:proofErr w:type="spellEnd"/>
      <w:r>
        <w:rPr>
          <w:sz w:val="24"/>
          <w:lang w:val="es-ES" w:eastAsia="en-US"/>
        </w:rPr>
        <w:t xml:space="preserve"> of Sea </w:t>
      </w:r>
      <w:proofErr w:type="spellStart"/>
      <w:r>
        <w:rPr>
          <w:sz w:val="24"/>
          <w:lang w:val="es-ES" w:eastAsia="en-US"/>
        </w:rPr>
        <w:t>Science</w:t>
      </w:r>
      <w:proofErr w:type="spellEnd"/>
      <w:r>
        <w:rPr>
          <w:sz w:val="24"/>
          <w:lang w:val="es-ES" w:eastAsia="en-US"/>
        </w:rPr>
        <w:t xml:space="preserve">, CSIC, </w:t>
      </w:r>
      <w:proofErr w:type="spellStart"/>
      <w:r>
        <w:rPr>
          <w:sz w:val="24"/>
          <w:lang w:val="es-ES" w:eastAsia="en-US"/>
        </w:rPr>
        <w:t>Spain</w:t>
      </w:r>
      <w:proofErr w:type="spellEnd"/>
    </w:p>
    <w:p w14:paraId="23DA41B8" w14:textId="3B7DA8B1" w:rsidR="000950D3" w:rsidRDefault="00181AF7" w:rsidP="003E5928">
      <w:pPr>
        <w:spacing w:after="0" w:line="276" w:lineRule="auto"/>
        <w:rPr>
          <w:rFonts w:ascii="Arial" w:hAnsi="Arial" w:cs="Arial"/>
          <w:color w:val="333333"/>
          <w:sz w:val="20"/>
          <w:szCs w:val="20"/>
        </w:rPr>
      </w:pPr>
      <w:r w:rsidRPr="00181AF7">
        <w:rPr>
          <w:rFonts w:ascii="Arial" w:hAnsi="Arial" w:cs="Arial"/>
          <w:color w:val="333333"/>
          <w:sz w:val="20"/>
          <w:szCs w:val="20"/>
        </w:rPr>
        <w:t>Carolina </w:t>
      </w:r>
      <w:proofErr w:type="spellStart"/>
      <w:r w:rsidRPr="00181AF7">
        <w:rPr>
          <w:rFonts w:ascii="Arial" w:hAnsi="Arial" w:cs="Arial"/>
          <w:color w:val="333333"/>
          <w:sz w:val="20"/>
          <w:szCs w:val="20"/>
        </w:rPr>
        <w:t>Gabarro</w:t>
      </w:r>
      <w:proofErr w:type="spellEnd"/>
      <w:r>
        <w:rPr>
          <w:rFonts w:ascii="Arial" w:hAnsi="Arial" w:cs="Arial"/>
          <w:color w:val="333333"/>
          <w:sz w:val="20"/>
          <w:szCs w:val="20"/>
        </w:rPr>
        <w:t xml:space="preserve"> (</w:t>
      </w:r>
      <w:hyperlink r:id="rId19" w:history="1">
        <w:r w:rsidR="00240A7B" w:rsidRPr="0055399B">
          <w:rPr>
            <w:rStyle w:val="Hyperlink"/>
            <w:rFonts w:ascii="Arial" w:hAnsi="Arial" w:cs="Arial"/>
            <w:sz w:val="20"/>
            <w:szCs w:val="20"/>
          </w:rPr>
          <w:t>cgabarro@cmima.csic.es</w:t>
        </w:r>
      </w:hyperlink>
      <w:r w:rsidR="00240A7B">
        <w:rPr>
          <w:rFonts w:ascii="Arial" w:hAnsi="Arial" w:cs="Arial"/>
          <w:color w:val="333333"/>
          <w:sz w:val="20"/>
          <w:szCs w:val="20"/>
        </w:rPr>
        <w:t xml:space="preserve"> </w:t>
      </w:r>
      <w:r>
        <w:rPr>
          <w:rFonts w:ascii="Arial" w:hAnsi="Arial" w:cs="Arial"/>
          <w:color w:val="333333"/>
          <w:sz w:val="20"/>
          <w:szCs w:val="20"/>
        </w:rPr>
        <w:t>)</w:t>
      </w:r>
      <w:r w:rsidR="00240A7B">
        <w:rPr>
          <w:rFonts w:ascii="Arial" w:hAnsi="Arial" w:cs="Arial"/>
          <w:color w:val="333333"/>
          <w:sz w:val="20"/>
          <w:szCs w:val="20"/>
        </w:rPr>
        <w:t xml:space="preserve">, </w:t>
      </w:r>
      <w:r w:rsidR="00240A7B">
        <w:rPr>
          <w:sz w:val="24"/>
          <w:lang w:val="es-ES" w:eastAsia="en-US"/>
        </w:rPr>
        <w:t xml:space="preserve">CSIC, </w:t>
      </w:r>
      <w:proofErr w:type="spellStart"/>
      <w:r w:rsidR="00240A7B">
        <w:rPr>
          <w:sz w:val="24"/>
          <w:lang w:val="es-ES" w:eastAsia="en-US"/>
        </w:rPr>
        <w:t>Spain</w:t>
      </w:r>
      <w:proofErr w:type="spellEnd"/>
    </w:p>
    <w:p w14:paraId="0728B4AA" w14:textId="77777777" w:rsidR="00181AF7" w:rsidRDefault="00181AF7" w:rsidP="003E5928">
      <w:pPr>
        <w:spacing w:after="0" w:line="276" w:lineRule="auto"/>
        <w:rPr>
          <w:rFonts w:ascii="Arial" w:hAnsi="Arial" w:cs="Arial"/>
          <w:color w:val="333333"/>
          <w:sz w:val="20"/>
          <w:szCs w:val="20"/>
          <w:highlight w:val="yellow"/>
        </w:rPr>
      </w:pPr>
    </w:p>
    <w:p w14:paraId="45721CAB" w14:textId="66E471C2" w:rsidR="00A53FC1" w:rsidRPr="005502A8" w:rsidRDefault="00F87F28" w:rsidP="003E5928">
      <w:pPr>
        <w:spacing w:after="0" w:line="276" w:lineRule="auto"/>
        <w:rPr>
          <w:rFonts w:ascii="Arial" w:hAnsi="Arial" w:cs="Arial"/>
          <w:color w:val="333333"/>
          <w:sz w:val="20"/>
          <w:szCs w:val="20"/>
          <w:highlight w:val="yellow"/>
          <w:lang w:val="en-US"/>
          <w:rPrChange w:id="195" w:author="Hannele Savela" w:date="2016-05-10T15:58:00Z">
            <w:rPr>
              <w:rFonts w:ascii="Arial" w:hAnsi="Arial" w:cs="Arial"/>
              <w:color w:val="333333"/>
              <w:sz w:val="20"/>
              <w:szCs w:val="20"/>
              <w:highlight w:val="yellow"/>
            </w:rPr>
          </w:rPrChange>
        </w:rPr>
      </w:pPr>
      <w:r w:rsidRPr="005502A8">
        <w:rPr>
          <w:rFonts w:ascii="Arial" w:hAnsi="Arial" w:cs="Arial"/>
          <w:color w:val="333333"/>
          <w:sz w:val="20"/>
          <w:szCs w:val="20"/>
          <w:highlight w:val="yellow"/>
          <w:lang w:val="en-US"/>
          <w:rPrChange w:id="196" w:author="Hannele Savela" w:date="2016-05-10T15:58:00Z">
            <w:rPr>
              <w:rFonts w:ascii="Arial" w:hAnsi="Arial" w:cs="Arial"/>
              <w:color w:val="333333"/>
              <w:sz w:val="20"/>
              <w:szCs w:val="20"/>
              <w:highlight w:val="yellow"/>
            </w:rPr>
          </w:rPrChange>
        </w:rPr>
        <w:t xml:space="preserve">DLR </w:t>
      </w:r>
    </w:p>
    <w:p w14:paraId="1DCF17CA" w14:textId="70F31107" w:rsidR="00F87F28" w:rsidRPr="005502A8" w:rsidRDefault="00F87F28" w:rsidP="003E5928">
      <w:pPr>
        <w:spacing w:after="0" w:line="276" w:lineRule="auto"/>
        <w:rPr>
          <w:rFonts w:ascii="Arial" w:hAnsi="Arial" w:cs="Arial"/>
          <w:color w:val="333333"/>
          <w:sz w:val="20"/>
          <w:szCs w:val="20"/>
          <w:highlight w:val="yellow"/>
          <w:lang w:val="en-US"/>
          <w:rPrChange w:id="197" w:author="Hannele Savela" w:date="2016-05-10T15:58:00Z">
            <w:rPr>
              <w:rFonts w:ascii="Arial" w:hAnsi="Arial" w:cs="Arial"/>
              <w:color w:val="333333"/>
              <w:sz w:val="20"/>
              <w:szCs w:val="20"/>
              <w:highlight w:val="yellow"/>
            </w:rPr>
          </w:rPrChange>
        </w:rPr>
      </w:pPr>
      <w:r w:rsidRPr="005502A8">
        <w:rPr>
          <w:rFonts w:ascii="Arial" w:hAnsi="Arial" w:cs="Arial"/>
          <w:color w:val="333333"/>
          <w:sz w:val="20"/>
          <w:szCs w:val="20"/>
          <w:highlight w:val="yellow"/>
          <w:lang w:val="en-US"/>
          <w:rPrChange w:id="198" w:author="Hannele Savela" w:date="2016-05-10T15:58:00Z">
            <w:rPr>
              <w:rFonts w:ascii="Arial" w:hAnsi="Arial" w:cs="Arial"/>
              <w:color w:val="333333"/>
              <w:sz w:val="20"/>
              <w:szCs w:val="20"/>
              <w:highlight w:val="yellow"/>
            </w:rPr>
          </w:rPrChange>
        </w:rPr>
        <w:lastRenderedPageBreak/>
        <w:t>ESA?</w:t>
      </w:r>
      <w:r w:rsidR="000C09AD" w:rsidRPr="005502A8">
        <w:rPr>
          <w:i/>
          <w:sz w:val="24"/>
          <w:lang w:val="en-US"/>
          <w:rPrChange w:id="199" w:author="Hannele Savela" w:date="2016-05-10T15:58:00Z">
            <w:rPr>
              <w:i/>
              <w:sz w:val="24"/>
            </w:rPr>
          </w:rPrChange>
        </w:rPr>
        <w:t xml:space="preserve"> Hannele</w:t>
      </w:r>
      <w:r w:rsidR="000C09AD" w:rsidRPr="005502A8">
        <w:rPr>
          <w:sz w:val="24"/>
          <w:lang w:val="en-US"/>
          <w:rPrChange w:id="200" w:author="Hannele Savela" w:date="2016-05-10T15:58:00Z">
            <w:rPr>
              <w:sz w:val="24"/>
            </w:rPr>
          </w:rPrChange>
        </w:rPr>
        <w:t xml:space="preserve"> </w:t>
      </w:r>
      <w:r w:rsidR="000C09AD" w:rsidRPr="005502A8">
        <w:rPr>
          <w:i/>
          <w:sz w:val="24"/>
          <w:lang w:val="en-US"/>
          <w:rPrChange w:id="201" w:author="Hannele Savela" w:date="2016-05-10T15:58:00Z">
            <w:rPr>
              <w:i/>
              <w:sz w:val="24"/>
            </w:rPr>
          </w:rPrChange>
        </w:rPr>
        <w:t>Savela</w:t>
      </w:r>
      <w:ins w:id="202" w:author="Hannele Savela" w:date="2016-05-10T15:27:00Z">
        <w:r w:rsidR="00AF7E11" w:rsidRPr="005502A8">
          <w:rPr>
            <w:i/>
            <w:sz w:val="24"/>
            <w:lang w:val="en-US"/>
            <w:rPrChange w:id="203" w:author="Hannele Savela" w:date="2016-05-10T15:58:00Z">
              <w:rPr>
                <w:i/>
                <w:sz w:val="24"/>
                <w:lang w:val="fi-FI"/>
              </w:rPr>
            </w:rPrChange>
          </w:rPr>
          <w:t xml:space="preserve"> Ok will contact</w:t>
        </w:r>
      </w:ins>
    </w:p>
    <w:p w14:paraId="4069F66F" w14:textId="37E12FC8" w:rsidR="00812244" w:rsidRPr="005502A8" w:rsidRDefault="00812244" w:rsidP="003E5928">
      <w:pPr>
        <w:spacing w:after="0" w:line="276" w:lineRule="auto"/>
        <w:rPr>
          <w:rFonts w:ascii="Arial" w:hAnsi="Arial" w:cs="Arial"/>
          <w:color w:val="333333"/>
          <w:sz w:val="20"/>
          <w:szCs w:val="20"/>
          <w:highlight w:val="yellow"/>
          <w:lang w:val="en-US"/>
          <w:rPrChange w:id="204" w:author="Hannele Savela" w:date="2016-05-10T15:58:00Z">
            <w:rPr>
              <w:rFonts w:ascii="Arial" w:hAnsi="Arial" w:cs="Arial"/>
              <w:color w:val="333333"/>
              <w:sz w:val="20"/>
              <w:szCs w:val="20"/>
              <w:highlight w:val="yellow"/>
            </w:rPr>
          </w:rPrChange>
        </w:rPr>
      </w:pPr>
      <w:r w:rsidRPr="005502A8">
        <w:rPr>
          <w:rFonts w:ascii="Arial" w:hAnsi="Arial" w:cs="Arial"/>
          <w:color w:val="333333"/>
          <w:sz w:val="20"/>
          <w:szCs w:val="20"/>
          <w:highlight w:val="yellow"/>
          <w:lang w:val="en-US"/>
          <w:rPrChange w:id="205" w:author="Hannele Savela" w:date="2016-05-10T15:58:00Z">
            <w:rPr>
              <w:rFonts w:ascii="Arial" w:hAnsi="Arial" w:cs="Arial"/>
              <w:color w:val="333333"/>
              <w:sz w:val="20"/>
              <w:szCs w:val="20"/>
              <w:highlight w:val="yellow"/>
            </w:rPr>
          </w:rPrChange>
        </w:rPr>
        <w:t>EC?</w:t>
      </w:r>
      <w:r w:rsidR="000C09AD" w:rsidRPr="005502A8">
        <w:rPr>
          <w:i/>
          <w:sz w:val="24"/>
          <w:lang w:val="en-US"/>
          <w:rPrChange w:id="206" w:author="Hannele Savela" w:date="2016-05-10T15:58:00Z">
            <w:rPr>
              <w:i/>
              <w:sz w:val="24"/>
            </w:rPr>
          </w:rPrChange>
        </w:rPr>
        <w:t xml:space="preserve"> Hannele</w:t>
      </w:r>
      <w:r w:rsidR="000C09AD" w:rsidRPr="005502A8">
        <w:rPr>
          <w:sz w:val="24"/>
          <w:lang w:val="en-US"/>
          <w:rPrChange w:id="207" w:author="Hannele Savela" w:date="2016-05-10T15:58:00Z">
            <w:rPr>
              <w:sz w:val="24"/>
            </w:rPr>
          </w:rPrChange>
        </w:rPr>
        <w:t xml:space="preserve"> </w:t>
      </w:r>
      <w:r w:rsidR="000C09AD" w:rsidRPr="005502A8">
        <w:rPr>
          <w:i/>
          <w:sz w:val="24"/>
          <w:lang w:val="en-US"/>
          <w:rPrChange w:id="208" w:author="Hannele Savela" w:date="2016-05-10T15:58:00Z">
            <w:rPr>
              <w:i/>
              <w:sz w:val="24"/>
            </w:rPr>
          </w:rPrChange>
        </w:rPr>
        <w:t>Savela</w:t>
      </w:r>
      <w:ins w:id="209" w:author="Hannele Savela" w:date="2016-05-10T15:27:00Z">
        <w:r w:rsidR="00AF7E11" w:rsidRPr="005502A8">
          <w:rPr>
            <w:i/>
            <w:sz w:val="24"/>
            <w:lang w:val="en-US"/>
            <w:rPrChange w:id="210" w:author="Hannele Savela" w:date="2016-05-10T15:58:00Z">
              <w:rPr>
                <w:i/>
                <w:sz w:val="24"/>
                <w:lang w:val="fi-FI"/>
              </w:rPr>
            </w:rPrChange>
          </w:rPr>
          <w:t xml:space="preserve"> Ok will contact</w:t>
        </w:r>
      </w:ins>
    </w:p>
    <w:p w14:paraId="18E2BE64" w14:textId="77777777" w:rsidR="000C09AD" w:rsidRPr="005502A8" w:rsidRDefault="000C09AD" w:rsidP="003E5928">
      <w:pPr>
        <w:spacing w:after="0" w:line="276" w:lineRule="auto"/>
        <w:rPr>
          <w:rFonts w:ascii="Arial" w:hAnsi="Arial" w:cs="Arial"/>
          <w:color w:val="333333"/>
          <w:sz w:val="20"/>
          <w:szCs w:val="20"/>
          <w:highlight w:val="yellow"/>
          <w:lang w:val="en-US"/>
          <w:rPrChange w:id="211" w:author="Hannele Savela" w:date="2016-05-10T15:58:00Z">
            <w:rPr>
              <w:rFonts w:ascii="Arial" w:hAnsi="Arial" w:cs="Arial"/>
              <w:color w:val="333333"/>
              <w:sz w:val="20"/>
              <w:szCs w:val="20"/>
              <w:highlight w:val="yellow"/>
            </w:rPr>
          </w:rPrChange>
        </w:rPr>
      </w:pPr>
      <w:r w:rsidRPr="005502A8">
        <w:rPr>
          <w:rFonts w:ascii="Arial" w:hAnsi="Arial" w:cs="Arial"/>
          <w:color w:val="333333"/>
          <w:sz w:val="20"/>
          <w:szCs w:val="20"/>
          <w:highlight w:val="yellow"/>
          <w:lang w:val="en-US"/>
          <w:rPrChange w:id="212" w:author="Hannele Savela" w:date="2016-05-10T15:58:00Z">
            <w:rPr>
              <w:rFonts w:ascii="Arial" w:hAnsi="Arial" w:cs="Arial"/>
              <w:color w:val="333333"/>
              <w:sz w:val="20"/>
              <w:szCs w:val="20"/>
              <w:highlight w:val="yellow"/>
            </w:rPr>
          </w:rPrChange>
        </w:rPr>
        <w:t>NSF</w:t>
      </w:r>
    </w:p>
    <w:p w14:paraId="393D1755" w14:textId="20885D11" w:rsidR="00812244" w:rsidRPr="005502A8" w:rsidRDefault="009B1BFA" w:rsidP="003E5928">
      <w:pPr>
        <w:spacing w:after="0" w:line="276" w:lineRule="auto"/>
        <w:rPr>
          <w:rFonts w:ascii="Arial" w:hAnsi="Arial" w:cs="Arial"/>
          <w:color w:val="333333"/>
          <w:sz w:val="20"/>
          <w:szCs w:val="20"/>
          <w:lang w:val="en-US"/>
          <w:rPrChange w:id="213" w:author="Hannele Savela" w:date="2016-05-10T15:58:00Z">
            <w:rPr>
              <w:rFonts w:ascii="Arial" w:hAnsi="Arial" w:cs="Arial"/>
              <w:color w:val="333333"/>
              <w:sz w:val="20"/>
              <w:szCs w:val="20"/>
            </w:rPr>
          </w:rPrChange>
        </w:rPr>
      </w:pPr>
      <w:proofErr w:type="gramStart"/>
      <w:r w:rsidRPr="005502A8">
        <w:rPr>
          <w:rFonts w:ascii="Arial" w:hAnsi="Arial" w:cs="Arial"/>
          <w:color w:val="333333"/>
          <w:sz w:val="20"/>
          <w:szCs w:val="20"/>
          <w:highlight w:val="yellow"/>
          <w:lang w:val="en-US"/>
          <w:rPrChange w:id="214" w:author="Hannele Savela" w:date="2016-05-10T15:58:00Z">
            <w:rPr>
              <w:rFonts w:ascii="Arial" w:hAnsi="Arial" w:cs="Arial"/>
              <w:color w:val="333333"/>
              <w:sz w:val="20"/>
              <w:szCs w:val="20"/>
              <w:highlight w:val="yellow"/>
            </w:rPr>
          </w:rPrChange>
        </w:rPr>
        <w:t>NSFC</w:t>
      </w:r>
      <w:r w:rsidR="000C09AD" w:rsidRPr="005502A8">
        <w:rPr>
          <w:rFonts w:ascii="Arial" w:hAnsi="Arial" w:cs="Arial"/>
          <w:color w:val="333333"/>
          <w:sz w:val="20"/>
          <w:szCs w:val="20"/>
          <w:lang w:val="en-US"/>
          <w:rPrChange w:id="215" w:author="Hannele Savela" w:date="2016-05-10T15:58:00Z">
            <w:rPr>
              <w:rFonts w:ascii="Arial" w:hAnsi="Arial" w:cs="Arial"/>
              <w:color w:val="333333"/>
              <w:sz w:val="20"/>
              <w:szCs w:val="20"/>
            </w:rPr>
          </w:rPrChange>
        </w:rPr>
        <w:t>(</w:t>
      </w:r>
      <w:proofErr w:type="gramEnd"/>
      <w:r w:rsidR="000C09AD" w:rsidRPr="005502A8">
        <w:rPr>
          <w:i/>
          <w:sz w:val="24"/>
          <w:lang w:val="en-US"/>
          <w:rPrChange w:id="216" w:author="Hannele Savela" w:date="2016-05-10T15:58:00Z">
            <w:rPr>
              <w:i/>
              <w:sz w:val="24"/>
            </w:rPr>
          </w:rPrChange>
        </w:rPr>
        <w:t>Yubao Qiu</w:t>
      </w:r>
      <w:r w:rsidR="000C09AD" w:rsidRPr="005502A8">
        <w:rPr>
          <w:rFonts w:ascii="Arial" w:hAnsi="Arial" w:cs="Arial"/>
          <w:color w:val="333333"/>
          <w:sz w:val="20"/>
          <w:szCs w:val="20"/>
          <w:lang w:val="en-US"/>
          <w:rPrChange w:id="217" w:author="Hannele Savela" w:date="2016-05-10T15:58:00Z">
            <w:rPr>
              <w:rFonts w:ascii="Arial" w:hAnsi="Arial" w:cs="Arial"/>
              <w:color w:val="333333"/>
              <w:sz w:val="20"/>
              <w:szCs w:val="20"/>
            </w:rPr>
          </w:rPrChange>
        </w:rPr>
        <w:t>)</w:t>
      </w:r>
    </w:p>
    <w:p w14:paraId="6A07E7E7" w14:textId="4C5865FA" w:rsidR="000D47D0" w:rsidRDefault="000D47D0" w:rsidP="003E5928">
      <w:pPr>
        <w:spacing w:after="0" w:line="276" w:lineRule="auto"/>
        <w:rPr>
          <w:rFonts w:ascii="Arial" w:hAnsi="Arial" w:cs="Arial"/>
          <w:color w:val="333333"/>
          <w:sz w:val="20"/>
          <w:szCs w:val="20"/>
        </w:rPr>
      </w:pPr>
      <w:r>
        <w:rPr>
          <w:rFonts w:ascii="Arial" w:hAnsi="Arial" w:cs="Arial"/>
          <w:color w:val="333333"/>
          <w:sz w:val="20"/>
          <w:szCs w:val="20"/>
        </w:rPr>
        <w:t>CAS?</w:t>
      </w:r>
    </w:p>
    <w:p w14:paraId="4E95C4B5" w14:textId="056BE174" w:rsidR="00B472C5" w:rsidRDefault="00B4718F" w:rsidP="003E5928">
      <w:pPr>
        <w:spacing w:after="0" w:line="276" w:lineRule="auto"/>
        <w:rPr>
          <w:rFonts w:ascii="Arial" w:hAnsi="Arial" w:cs="Arial"/>
          <w:color w:val="333333"/>
          <w:sz w:val="20"/>
          <w:szCs w:val="20"/>
        </w:rPr>
      </w:pPr>
      <w:r>
        <w:rPr>
          <w:rFonts w:ascii="Arial" w:hAnsi="Arial" w:cs="Arial"/>
          <w:color w:val="333333"/>
          <w:sz w:val="20"/>
          <w:szCs w:val="20"/>
        </w:rPr>
        <w:t>…</w:t>
      </w:r>
    </w:p>
    <w:commentRangeEnd w:id="191"/>
    <w:p w14:paraId="7E7DBD19" w14:textId="77777777" w:rsidR="00506EE1" w:rsidRPr="008A60DA" w:rsidRDefault="00090408" w:rsidP="003E5928">
      <w:pPr>
        <w:spacing w:after="0" w:line="276" w:lineRule="auto"/>
        <w:rPr>
          <w:rFonts w:ascii="Arial" w:hAnsi="Arial" w:cs="Arial"/>
          <w:color w:val="333333"/>
          <w:sz w:val="20"/>
          <w:szCs w:val="20"/>
        </w:rPr>
      </w:pPr>
      <w:r>
        <w:rPr>
          <w:rStyle w:val="CommentReference"/>
        </w:rPr>
        <w:commentReference w:id="191"/>
      </w:r>
    </w:p>
    <w:p w14:paraId="415E037A" w14:textId="25C335C9" w:rsidR="00E11C5C" w:rsidRPr="0001247A" w:rsidRDefault="00E11C5C" w:rsidP="003E5928">
      <w:pPr>
        <w:spacing w:after="0" w:line="276" w:lineRule="auto"/>
        <w:rPr>
          <w:i/>
          <w:sz w:val="24"/>
          <w:lang w:eastAsia="en-US"/>
        </w:rPr>
      </w:pPr>
      <w:commentRangeStart w:id="218"/>
      <w:r w:rsidRPr="0001247A">
        <w:rPr>
          <w:i/>
          <w:sz w:val="24"/>
          <w:lang w:eastAsia="en-US"/>
        </w:rPr>
        <w:t>Secretariat contact</w:t>
      </w:r>
      <w:commentRangeEnd w:id="218"/>
      <w:r w:rsidR="00FD04A4">
        <w:rPr>
          <w:rStyle w:val="CommentReference"/>
        </w:rPr>
        <w:commentReference w:id="218"/>
      </w:r>
      <w:r w:rsidRPr="0001247A">
        <w:rPr>
          <w:i/>
          <w:sz w:val="24"/>
          <w:lang w:eastAsia="en-US"/>
        </w:rPr>
        <w:t>:</w:t>
      </w:r>
    </w:p>
    <w:p w14:paraId="1D20AD51" w14:textId="656D5346" w:rsidR="00CF1F78" w:rsidRPr="00BF0A91" w:rsidRDefault="00E11C5C" w:rsidP="003E5928">
      <w:pPr>
        <w:spacing w:line="276" w:lineRule="auto"/>
        <w:rPr>
          <w:sz w:val="24"/>
          <w:lang w:val="en-US" w:eastAsia="en-US"/>
        </w:rPr>
      </w:pPr>
      <w:r w:rsidRPr="00BF0A91">
        <w:rPr>
          <w:sz w:val="24"/>
          <w:lang w:val="en-US" w:eastAsia="en-US"/>
        </w:rPr>
        <w:t>Dominique Berod (</w:t>
      </w:r>
      <w:hyperlink r:id="rId20" w:history="1">
        <w:r w:rsidR="0070109C" w:rsidRPr="00BF0A91">
          <w:rPr>
            <w:rStyle w:val="Hyperlink"/>
            <w:sz w:val="24"/>
            <w:lang w:val="en-US" w:eastAsia="en-US"/>
          </w:rPr>
          <w:t>dberod@geosec.org</w:t>
        </w:r>
      </w:hyperlink>
      <w:r w:rsidRPr="00BF0A91">
        <w:rPr>
          <w:sz w:val="24"/>
          <w:lang w:val="en-US" w:eastAsia="en-US"/>
        </w:rPr>
        <w:t>)</w:t>
      </w:r>
      <w:r w:rsidR="008352C7" w:rsidRPr="00BF0A91">
        <w:rPr>
          <w:sz w:val="24"/>
          <w:lang w:val="en-US" w:eastAsia="en-US"/>
        </w:rPr>
        <w:t>, GEO Secretariat</w:t>
      </w:r>
    </w:p>
    <w:p w14:paraId="14836BDE" w14:textId="77777777" w:rsidR="004D193B" w:rsidRDefault="004D193B" w:rsidP="003E5928">
      <w:pPr>
        <w:spacing w:line="276" w:lineRule="auto"/>
        <w:rPr>
          <w:sz w:val="24"/>
          <w:lang w:val="en-US"/>
        </w:rPr>
      </w:pPr>
    </w:p>
    <w:p w14:paraId="3F2CB2A5" w14:textId="217D504A" w:rsidR="00A75C64" w:rsidRPr="000D47D0" w:rsidDel="00CF4FC6" w:rsidRDefault="00A75C64" w:rsidP="003E5928">
      <w:pPr>
        <w:spacing w:line="276" w:lineRule="auto"/>
        <w:rPr>
          <w:del w:id="219" w:author="Hannele Savela" w:date="2016-05-10T15:47:00Z"/>
          <w:b/>
          <w:sz w:val="24"/>
          <w:lang w:val="en-US"/>
        </w:rPr>
      </w:pPr>
      <w:commentRangeStart w:id="220"/>
      <w:del w:id="221" w:author="Hannele Savela" w:date="2016-05-10T15:47:00Z">
        <w:r w:rsidRPr="000D47D0" w:rsidDel="00CF4FC6">
          <w:rPr>
            <w:b/>
            <w:sz w:val="24"/>
            <w:lang w:val="en-US"/>
          </w:rPr>
          <w:delText xml:space="preserve">Scientific </w:delText>
        </w:r>
        <w:r w:rsidR="00732AB8" w:rsidRPr="000D47D0" w:rsidDel="00CF4FC6">
          <w:rPr>
            <w:b/>
            <w:sz w:val="24"/>
            <w:lang w:val="en-US"/>
          </w:rPr>
          <w:delText xml:space="preserve">Advisory </w:delText>
        </w:r>
        <w:r w:rsidRPr="000D47D0" w:rsidDel="00CF4FC6">
          <w:rPr>
            <w:b/>
            <w:sz w:val="24"/>
            <w:lang w:val="en-US"/>
          </w:rPr>
          <w:delText>Committee</w:delText>
        </w:r>
        <w:commentRangeEnd w:id="220"/>
        <w:r w:rsidR="00094765" w:rsidDel="00CF4FC6">
          <w:rPr>
            <w:rStyle w:val="CommentReference"/>
          </w:rPr>
          <w:commentReference w:id="220"/>
        </w:r>
        <w:r w:rsidRPr="000D47D0" w:rsidDel="00CF4FC6">
          <w:rPr>
            <w:b/>
            <w:sz w:val="24"/>
            <w:lang w:val="en-US"/>
          </w:rPr>
          <w:delText>:</w:delText>
        </w:r>
        <w:r w:rsidR="000D47D0" w:rsidRPr="000D47D0" w:rsidDel="00CF4FC6">
          <w:rPr>
            <w:b/>
            <w:color w:val="FF0000"/>
            <w:sz w:val="24"/>
            <w:lang w:val="en-US"/>
          </w:rPr>
          <w:delText>??</w:delText>
        </w:r>
      </w:del>
    </w:p>
    <w:p w14:paraId="359EEDF9" w14:textId="77777777" w:rsidR="00A75C64" w:rsidRDefault="00A75C64" w:rsidP="003E5928">
      <w:pPr>
        <w:spacing w:line="276" w:lineRule="auto"/>
        <w:rPr>
          <w:sz w:val="24"/>
          <w:lang w:val="en-US"/>
        </w:rPr>
      </w:pPr>
    </w:p>
    <w:p w14:paraId="7E7D25CF" w14:textId="77777777" w:rsidR="006F6F9C" w:rsidRPr="00277494" w:rsidRDefault="006F6F9C" w:rsidP="003E5928">
      <w:pPr>
        <w:spacing w:line="276" w:lineRule="auto"/>
        <w:rPr>
          <w:sz w:val="24"/>
          <w:lang w:val="en-US"/>
        </w:rPr>
      </w:pPr>
    </w:p>
    <w:p w14:paraId="4B971950" w14:textId="6A8FFC9C" w:rsidR="003B5140" w:rsidRDefault="003B5140" w:rsidP="003E5928">
      <w:pPr>
        <w:pStyle w:val="Heading2"/>
        <w:numPr>
          <w:ilvl w:val="0"/>
          <w:numId w:val="1"/>
        </w:numPr>
        <w:spacing w:before="0" w:after="240"/>
        <w:rPr>
          <w:rFonts w:cs="Times New Roman"/>
          <w:lang w:val="en-US" w:eastAsia="en-US"/>
        </w:rPr>
      </w:pPr>
      <w:bookmarkStart w:id="222" w:name="_Toc449318704"/>
      <w:bookmarkStart w:id="223" w:name="_Toc450437233"/>
      <w:bookmarkEnd w:id="222"/>
      <w:r w:rsidRPr="0001247A">
        <w:rPr>
          <w:rFonts w:cs="Times New Roman"/>
          <w:lang w:val="en-US" w:eastAsia="en-US"/>
        </w:rPr>
        <w:t>Need</w:t>
      </w:r>
      <w:r w:rsidR="00BF47E0" w:rsidRPr="0001247A">
        <w:rPr>
          <w:rFonts w:cs="Times New Roman"/>
          <w:lang w:val="en-US" w:eastAsia="en-US"/>
        </w:rPr>
        <w:t xml:space="preserve"> for action</w:t>
      </w:r>
      <w:r w:rsidR="00CE0FC2">
        <w:rPr>
          <w:rFonts w:cs="Times New Roman"/>
          <w:lang w:val="en-US" w:eastAsia="en-US"/>
        </w:rPr>
        <w:t xml:space="preserve"> </w:t>
      </w:r>
      <w:r w:rsidR="00CE0FC2" w:rsidRPr="00013690">
        <w:rPr>
          <w:rFonts w:cs="Times New Roman"/>
          <w:b w:val="0"/>
          <w:i/>
          <w:color w:val="FF0000"/>
          <w:highlight w:val="yellow"/>
          <w:lang w:val="en-US" w:eastAsia="en-US"/>
        </w:rPr>
        <w:t>(</w:t>
      </w:r>
      <w:r w:rsidR="00240402" w:rsidRPr="00013690">
        <w:rPr>
          <w:rFonts w:cs="Times New Roman"/>
          <w:b w:val="0"/>
          <w:i/>
          <w:color w:val="FF0000"/>
          <w:highlight w:val="yellow"/>
          <w:lang w:val="en-US" w:eastAsia="en-US"/>
        </w:rPr>
        <w:t>N</w:t>
      </w:r>
      <w:r w:rsidR="007460D9">
        <w:rPr>
          <w:rFonts w:cs="Times New Roman"/>
          <w:b w:val="0"/>
          <w:i/>
          <w:color w:val="FF0000"/>
          <w:highlight w:val="yellow"/>
          <w:lang w:val="en-US" w:eastAsia="en-US"/>
        </w:rPr>
        <w:t xml:space="preserve">eed </w:t>
      </w:r>
      <w:r w:rsidR="00C50C38">
        <w:rPr>
          <w:rFonts w:cs="Times New Roman"/>
          <w:b w:val="0"/>
          <w:i/>
          <w:color w:val="FF0000"/>
          <w:highlight w:val="yellow"/>
          <w:lang w:val="en-US" w:eastAsia="en-US"/>
        </w:rPr>
        <w:t>comments</w:t>
      </w:r>
      <w:r w:rsidR="00CE0FC2" w:rsidRPr="00013690">
        <w:rPr>
          <w:rFonts w:cs="Times New Roman"/>
          <w:b w:val="0"/>
          <w:i/>
          <w:color w:val="FF0000"/>
          <w:highlight w:val="yellow"/>
          <w:lang w:val="en-US" w:eastAsia="en-US"/>
        </w:rPr>
        <w:t>)</w:t>
      </w:r>
      <w:bookmarkEnd w:id="223"/>
    </w:p>
    <w:p w14:paraId="7F265FDD" w14:textId="74092B98" w:rsidR="001D5C33" w:rsidRPr="00013690" w:rsidRDefault="00F06961" w:rsidP="00F06961">
      <w:pPr>
        <w:spacing w:after="240" w:line="276" w:lineRule="auto"/>
        <w:jc w:val="left"/>
        <w:rPr>
          <w:rFonts w:eastAsia="MS Mincho"/>
          <w:sz w:val="24"/>
          <w:szCs w:val="24"/>
          <w:lang w:val="en-US" w:eastAsia="en-US"/>
        </w:rPr>
      </w:pPr>
      <w:r w:rsidRPr="00F06961">
        <w:rPr>
          <w:rFonts w:eastAsia="MS Mincho"/>
          <w:sz w:val="24"/>
          <w:szCs w:val="24"/>
          <w:lang w:val="en-US" w:eastAsia="en-US"/>
        </w:rPr>
        <w:t>Cold regions are an intrinsically interconnected component of the Earth system</w:t>
      </w:r>
      <w:ins w:id="224" w:author="Hannele Savela" w:date="2016-05-10T15:33:00Z">
        <w:r w:rsidR="00094765">
          <w:rPr>
            <w:rFonts w:eastAsia="SimSun"/>
            <w:sz w:val="24"/>
            <w:szCs w:val="24"/>
            <w:lang w:val="en-US"/>
          </w:rPr>
          <w:t xml:space="preserve">; for </w:t>
        </w:r>
        <w:proofErr w:type="spellStart"/>
        <w:r w:rsidR="00094765">
          <w:rPr>
            <w:rFonts w:eastAsia="SimSun"/>
            <w:sz w:val="24"/>
            <w:szCs w:val="24"/>
            <w:lang w:val="en-US"/>
          </w:rPr>
          <w:t>example</w:t>
        </w:r>
      </w:ins>
      <w:del w:id="225" w:author="Hannele Savela" w:date="2016-05-10T15:33:00Z">
        <w:r w:rsidR="0035018B" w:rsidDel="00094765">
          <w:rPr>
            <w:rFonts w:eastAsia="SimSun" w:hint="eastAsia"/>
            <w:sz w:val="24"/>
            <w:szCs w:val="24"/>
            <w:lang w:val="en-US"/>
          </w:rPr>
          <w:delText xml:space="preserve">, </w:delText>
        </w:r>
        <w:commentRangeStart w:id="226"/>
        <w:commentRangeStart w:id="227"/>
        <w:r w:rsidR="0035018B" w:rsidDel="00094765">
          <w:rPr>
            <w:rFonts w:eastAsia="SimSun" w:hint="eastAsia"/>
            <w:sz w:val="24"/>
            <w:szCs w:val="24"/>
            <w:lang w:val="en-US"/>
          </w:rPr>
          <w:delText xml:space="preserve">and </w:delText>
        </w:r>
      </w:del>
      <w:r w:rsidR="0035018B">
        <w:rPr>
          <w:rFonts w:eastAsia="SimSun" w:hint="eastAsia"/>
          <w:sz w:val="24"/>
          <w:szCs w:val="24"/>
          <w:lang w:val="en-US"/>
        </w:rPr>
        <w:t>the</w:t>
      </w:r>
      <w:proofErr w:type="spellEnd"/>
      <w:r w:rsidR="0035018B">
        <w:rPr>
          <w:rFonts w:eastAsia="SimSun" w:hint="eastAsia"/>
          <w:sz w:val="24"/>
          <w:szCs w:val="24"/>
          <w:lang w:val="en-US"/>
        </w:rPr>
        <w:t xml:space="preserve"> change </w:t>
      </w:r>
      <w:del w:id="228" w:author="Hannele Savela" w:date="2016-05-10T15:33:00Z">
        <w:r w:rsidR="0035018B" w:rsidDel="00094765">
          <w:rPr>
            <w:rFonts w:eastAsia="SimSun" w:hint="eastAsia"/>
            <w:sz w:val="24"/>
            <w:szCs w:val="24"/>
            <w:lang w:val="en-US"/>
          </w:rPr>
          <w:delText xml:space="preserve">to </w:delText>
        </w:r>
      </w:del>
      <w:ins w:id="229" w:author="Hannele Savela" w:date="2016-05-10T15:33:00Z">
        <w:r w:rsidR="00094765">
          <w:rPr>
            <w:rFonts w:eastAsia="SimSun"/>
            <w:sz w:val="24"/>
            <w:szCs w:val="24"/>
            <w:lang w:val="en-US"/>
          </w:rPr>
          <w:t>in</w:t>
        </w:r>
        <w:r w:rsidR="00094765">
          <w:rPr>
            <w:rFonts w:eastAsia="SimSun" w:hint="eastAsia"/>
            <w:sz w:val="24"/>
            <w:szCs w:val="24"/>
            <w:lang w:val="en-US"/>
          </w:rPr>
          <w:t xml:space="preserve"> </w:t>
        </w:r>
      </w:ins>
      <w:r w:rsidR="0035018B">
        <w:rPr>
          <w:rFonts w:eastAsia="SimSun" w:hint="eastAsia"/>
          <w:sz w:val="24"/>
          <w:szCs w:val="24"/>
          <w:lang w:val="en-US"/>
        </w:rPr>
        <w:t xml:space="preserve">snow and ice </w:t>
      </w:r>
      <w:ins w:id="230" w:author="Hannele Savela" w:date="2016-05-10T15:33:00Z">
        <w:r w:rsidR="00094765">
          <w:rPr>
            <w:rFonts w:eastAsia="SimSun"/>
            <w:sz w:val="24"/>
            <w:szCs w:val="24"/>
            <w:lang w:val="en-US"/>
          </w:rPr>
          <w:t xml:space="preserve">cover </w:t>
        </w:r>
      </w:ins>
      <w:r w:rsidR="0035018B">
        <w:rPr>
          <w:rFonts w:eastAsia="SimSun" w:hint="eastAsia"/>
          <w:sz w:val="24"/>
          <w:szCs w:val="24"/>
          <w:lang w:val="en-US"/>
        </w:rPr>
        <w:t xml:space="preserve">induces </w:t>
      </w:r>
      <w:r w:rsidR="0035018B">
        <w:rPr>
          <w:rFonts w:eastAsia="SimSun"/>
          <w:sz w:val="24"/>
          <w:szCs w:val="24"/>
          <w:lang w:val="en-US"/>
        </w:rPr>
        <w:t>downstream</w:t>
      </w:r>
      <w:r w:rsidR="0035018B">
        <w:rPr>
          <w:rFonts w:eastAsia="SimSun" w:hint="eastAsia"/>
          <w:sz w:val="24"/>
          <w:szCs w:val="24"/>
          <w:lang w:val="en-US"/>
        </w:rPr>
        <w:t xml:space="preserve"> effects, including the change to the hazard, societal economy </w:t>
      </w:r>
      <w:r w:rsidR="0035018B">
        <w:rPr>
          <w:rFonts w:eastAsia="SimSun"/>
          <w:sz w:val="24"/>
          <w:szCs w:val="24"/>
          <w:lang w:val="en-US"/>
        </w:rPr>
        <w:t>development</w:t>
      </w:r>
      <w:r w:rsidR="0035018B">
        <w:rPr>
          <w:rFonts w:eastAsia="SimSun" w:hint="eastAsia"/>
          <w:sz w:val="24"/>
          <w:szCs w:val="24"/>
          <w:lang w:val="en-US"/>
        </w:rPr>
        <w:t xml:space="preserve"> and water resource </w:t>
      </w:r>
      <w:r w:rsidR="0035018B">
        <w:rPr>
          <w:rFonts w:eastAsia="SimSun"/>
          <w:sz w:val="24"/>
          <w:szCs w:val="24"/>
          <w:lang w:val="en-US"/>
        </w:rPr>
        <w:t>supplement</w:t>
      </w:r>
      <w:commentRangeEnd w:id="226"/>
      <w:r w:rsidR="00367CD8">
        <w:rPr>
          <w:rStyle w:val="CommentReference"/>
        </w:rPr>
        <w:commentReference w:id="226"/>
      </w:r>
      <w:commentRangeEnd w:id="227"/>
      <w:r w:rsidR="00E20C5F">
        <w:rPr>
          <w:rStyle w:val="CommentReference"/>
        </w:rPr>
        <w:commentReference w:id="227"/>
      </w:r>
      <w:r w:rsidRPr="00F06961">
        <w:rPr>
          <w:rFonts w:eastAsia="MS Mincho"/>
          <w:sz w:val="24"/>
          <w:szCs w:val="24"/>
          <w:lang w:val="en-US" w:eastAsia="en-US"/>
        </w:rPr>
        <w:t xml:space="preserve">. The environmental and human issues facing cold regions are issues for the whole planet. As such, high-quality, reliable and sustained Earth observations in cold regions are in the global interest, benefiting environment, ecosystems and societies in all regions of the </w:t>
      </w:r>
      <w:r w:rsidR="00A35BC0">
        <w:rPr>
          <w:rFonts w:eastAsia="MS Mincho"/>
          <w:sz w:val="24"/>
          <w:szCs w:val="24"/>
          <w:lang w:val="en-US" w:eastAsia="en-US"/>
        </w:rPr>
        <w:t>P</w:t>
      </w:r>
      <w:r w:rsidR="00A35BC0" w:rsidRPr="00F06961">
        <w:rPr>
          <w:rFonts w:eastAsia="MS Mincho"/>
          <w:sz w:val="24"/>
          <w:szCs w:val="24"/>
          <w:lang w:val="en-US" w:eastAsia="en-US"/>
        </w:rPr>
        <w:t>lanet</w:t>
      </w:r>
      <w:r w:rsidRPr="00F06961">
        <w:rPr>
          <w:rFonts w:eastAsia="MS Mincho"/>
          <w:sz w:val="24"/>
          <w:szCs w:val="24"/>
          <w:lang w:val="en-US" w:eastAsia="en-US"/>
        </w:rPr>
        <w:t>.</w:t>
      </w:r>
    </w:p>
    <w:p w14:paraId="30057A9E" w14:textId="77777777" w:rsidR="00327A9C" w:rsidRDefault="00327A9C" w:rsidP="00327A9C">
      <w:pPr>
        <w:pStyle w:val="Heading3"/>
        <w:numPr>
          <w:ilvl w:val="1"/>
          <w:numId w:val="1"/>
        </w:numPr>
        <w:rPr>
          <w:lang w:val="en-US" w:eastAsia="en-US"/>
        </w:rPr>
      </w:pPr>
      <w:bookmarkStart w:id="231" w:name="_Toc450437234"/>
      <w:r>
        <w:rPr>
          <w:lang w:val="en-US" w:eastAsia="en-US"/>
        </w:rPr>
        <w:t xml:space="preserve">Existing Cold Region </w:t>
      </w:r>
      <w:commentRangeStart w:id="232"/>
      <w:r>
        <w:rPr>
          <w:lang w:val="en-US" w:eastAsia="en-US"/>
        </w:rPr>
        <w:t xml:space="preserve">Activities </w:t>
      </w:r>
      <w:commentRangeEnd w:id="232"/>
      <w:r w:rsidR="00143D6B">
        <w:rPr>
          <w:rStyle w:val="CommentReference"/>
          <w:rFonts w:ascii="Times New Roman" w:eastAsia="Arial Unicode MS" w:hAnsi="Times New Roman" w:cs="Times New Roman"/>
          <w:b w:val="0"/>
          <w:bCs w:val="0"/>
          <w:i w:val="0"/>
        </w:rPr>
        <w:commentReference w:id="232"/>
      </w:r>
      <w:r>
        <w:rPr>
          <w:lang w:val="en-US" w:eastAsia="en-US"/>
        </w:rPr>
        <w:t xml:space="preserve">and </w:t>
      </w:r>
      <w:commentRangeStart w:id="234"/>
      <w:r>
        <w:rPr>
          <w:lang w:val="en-US" w:eastAsia="en-US"/>
        </w:rPr>
        <w:t>Gaps</w:t>
      </w:r>
      <w:commentRangeEnd w:id="234"/>
      <w:r w:rsidR="00D007B3">
        <w:rPr>
          <w:rStyle w:val="CommentReference"/>
          <w:rFonts w:ascii="Times New Roman" w:eastAsia="Arial Unicode MS" w:hAnsi="Times New Roman" w:cs="Times New Roman"/>
          <w:b w:val="0"/>
          <w:bCs w:val="0"/>
          <w:i w:val="0"/>
        </w:rPr>
        <w:commentReference w:id="234"/>
      </w:r>
      <w:bookmarkEnd w:id="231"/>
    </w:p>
    <w:p w14:paraId="28662814" w14:textId="77777777" w:rsidR="00A35BC0" w:rsidRDefault="00A35BC0" w:rsidP="003F3DF5">
      <w:pPr>
        <w:spacing w:line="276" w:lineRule="auto"/>
        <w:jc w:val="left"/>
        <w:rPr>
          <w:sz w:val="24"/>
          <w:lang w:val="en-US" w:eastAsia="en-US"/>
        </w:rPr>
      </w:pPr>
    </w:p>
    <w:p w14:paraId="5D3DD87D" w14:textId="085DC0B4" w:rsidR="0079385D" w:rsidRDefault="0079385D" w:rsidP="003F3DF5">
      <w:pPr>
        <w:spacing w:line="276" w:lineRule="auto"/>
        <w:jc w:val="left"/>
        <w:rPr>
          <w:sz w:val="24"/>
          <w:lang w:val="en-US" w:eastAsia="en-US"/>
        </w:rPr>
      </w:pPr>
      <w:r>
        <w:rPr>
          <w:sz w:val="24"/>
          <w:lang w:val="en-US" w:eastAsia="en-US"/>
        </w:rPr>
        <w:t xml:space="preserve">It is important for GEOCRI to identify, insofar as possible, different organizations, networks, systems, programs and projects active in cold regions. By mapping different cold region activities, GEOCRI </w:t>
      </w:r>
      <w:del w:id="235" w:author="Hannele Savela" w:date="2016-05-10T15:34:00Z">
        <w:r w:rsidDel="00094765">
          <w:rPr>
            <w:sz w:val="24"/>
            <w:lang w:val="en-US" w:eastAsia="en-US"/>
          </w:rPr>
          <w:delText xml:space="preserve">has </w:delText>
        </w:r>
      </w:del>
      <w:ins w:id="236" w:author="Hannele Savela" w:date="2016-05-10T15:34:00Z">
        <w:r w:rsidR="00094765">
          <w:rPr>
            <w:sz w:val="24"/>
            <w:lang w:val="en-US" w:eastAsia="en-US"/>
          </w:rPr>
          <w:t xml:space="preserve">will </w:t>
        </w:r>
      </w:ins>
      <w:r>
        <w:rPr>
          <w:sz w:val="24"/>
          <w:lang w:val="en-US" w:eastAsia="en-US"/>
        </w:rPr>
        <w:t>been able to identify areas where Earth observations are more abundant and their use for different applications common, and areas where gaps in activity exist, or where initiatives need to be strengthened and supported.</w:t>
      </w:r>
    </w:p>
    <w:p w14:paraId="28A70C21" w14:textId="77777777" w:rsidR="00F06961" w:rsidRDefault="007146F9" w:rsidP="003F3DF5">
      <w:pPr>
        <w:spacing w:line="276" w:lineRule="auto"/>
        <w:jc w:val="left"/>
        <w:rPr>
          <w:sz w:val="24"/>
          <w:lang w:val="en-US" w:eastAsia="en-US"/>
        </w:rPr>
      </w:pPr>
      <w:r w:rsidRPr="007146F9">
        <w:rPr>
          <w:sz w:val="24"/>
          <w:lang w:val="en-US" w:eastAsia="en-US"/>
        </w:rPr>
        <w:t xml:space="preserve">Figure 1 </w:t>
      </w:r>
      <w:r w:rsidR="009F02C0">
        <w:rPr>
          <w:sz w:val="24"/>
          <w:lang w:val="en-US" w:eastAsia="en-US"/>
        </w:rPr>
        <w:t>attempts</w:t>
      </w:r>
      <w:r>
        <w:rPr>
          <w:sz w:val="24"/>
          <w:lang w:val="en-US" w:eastAsia="en-US"/>
        </w:rPr>
        <w:t xml:space="preserve"> to visualize the distribution of </w:t>
      </w:r>
      <w:r w:rsidR="004D2AFD">
        <w:rPr>
          <w:sz w:val="24"/>
          <w:lang w:val="en-US" w:eastAsia="en-US"/>
        </w:rPr>
        <w:t xml:space="preserve">the </w:t>
      </w:r>
      <w:r w:rsidR="009F02C0">
        <w:rPr>
          <w:sz w:val="24"/>
          <w:lang w:val="en-US" w:eastAsia="en-US"/>
        </w:rPr>
        <w:t>significant</w:t>
      </w:r>
      <w:r>
        <w:rPr>
          <w:sz w:val="24"/>
          <w:lang w:val="en-US" w:eastAsia="en-US"/>
        </w:rPr>
        <w:t xml:space="preserve"> </w:t>
      </w:r>
      <w:r w:rsidR="009F02C0">
        <w:rPr>
          <w:sz w:val="24"/>
          <w:lang w:val="en-US" w:eastAsia="en-US"/>
        </w:rPr>
        <w:t>initiatives in cold regions</w:t>
      </w:r>
      <w:r w:rsidR="00594B2A">
        <w:rPr>
          <w:sz w:val="24"/>
          <w:lang w:val="en-US" w:eastAsia="en-US"/>
        </w:rPr>
        <w:t xml:space="preserve"> identified by GEOCRI</w:t>
      </w:r>
      <w:r w:rsidR="009F02C0">
        <w:rPr>
          <w:sz w:val="24"/>
          <w:lang w:val="en-US" w:eastAsia="en-US"/>
        </w:rPr>
        <w:t>, including both Earth observation providers and users</w:t>
      </w:r>
      <w:r w:rsidR="0034607E">
        <w:rPr>
          <w:sz w:val="24"/>
          <w:lang w:val="en-US" w:eastAsia="en-US"/>
        </w:rPr>
        <w:t>, to clearly portray where activity is strong and where significant gaps exist</w:t>
      </w:r>
      <w:r w:rsidR="009F02C0">
        <w:rPr>
          <w:sz w:val="24"/>
          <w:lang w:val="en-US" w:eastAsia="en-US"/>
        </w:rPr>
        <w:t xml:space="preserve">. </w:t>
      </w:r>
      <w:r w:rsidR="00D56F1B">
        <w:rPr>
          <w:sz w:val="24"/>
          <w:lang w:val="en-US" w:eastAsia="en-US"/>
        </w:rPr>
        <w:t>The initiatives included in Figure 1 are by n</w:t>
      </w:r>
      <w:r w:rsidR="004D2AFD">
        <w:rPr>
          <w:sz w:val="24"/>
          <w:lang w:val="en-US" w:eastAsia="en-US"/>
        </w:rPr>
        <w:t xml:space="preserve">o means an exhaustive list; additional </w:t>
      </w:r>
      <w:r w:rsidR="00D56F1B">
        <w:rPr>
          <w:sz w:val="24"/>
          <w:lang w:val="en-US" w:eastAsia="en-US"/>
        </w:rPr>
        <w:t>initiatives exist in all domains</w:t>
      </w:r>
      <w:r w:rsidR="004D2AFD">
        <w:rPr>
          <w:sz w:val="24"/>
          <w:lang w:val="en-US" w:eastAsia="en-US"/>
        </w:rPr>
        <w:t xml:space="preserve"> but the figure nonetheless gives a good indication as to the current state of </w:t>
      </w:r>
      <w:r w:rsidR="00A22462">
        <w:rPr>
          <w:sz w:val="24"/>
          <w:lang w:val="en-US" w:eastAsia="en-US"/>
        </w:rPr>
        <w:t xml:space="preserve">Earth observation-related </w:t>
      </w:r>
      <w:r w:rsidR="004D2AFD">
        <w:rPr>
          <w:sz w:val="24"/>
          <w:lang w:val="en-US" w:eastAsia="en-US"/>
        </w:rPr>
        <w:t>activity across cold regions</w:t>
      </w:r>
      <w:r w:rsidR="00D56F1B">
        <w:rPr>
          <w:sz w:val="24"/>
          <w:lang w:val="en-US" w:eastAsia="en-US"/>
        </w:rPr>
        <w:t xml:space="preserve">. </w:t>
      </w:r>
      <w:r w:rsidR="009F02C0">
        <w:rPr>
          <w:sz w:val="24"/>
          <w:lang w:val="en-US" w:eastAsia="en-US"/>
        </w:rPr>
        <w:t xml:space="preserve">It is important to note that the figure gives indication only to the number of initiatives in each region and domain, and not the quantity of work ongoing. Additionally, as the figure includes both providers and users of Earth observations, it does not indicate the quantity of Earth observations available in each region. Rather, Figure 1 attempts to indicate how much </w:t>
      </w:r>
      <w:r w:rsidR="009F02C0">
        <w:rPr>
          <w:sz w:val="24"/>
          <w:lang w:val="en-US" w:eastAsia="en-US"/>
        </w:rPr>
        <w:lastRenderedPageBreak/>
        <w:t>activity, related to Earth observations and GEOCRI, is ongoing in each region, broken down by domain.</w:t>
      </w:r>
    </w:p>
    <w:p w14:paraId="2B8903DD" w14:textId="77777777" w:rsidR="000C61FF" w:rsidRDefault="000C61FF" w:rsidP="000C61FF">
      <w:pPr>
        <w:spacing w:line="276" w:lineRule="auto"/>
        <w:rPr>
          <w:sz w:val="24"/>
        </w:rPr>
      </w:pPr>
      <w:r w:rsidRPr="003F3DF5">
        <w:rPr>
          <w:sz w:val="24"/>
        </w:rPr>
        <w:t xml:space="preserve">Figure 1 identifies </w:t>
      </w:r>
      <w:r>
        <w:rPr>
          <w:sz w:val="24"/>
        </w:rPr>
        <w:t>greater activity related to GEOCRI in Polar Regions, particularly the Arctic, than in mountain areas in all domains. This imbalance is an issue that GEOCRI must work to help address. Mountainous regions are home to or relied upon by large populations, meaning strengthened activity and Earth observation initiatives in these regions will have a significant effect in all of the GEO Societal Benefit Areas (SBAs).</w:t>
      </w:r>
    </w:p>
    <w:p w14:paraId="4265FFC4" w14:textId="77777777" w:rsidR="000C61FF" w:rsidRDefault="000C61FF" w:rsidP="000C61FF">
      <w:pPr>
        <w:spacing w:line="276" w:lineRule="auto"/>
        <w:rPr>
          <w:sz w:val="24"/>
        </w:rPr>
      </w:pPr>
      <w:r>
        <w:rPr>
          <w:sz w:val="24"/>
        </w:rPr>
        <w:t xml:space="preserve">Also highlighted by Figure 1 is the relative inactivity in some domains across all regions. </w:t>
      </w:r>
      <w:commentRangeStart w:id="237"/>
      <w:r w:rsidRPr="00E56722">
        <w:rPr>
          <w:color w:val="FF0000"/>
          <w:sz w:val="24"/>
        </w:rPr>
        <w:t>Water</w:t>
      </w:r>
      <w:commentRangeEnd w:id="237"/>
      <w:r w:rsidR="00B631E5">
        <w:rPr>
          <w:rStyle w:val="CommentReference"/>
        </w:rPr>
        <w:commentReference w:id="237"/>
      </w:r>
      <w:r>
        <w:rPr>
          <w:sz w:val="24"/>
        </w:rPr>
        <w:t>, geology, social science and policy initiatives in cold regions are relatively few. GEOCRI must work to help increase activity in these domains, and fill gaps that may exist in related Earth observation data and information. Other domains, notably climate/weather, cryosphere, biodiversity/ecosystems and oceans (at the poles) appear to be highly active across cold regions. GEOCRI will continue to support efforts in these more active domains to ensure effective coordination and to ensure that cold region Earth observations are coordinated to effectively address the SBAs and have a real positive impact on environment, ecosystems and people in cold regions and beyond.</w:t>
      </w:r>
    </w:p>
    <w:p w14:paraId="5E11CACF" w14:textId="77777777" w:rsidR="000C61FF" w:rsidRPr="000C61FF" w:rsidRDefault="000C61FF" w:rsidP="000C61FF">
      <w:pPr>
        <w:spacing w:line="276" w:lineRule="auto"/>
        <w:rPr>
          <w:sz w:val="24"/>
        </w:rPr>
      </w:pPr>
      <w:r>
        <w:rPr>
          <w:sz w:val="24"/>
        </w:rPr>
        <w:t>Figure 1 highlights key areas where GEOCRI is needed to support development of Earth observing and utilization of Earth observations in cold regions. Particular areas of focus must be increasing activity and supporting initiatives in mountain regions, as well as the strengthening of initiatives within the domains of water, geology, social science and policy.</w:t>
      </w:r>
    </w:p>
    <w:p w14:paraId="6B9E4169" w14:textId="77777777" w:rsidR="002B06D6" w:rsidRDefault="002B06D6" w:rsidP="002B06D6">
      <w:pPr>
        <w:keepNext/>
        <w:spacing w:after="0" w:line="276" w:lineRule="auto"/>
        <w:jc w:val="center"/>
      </w:pPr>
      <w:commentRangeStart w:id="238"/>
      <w:r>
        <w:rPr>
          <w:rFonts w:eastAsia="MS Mincho"/>
          <w:noProof/>
          <w:sz w:val="24"/>
          <w:szCs w:val="24"/>
          <w:lang w:val="fi-FI" w:eastAsia="fi-FI"/>
        </w:rPr>
        <w:lastRenderedPageBreak/>
        <w:drawing>
          <wp:inline distT="0" distB="0" distL="0" distR="0" wp14:anchorId="1D489411" wp14:editId="04652513">
            <wp:extent cx="7639935" cy="4634569"/>
            <wp:effectExtent l="0" t="222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region activities.png"/>
                    <pic:cNvPicPr/>
                  </pic:nvPicPr>
                  <pic:blipFill>
                    <a:blip r:embed="rId21">
                      <a:extLst>
                        <a:ext uri="{28A0092B-C50C-407E-A947-70E740481C1C}">
                          <a14:useLocalDpi xmlns:a14="http://schemas.microsoft.com/office/drawing/2010/main" val="0"/>
                        </a:ext>
                      </a:extLst>
                    </a:blip>
                    <a:stretch>
                      <a:fillRect/>
                    </a:stretch>
                  </pic:blipFill>
                  <pic:spPr>
                    <a:xfrm rot="16200000">
                      <a:off x="0" y="0"/>
                      <a:ext cx="7688418" cy="4663980"/>
                    </a:xfrm>
                    <a:prstGeom prst="rect">
                      <a:avLst/>
                    </a:prstGeom>
                  </pic:spPr>
                </pic:pic>
              </a:graphicData>
            </a:graphic>
          </wp:inline>
        </w:drawing>
      </w:r>
      <w:commentRangeEnd w:id="238"/>
      <w:r w:rsidR="00734E4E">
        <w:rPr>
          <w:rStyle w:val="CommentReference"/>
        </w:rPr>
        <w:commentReference w:id="238"/>
      </w:r>
      <w:r w:rsidR="00367CD8">
        <w:rPr>
          <w:rStyle w:val="CommentReference"/>
        </w:rPr>
        <w:commentReference w:id="239"/>
      </w:r>
    </w:p>
    <w:p w14:paraId="31404DA9" w14:textId="3EF921F9" w:rsidR="000119D2" w:rsidRPr="000C61FF" w:rsidRDefault="002B06D6" w:rsidP="002B06D6">
      <w:pPr>
        <w:pStyle w:val="Caption"/>
        <w:jc w:val="center"/>
        <w:rPr>
          <w:b w:val="0"/>
          <w:i/>
          <w:color w:val="auto"/>
          <w:sz w:val="24"/>
        </w:rPr>
      </w:pPr>
      <w:r w:rsidRPr="000C61FF">
        <w:rPr>
          <w:b w:val="0"/>
          <w:i/>
          <w:color w:val="auto"/>
          <w:sz w:val="24"/>
        </w:rPr>
        <w:t xml:space="preserve">Figure </w:t>
      </w:r>
      <w:r w:rsidRPr="000C61FF">
        <w:rPr>
          <w:b w:val="0"/>
          <w:i/>
          <w:color w:val="auto"/>
          <w:sz w:val="24"/>
        </w:rPr>
        <w:fldChar w:fldCharType="begin"/>
      </w:r>
      <w:r w:rsidRPr="000C61FF">
        <w:rPr>
          <w:b w:val="0"/>
          <w:i/>
          <w:color w:val="auto"/>
          <w:sz w:val="24"/>
        </w:rPr>
        <w:instrText xml:space="preserve"> SEQ Figure \* ARABIC </w:instrText>
      </w:r>
      <w:r w:rsidRPr="000C61FF">
        <w:rPr>
          <w:b w:val="0"/>
          <w:i/>
          <w:color w:val="auto"/>
          <w:sz w:val="24"/>
        </w:rPr>
        <w:fldChar w:fldCharType="separate"/>
      </w:r>
      <w:r w:rsidR="000C61FF" w:rsidRPr="000C61FF">
        <w:rPr>
          <w:b w:val="0"/>
          <w:i/>
          <w:noProof/>
          <w:color w:val="auto"/>
          <w:sz w:val="24"/>
        </w:rPr>
        <w:t>1</w:t>
      </w:r>
      <w:r w:rsidRPr="000C61FF">
        <w:rPr>
          <w:b w:val="0"/>
          <w:i/>
          <w:color w:val="auto"/>
          <w:sz w:val="24"/>
        </w:rPr>
        <w:fldChar w:fldCharType="end"/>
      </w:r>
      <w:r w:rsidR="008E1C27">
        <w:rPr>
          <w:rFonts w:hint="eastAsia"/>
          <w:b w:val="0"/>
          <w:i/>
          <w:color w:val="auto"/>
          <w:sz w:val="24"/>
        </w:rPr>
        <w:t xml:space="preserve"> </w:t>
      </w:r>
      <w:r w:rsidR="00E20C5F">
        <w:rPr>
          <w:b w:val="0"/>
          <w:i/>
          <w:color w:val="auto"/>
          <w:sz w:val="24"/>
        </w:rPr>
        <w:t>Activates</w:t>
      </w:r>
      <w:r w:rsidR="008E1C27">
        <w:rPr>
          <w:rFonts w:hint="eastAsia"/>
          <w:b w:val="0"/>
          <w:i/>
          <w:color w:val="auto"/>
          <w:sz w:val="24"/>
        </w:rPr>
        <w:t xml:space="preserve"> related to Earth Observations and GEOCRI by domain</w:t>
      </w:r>
    </w:p>
    <w:p w14:paraId="0AF01142" w14:textId="77777777" w:rsidR="00327A9C" w:rsidRDefault="00327A9C" w:rsidP="00327A9C">
      <w:pPr>
        <w:pStyle w:val="Heading3"/>
        <w:numPr>
          <w:ilvl w:val="1"/>
          <w:numId w:val="1"/>
        </w:numPr>
        <w:rPr>
          <w:lang w:val="en-US" w:eastAsia="en-US"/>
        </w:rPr>
      </w:pPr>
      <w:bookmarkStart w:id="240" w:name="_Toc450437235"/>
      <w:r>
        <w:rPr>
          <w:lang w:val="en-US" w:eastAsia="en-US"/>
        </w:rPr>
        <w:lastRenderedPageBreak/>
        <w:t xml:space="preserve">Cold Region Earth Observation </w:t>
      </w:r>
      <w:r w:rsidRPr="003E4500">
        <w:rPr>
          <w:highlight w:val="yellow"/>
          <w:lang w:val="en-US" w:eastAsia="en-US"/>
        </w:rPr>
        <w:t>Needs and Requirements</w:t>
      </w:r>
      <w:bookmarkEnd w:id="240"/>
    </w:p>
    <w:p w14:paraId="77A3CE43" w14:textId="77777777" w:rsidR="00E56722" w:rsidRDefault="00E56722" w:rsidP="00A94725">
      <w:pPr>
        <w:spacing w:line="276" w:lineRule="auto"/>
        <w:contextualSpacing/>
        <w:jc w:val="left"/>
        <w:rPr>
          <w:rFonts w:eastAsia="MS Mincho"/>
          <w:sz w:val="24"/>
          <w:szCs w:val="24"/>
          <w:lang w:val="en-US" w:eastAsia="en-US"/>
        </w:rPr>
      </w:pPr>
    </w:p>
    <w:p w14:paraId="36D2C1AE" w14:textId="77777777" w:rsidR="0067658E" w:rsidRDefault="003B5140" w:rsidP="00A94725">
      <w:pPr>
        <w:spacing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This section describes </w:t>
      </w:r>
      <w:r w:rsidR="001F5649" w:rsidRPr="0001247A">
        <w:rPr>
          <w:rFonts w:eastAsia="MS Mincho"/>
          <w:sz w:val="24"/>
          <w:szCs w:val="24"/>
          <w:lang w:val="en-US" w:eastAsia="en-US"/>
        </w:rPr>
        <w:t xml:space="preserve">environmental and </w:t>
      </w:r>
      <w:r w:rsidRPr="0001247A">
        <w:rPr>
          <w:rFonts w:eastAsia="MS Mincho"/>
          <w:sz w:val="24"/>
          <w:szCs w:val="24"/>
          <w:lang w:val="en-US" w:eastAsia="en-US"/>
        </w:rPr>
        <w:t>socio-political challenges facing cold regions,</w:t>
      </w:r>
      <w:r w:rsidR="00E25C92" w:rsidRPr="0001247A">
        <w:rPr>
          <w:rFonts w:eastAsia="MS Mincho"/>
          <w:sz w:val="24"/>
          <w:szCs w:val="24"/>
          <w:lang w:val="en-US" w:eastAsia="en-US"/>
        </w:rPr>
        <w:t xml:space="preserve"> many of which are unique to cold regions,</w:t>
      </w:r>
      <w:r w:rsidRPr="0001247A">
        <w:rPr>
          <w:rFonts w:eastAsia="MS Mincho"/>
          <w:sz w:val="24"/>
          <w:szCs w:val="24"/>
          <w:lang w:val="en-US" w:eastAsia="en-US"/>
        </w:rPr>
        <w:t xml:space="preserve"> and out</w:t>
      </w:r>
      <w:r w:rsidR="00065A8E" w:rsidRPr="0001247A">
        <w:rPr>
          <w:rFonts w:eastAsia="MS Mincho"/>
          <w:sz w:val="24"/>
          <w:szCs w:val="24"/>
          <w:lang w:val="en-US" w:eastAsia="en-US"/>
        </w:rPr>
        <w:t>lines how</w:t>
      </w:r>
      <w:r w:rsidR="0067658E">
        <w:rPr>
          <w:rFonts w:eastAsia="MS Mincho"/>
          <w:sz w:val="24"/>
          <w:szCs w:val="24"/>
          <w:lang w:val="en-US" w:eastAsia="en-US"/>
        </w:rPr>
        <w:t xml:space="preserve"> specific</w:t>
      </w:r>
      <w:r w:rsidR="00065A8E" w:rsidRPr="0001247A">
        <w:rPr>
          <w:rFonts w:eastAsia="MS Mincho"/>
          <w:sz w:val="24"/>
          <w:szCs w:val="24"/>
          <w:lang w:val="en-US" w:eastAsia="en-US"/>
        </w:rPr>
        <w:t xml:space="preserve"> Earth observations </w:t>
      </w:r>
      <w:r w:rsidRPr="0001247A">
        <w:rPr>
          <w:rFonts w:eastAsia="MS Mincho"/>
          <w:sz w:val="24"/>
          <w:szCs w:val="24"/>
          <w:lang w:val="en-US" w:eastAsia="en-US"/>
        </w:rPr>
        <w:t>are needed to help address them. It identifies information or data needs associated with each issue, as well as networks, systems, infrastructure, etc. required to address issues.</w:t>
      </w:r>
      <w:r w:rsidR="00E25C92" w:rsidRPr="0001247A">
        <w:rPr>
          <w:rFonts w:eastAsia="MS Mincho"/>
          <w:sz w:val="24"/>
          <w:szCs w:val="24"/>
          <w:lang w:val="en-US" w:eastAsia="en-US"/>
        </w:rPr>
        <w:t xml:space="preserve"> By addressing the Earth observation needs and requirements in cold regions to support efforts to tackle the identified issues, GEOCRI will contribute to all eight of </w:t>
      </w:r>
      <w:r w:rsidR="00A22462">
        <w:rPr>
          <w:rFonts w:eastAsia="MS Mincho"/>
          <w:sz w:val="24"/>
          <w:szCs w:val="24"/>
          <w:lang w:val="en-US" w:eastAsia="en-US"/>
        </w:rPr>
        <w:t>SBAs</w:t>
      </w:r>
      <w:r w:rsidR="00D75D58">
        <w:rPr>
          <w:rFonts w:eastAsia="MS Mincho"/>
          <w:sz w:val="24"/>
          <w:szCs w:val="24"/>
          <w:lang w:val="en-US" w:eastAsia="en-US"/>
        </w:rPr>
        <w:t xml:space="preserve"> </w:t>
      </w:r>
      <w:r w:rsidR="00E25C92" w:rsidRPr="0001247A">
        <w:rPr>
          <w:rFonts w:eastAsia="MS Mincho"/>
          <w:sz w:val="24"/>
          <w:szCs w:val="24"/>
          <w:lang w:val="en-US" w:eastAsia="en-US"/>
        </w:rPr>
        <w:t>outlined by GEO</w:t>
      </w:r>
      <w:r w:rsidR="00D75D58">
        <w:rPr>
          <w:rFonts w:eastAsia="MS Mincho"/>
          <w:sz w:val="24"/>
          <w:szCs w:val="24"/>
          <w:lang w:val="en-US" w:eastAsia="en-US"/>
        </w:rPr>
        <w:t xml:space="preserve"> as well as the 2030 Agenda for Sustainable development and other initiatives</w:t>
      </w:r>
      <w:r w:rsidR="00E25C92" w:rsidRPr="0001247A">
        <w:rPr>
          <w:rFonts w:eastAsia="MS Mincho"/>
          <w:sz w:val="24"/>
          <w:szCs w:val="24"/>
          <w:lang w:val="en-US" w:eastAsia="en-US"/>
        </w:rPr>
        <w:t>.</w:t>
      </w:r>
    </w:p>
    <w:p w14:paraId="4E5D0C99" w14:textId="77777777" w:rsidR="00A94725" w:rsidRDefault="00A94725" w:rsidP="00A94725">
      <w:pPr>
        <w:spacing w:line="276" w:lineRule="auto"/>
        <w:contextualSpacing/>
        <w:jc w:val="left"/>
        <w:rPr>
          <w:rFonts w:eastAsia="MS Mincho"/>
          <w:sz w:val="24"/>
          <w:szCs w:val="24"/>
          <w:lang w:val="en-US" w:eastAsia="en-US"/>
        </w:rPr>
      </w:pPr>
    </w:p>
    <w:p w14:paraId="62B921FF" w14:textId="77777777" w:rsidR="003E5928" w:rsidRDefault="0067658E" w:rsidP="00A94725">
      <w:pPr>
        <w:spacing w:line="276" w:lineRule="auto"/>
        <w:contextualSpacing/>
        <w:jc w:val="left"/>
        <w:rPr>
          <w:rFonts w:eastAsia="MS Mincho"/>
          <w:sz w:val="24"/>
          <w:szCs w:val="24"/>
          <w:lang w:val="en-US" w:eastAsia="en-US"/>
        </w:rPr>
      </w:pPr>
      <w:r>
        <w:rPr>
          <w:rFonts w:eastAsia="MS Mincho"/>
          <w:sz w:val="24"/>
          <w:szCs w:val="24"/>
          <w:lang w:val="en-US" w:eastAsia="en-US"/>
        </w:rPr>
        <w:t xml:space="preserve">Despite best efforts, the </w:t>
      </w:r>
      <w:r w:rsidR="0034012E">
        <w:rPr>
          <w:rFonts w:eastAsia="MS Mincho"/>
          <w:sz w:val="24"/>
          <w:szCs w:val="24"/>
          <w:lang w:val="en-US" w:eastAsia="en-US"/>
        </w:rPr>
        <w:t xml:space="preserve">list of </w:t>
      </w:r>
      <w:r>
        <w:rPr>
          <w:rFonts w:eastAsia="MS Mincho"/>
          <w:sz w:val="24"/>
          <w:szCs w:val="24"/>
          <w:lang w:val="en-US" w:eastAsia="en-US"/>
        </w:rPr>
        <w:t xml:space="preserve">Earth observation needs and requirements for cold regions defined here are by no means exhaustive. The needs and requirements </w:t>
      </w:r>
      <w:r w:rsidR="00C7474A">
        <w:rPr>
          <w:rFonts w:eastAsia="MS Mincho"/>
          <w:sz w:val="24"/>
          <w:szCs w:val="24"/>
          <w:lang w:val="en-US" w:eastAsia="en-US"/>
        </w:rPr>
        <w:t xml:space="preserve">which GEOCRI aims to address </w:t>
      </w:r>
      <w:r>
        <w:rPr>
          <w:rFonts w:eastAsia="MS Mincho"/>
          <w:sz w:val="24"/>
          <w:szCs w:val="24"/>
          <w:lang w:val="en-US" w:eastAsia="en-US"/>
        </w:rPr>
        <w:t>will continuously grow and evolve as issues emerge and develop.</w:t>
      </w:r>
    </w:p>
    <w:p w14:paraId="735A1A5C" w14:textId="77777777" w:rsidR="00A94725" w:rsidRPr="0001247A" w:rsidRDefault="00A94725" w:rsidP="00A94725">
      <w:pPr>
        <w:spacing w:line="276" w:lineRule="auto"/>
        <w:contextualSpacing/>
        <w:jc w:val="left"/>
        <w:rPr>
          <w:rFonts w:eastAsia="MS Mincho"/>
          <w:sz w:val="24"/>
          <w:szCs w:val="24"/>
          <w:lang w:val="en-US" w:eastAsia="en-US"/>
        </w:rPr>
      </w:pPr>
    </w:p>
    <w:p w14:paraId="62B23CBF" w14:textId="2C30AF66" w:rsidR="00B54D16" w:rsidRPr="0001247A" w:rsidRDefault="00B72537" w:rsidP="00A94725">
      <w:pPr>
        <w:spacing w:line="276" w:lineRule="auto"/>
        <w:contextualSpacing/>
        <w:jc w:val="left"/>
        <w:rPr>
          <w:rFonts w:eastAsia="MS Mincho"/>
          <w:sz w:val="24"/>
          <w:szCs w:val="24"/>
          <w:lang w:val="en-US" w:eastAsia="en-US"/>
        </w:rPr>
      </w:pPr>
      <w:r>
        <w:rPr>
          <w:rFonts w:eastAsia="MS Mincho"/>
          <w:sz w:val="24"/>
          <w:szCs w:val="24"/>
          <w:lang w:val="en-US" w:eastAsia="en-US"/>
        </w:rPr>
        <w:t>Cold region Earth observation needs and requirements</w:t>
      </w:r>
      <w:r w:rsidR="00E54242" w:rsidRPr="0001247A">
        <w:rPr>
          <w:rFonts w:eastAsia="MS Mincho"/>
          <w:sz w:val="24"/>
          <w:szCs w:val="24"/>
          <w:lang w:val="en-US" w:eastAsia="en-US"/>
        </w:rPr>
        <w:t xml:space="preserve"> are organized </w:t>
      </w:r>
      <w:r>
        <w:rPr>
          <w:rFonts w:eastAsia="MS Mincho"/>
          <w:sz w:val="24"/>
          <w:szCs w:val="24"/>
          <w:lang w:val="en-US" w:eastAsia="en-US"/>
        </w:rPr>
        <w:t>distinctly topic area</w:t>
      </w:r>
      <w:r w:rsidR="005E111B" w:rsidRPr="0001247A">
        <w:rPr>
          <w:rFonts w:eastAsia="MS Mincho"/>
          <w:sz w:val="24"/>
          <w:szCs w:val="24"/>
          <w:lang w:val="en-US" w:eastAsia="en-US"/>
        </w:rPr>
        <w:t>;</w:t>
      </w:r>
      <w:r w:rsidR="00E54242" w:rsidRPr="0001247A">
        <w:rPr>
          <w:rFonts w:eastAsia="MS Mincho"/>
          <w:sz w:val="24"/>
          <w:szCs w:val="24"/>
          <w:lang w:val="en-US" w:eastAsia="en-US"/>
        </w:rPr>
        <w:t xml:space="preserve"> however </w:t>
      </w:r>
      <w:r w:rsidR="00C95340">
        <w:rPr>
          <w:rFonts w:eastAsia="MS Mincho"/>
          <w:sz w:val="24"/>
          <w:szCs w:val="24"/>
          <w:lang w:val="en-US" w:eastAsia="en-US"/>
        </w:rPr>
        <w:t>many</w:t>
      </w:r>
      <w:r>
        <w:rPr>
          <w:rFonts w:eastAsia="MS Mincho"/>
          <w:sz w:val="24"/>
          <w:szCs w:val="24"/>
          <w:lang w:val="en-US" w:eastAsia="en-US"/>
        </w:rPr>
        <w:t xml:space="preserve"> issues are c</w:t>
      </w:r>
      <w:r w:rsidR="003E5928">
        <w:rPr>
          <w:rFonts w:eastAsia="MS Mincho"/>
          <w:sz w:val="24"/>
          <w:szCs w:val="24"/>
          <w:lang w:val="en-US" w:eastAsia="en-US"/>
        </w:rPr>
        <w:t>ross-cutting and relevant across multiple or all domains</w:t>
      </w:r>
      <w:r w:rsidR="00E54242" w:rsidRPr="0001247A">
        <w:rPr>
          <w:rFonts w:eastAsia="MS Mincho"/>
          <w:sz w:val="24"/>
          <w:szCs w:val="24"/>
          <w:lang w:val="en-US" w:eastAsia="en-US"/>
        </w:rPr>
        <w:t xml:space="preserve">. </w:t>
      </w:r>
      <w:r>
        <w:rPr>
          <w:rFonts w:eastAsia="MS Mincho"/>
          <w:sz w:val="24"/>
          <w:szCs w:val="24"/>
          <w:lang w:val="en-US" w:eastAsia="en-US"/>
        </w:rPr>
        <w:t>W</w:t>
      </w:r>
      <w:r w:rsidR="00E54242" w:rsidRPr="0001247A">
        <w:rPr>
          <w:rFonts w:eastAsia="MS Mincho"/>
          <w:sz w:val="24"/>
          <w:szCs w:val="24"/>
          <w:lang w:val="en-US" w:eastAsia="en-US"/>
        </w:rPr>
        <w:t>hile these issues are categorized in a particular domain, addressing the issue will be beneficial to several need and requirement areas. For example,</w:t>
      </w:r>
      <w:r w:rsidR="0013433B" w:rsidRPr="0001247A">
        <w:rPr>
          <w:rFonts w:eastAsia="MS Mincho"/>
          <w:sz w:val="24"/>
          <w:szCs w:val="24"/>
          <w:lang w:val="en-US" w:eastAsia="en-US"/>
        </w:rPr>
        <w:t xml:space="preserve"> </w:t>
      </w:r>
      <w:r>
        <w:rPr>
          <w:rFonts w:eastAsia="MS Mincho"/>
          <w:sz w:val="24"/>
          <w:szCs w:val="24"/>
          <w:lang w:val="en-US" w:eastAsia="en-US"/>
        </w:rPr>
        <w:t>climate and weather</w:t>
      </w:r>
      <w:r w:rsidR="0013433B" w:rsidRPr="0001247A">
        <w:rPr>
          <w:rFonts w:eastAsia="MS Mincho"/>
          <w:sz w:val="24"/>
          <w:szCs w:val="24"/>
          <w:lang w:val="en-US" w:eastAsia="en-US"/>
        </w:rPr>
        <w:t xml:space="preserve"> is a cross-cutting issue, addressing </w:t>
      </w:r>
      <w:r w:rsidR="002C26B1">
        <w:rPr>
          <w:rFonts w:eastAsia="MS Mincho"/>
          <w:sz w:val="24"/>
          <w:szCs w:val="24"/>
          <w:lang w:val="en-US" w:eastAsia="en-US"/>
        </w:rPr>
        <w:t xml:space="preserve">which will be beneficial to </w:t>
      </w:r>
      <w:r w:rsidR="0013433B" w:rsidRPr="0001247A">
        <w:rPr>
          <w:rFonts w:eastAsia="MS Mincho"/>
          <w:sz w:val="24"/>
          <w:szCs w:val="24"/>
          <w:lang w:val="en-US" w:eastAsia="en-US"/>
        </w:rPr>
        <w:t>issues in all</w:t>
      </w:r>
      <w:r w:rsidR="002C26B1">
        <w:rPr>
          <w:rFonts w:eastAsia="MS Mincho"/>
          <w:sz w:val="24"/>
          <w:szCs w:val="24"/>
          <w:lang w:val="en-US" w:eastAsia="en-US"/>
        </w:rPr>
        <w:t xml:space="preserve"> or multiple</w:t>
      </w:r>
      <w:r w:rsidR="0013433B" w:rsidRPr="0001247A">
        <w:rPr>
          <w:rFonts w:eastAsia="MS Mincho"/>
          <w:sz w:val="24"/>
          <w:szCs w:val="24"/>
          <w:lang w:val="en-US" w:eastAsia="en-US"/>
        </w:rPr>
        <w:t xml:space="preserve"> domains to varying degrees</w:t>
      </w:r>
      <w:r w:rsidR="003E5928">
        <w:rPr>
          <w:rFonts w:eastAsia="MS Mincho"/>
          <w:sz w:val="24"/>
          <w:szCs w:val="24"/>
          <w:lang w:val="en-US" w:eastAsia="en-US"/>
        </w:rPr>
        <w:t>, including</w:t>
      </w:r>
      <w:r w:rsidR="00B4642D">
        <w:rPr>
          <w:rFonts w:eastAsia="SimSun" w:hint="eastAsia"/>
          <w:sz w:val="24"/>
          <w:szCs w:val="24"/>
          <w:lang w:val="en-US"/>
        </w:rPr>
        <w:t xml:space="preserve"> </w:t>
      </w:r>
      <w:r w:rsidR="003E5928">
        <w:rPr>
          <w:rFonts w:eastAsia="MS Mincho"/>
          <w:sz w:val="24"/>
          <w:szCs w:val="24"/>
          <w:lang w:val="en-US" w:eastAsia="en-US"/>
        </w:rPr>
        <w:t>biodiversity</w:t>
      </w:r>
      <w:r w:rsidR="00B4642D">
        <w:rPr>
          <w:rFonts w:eastAsia="SimSun" w:hint="eastAsia"/>
          <w:sz w:val="24"/>
          <w:szCs w:val="24"/>
          <w:lang w:val="en-US"/>
        </w:rPr>
        <w:t>/ecosystem</w:t>
      </w:r>
      <w:r w:rsidR="003E5928">
        <w:rPr>
          <w:rFonts w:eastAsia="MS Mincho"/>
          <w:sz w:val="24"/>
          <w:szCs w:val="24"/>
          <w:lang w:val="en-US" w:eastAsia="en-US"/>
        </w:rPr>
        <w:t xml:space="preserve">, agriculture, </w:t>
      </w:r>
      <w:r w:rsidR="00B4642D">
        <w:rPr>
          <w:rFonts w:eastAsia="SimSun" w:hint="eastAsia"/>
          <w:sz w:val="24"/>
          <w:szCs w:val="24"/>
          <w:lang w:val="en-US"/>
        </w:rPr>
        <w:t xml:space="preserve">water, </w:t>
      </w:r>
      <w:r w:rsidR="003E5928">
        <w:rPr>
          <w:rFonts w:eastAsia="MS Mincho"/>
          <w:sz w:val="24"/>
          <w:szCs w:val="24"/>
          <w:lang w:val="en-US" w:eastAsia="en-US"/>
        </w:rPr>
        <w:t>hazards, and others</w:t>
      </w:r>
      <w:r w:rsidR="0013433B" w:rsidRPr="0001247A">
        <w:rPr>
          <w:rFonts w:eastAsia="MS Mincho"/>
          <w:sz w:val="24"/>
          <w:szCs w:val="24"/>
          <w:lang w:val="en-US" w:eastAsia="en-US"/>
        </w:rPr>
        <w:t>.</w:t>
      </w:r>
      <w:r w:rsidR="002C26B1">
        <w:rPr>
          <w:rFonts w:eastAsia="MS Mincho"/>
          <w:sz w:val="24"/>
          <w:szCs w:val="24"/>
          <w:lang w:val="en-US" w:eastAsia="en-US"/>
        </w:rPr>
        <w:t xml:space="preserve"> </w:t>
      </w:r>
    </w:p>
    <w:p w14:paraId="6AD15901" w14:textId="77777777" w:rsidR="003B5140" w:rsidRPr="0001247A" w:rsidRDefault="00B72537" w:rsidP="00327A9C">
      <w:pPr>
        <w:pStyle w:val="Heading4"/>
        <w:numPr>
          <w:ilvl w:val="2"/>
          <w:numId w:val="1"/>
        </w:numPr>
        <w:rPr>
          <w:lang w:val="en-US" w:eastAsia="en-US"/>
        </w:rPr>
      </w:pPr>
      <w:bookmarkStart w:id="241" w:name="_Toc450437236"/>
      <w:r>
        <w:rPr>
          <w:lang w:val="en-US" w:eastAsia="en-US"/>
        </w:rPr>
        <w:t>Climate &amp; Weather</w:t>
      </w:r>
      <w:bookmarkEnd w:id="241"/>
    </w:p>
    <w:p w14:paraId="7C507199" w14:textId="77777777" w:rsidR="003B5140" w:rsidRPr="0001247A" w:rsidRDefault="003B5140" w:rsidP="00F44205">
      <w:pPr>
        <w:spacing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Global climate change </w:t>
      </w:r>
      <w:r w:rsidR="00D75D58" w:rsidRPr="0001247A">
        <w:rPr>
          <w:rFonts w:eastAsia="MS Mincho"/>
          <w:sz w:val="24"/>
          <w:szCs w:val="24"/>
          <w:lang w:val="en-US" w:eastAsia="en-US"/>
        </w:rPr>
        <w:t>is amplified</w:t>
      </w:r>
      <w:r w:rsidR="001F5649" w:rsidRPr="0001247A">
        <w:rPr>
          <w:rFonts w:eastAsia="MS Mincho"/>
          <w:sz w:val="24"/>
          <w:szCs w:val="24"/>
          <w:lang w:val="en-US" w:eastAsia="en-US"/>
        </w:rPr>
        <w:t xml:space="preserve"> in </w:t>
      </w:r>
      <w:r w:rsidRPr="0001247A">
        <w:rPr>
          <w:rFonts w:eastAsia="MS Mincho"/>
          <w:sz w:val="24"/>
          <w:szCs w:val="24"/>
          <w:lang w:val="en-US" w:eastAsia="en-US"/>
        </w:rPr>
        <w:t xml:space="preserve">cold regions. The </w:t>
      </w:r>
      <w:commentRangeStart w:id="242"/>
      <w:r w:rsidRPr="0001247A">
        <w:rPr>
          <w:rFonts w:eastAsia="MS Mincho"/>
          <w:sz w:val="24"/>
          <w:szCs w:val="24"/>
          <w:lang w:val="en-US" w:eastAsia="en-US"/>
        </w:rPr>
        <w:t>Poles</w:t>
      </w:r>
      <w:commentRangeEnd w:id="242"/>
      <w:r w:rsidR="00B4642D">
        <w:rPr>
          <w:rStyle w:val="CommentReference"/>
        </w:rPr>
        <w:commentReference w:id="242"/>
      </w:r>
      <w:r w:rsidRPr="0001247A">
        <w:rPr>
          <w:rFonts w:eastAsia="MS Mincho"/>
          <w:sz w:val="24"/>
          <w:szCs w:val="24"/>
          <w:lang w:val="en-US" w:eastAsia="en-US"/>
        </w:rPr>
        <w:t xml:space="preserve"> are the most rapidly warming regions of the planet and unprecedented change is occurring in mountain</w:t>
      </w:r>
      <w:r w:rsidR="00065A8E" w:rsidRPr="0001247A">
        <w:rPr>
          <w:rFonts w:eastAsia="MS Mincho"/>
          <w:sz w:val="24"/>
          <w:szCs w:val="24"/>
          <w:lang w:val="en-US" w:eastAsia="en-US"/>
        </w:rPr>
        <w:t>ous</w:t>
      </w:r>
      <w:r w:rsidRPr="0001247A">
        <w:rPr>
          <w:rFonts w:eastAsia="MS Mincho"/>
          <w:sz w:val="24"/>
          <w:szCs w:val="24"/>
          <w:lang w:val="en-US" w:eastAsia="en-US"/>
        </w:rPr>
        <w:t xml:space="preserve"> </w:t>
      </w:r>
      <w:r w:rsidR="00065A8E" w:rsidRPr="0001247A">
        <w:rPr>
          <w:rFonts w:eastAsia="MS Mincho"/>
          <w:sz w:val="24"/>
          <w:szCs w:val="24"/>
          <w:lang w:val="en-US" w:eastAsia="en-US"/>
        </w:rPr>
        <w:t>areas</w:t>
      </w:r>
      <w:r w:rsidRPr="0001247A">
        <w:rPr>
          <w:rFonts w:eastAsia="MS Mincho"/>
          <w:sz w:val="24"/>
          <w:szCs w:val="24"/>
          <w:lang w:val="en-US" w:eastAsia="en-US"/>
        </w:rPr>
        <w:t>. Better understanding of climate and climate change in cold regions is essential for effective adaptation and mitigation, as well as identifying new opportunities and challenges presented by climate change. E</w:t>
      </w:r>
      <w:r w:rsidR="00065A8E" w:rsidRPr="0001247A">
        <w:rPr>
          <w:rFonts w:eastAsia="MS Mincho"/>
          <w:sz w:val="24"/>
          <w:szCs w:val="24"/>
          <w:lang w:val="en-US" w:eastAsia="en-US"/>
        </w:rPr>
        <w:t>arth observation</w:t>
      </w:r>
      <w:r w:rsidRPr="0001247A">
        <w:rPr>
          <w:rFonts w:eastAsia="MS Mincho"/>
          <w:sz w:val="24"/>
          <w:szCs w:val="24"/>
          <w:lang w:val="en-US" w:eastAsia="en-US"/>
        </w:rPr>
        <w:t>s can contribute to climate knowledge, through monitoring of climate systems and change.</w:t>
      </w:r>
    </w:p>
    <w:p w14:paraId="3522ECB3" w14:textId="77777777" w:rsidR="003B5140" w:rsidRPr="0001247A" w:rsidRDefault="003B5140" w:rsidP="003E5928">
      <w:pPr>
        <w:spacing w:after="240" w:line="276" w:lineRule="auto"/>
        <w:contextualSpacing/>
        <w:jc w:val="left"/>
        <w:rPr>
          <w:rFonts w:eastAsia="MS Mincho"/>
          <w:sz w:val="24"/>
          <w:szCs w:val="24"/>
          <w:lang w:val="en-US" w:eastAsia="en-US"/>
        </w:rPr>
      </w:pPr>
    </w:p>
    <w:p w14:paraId="17DF5B15"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Weather in cold regions is highly changeable and difficult to predict. Better understanding of weather and higher resolution, accurate forecasting (both spatially and temporally) is needed to provide </w:t>
      </w:r>
      <w:r w:rsidR="00E35BD3">
        <w:rPr>
          <w:rFonts w:eastAsia="MS Mincho"/>
          <w:sz w:val="24"/>
          <w:szCs w:val="24"/>
          <w:lang w:val="en-US" w:eastAsia="en-US"/>
        </w:rPr>
        <w:t xml:space="preserve">accurate weather information to </w:t>
      </w:r>
      <w:r w:rsidRPr="0001247A">
        <w:rPr>
          <w:rFonts w:eastAsia="MS Mincho"/>
          <w:sz w:val="24"/>
          <w:szCs w:val="24"/>
          <w:lang w:val="en-US" w:eastAsia="en-US"/>
        </w:rPr>
        <w:t>people living and working in the cold regions. This will improve safety as well as economic productivity, allowing people to plan and prepare their activities more appropriately for the weather.</w:t>
      </w:r>
    </w:p>
    <w:p w14:paraId="6EB5F61D" w14:textId="77777777" w:rsidR="003B5140" w:rsidRPr="0001247A" w:rsidRDefault="003B5140" w:rsidP="003E5928">
      <w:pPr>
        <w:spacing w:after="240" w:line="276" w:lineRule="auto"/>
        <w:contextualSpacing/>
        <w:jc w:val="left"/>
        <w:rPr>
          <w:rFonts w:eastAsia="MS Mincho"/>
          <w:sz w:val="24"/>
          <w:szCs w:val="24"/>
          <w:lang w:val="en-US" w:eastAsia="en-US"/>
        </w:rPr>
      </w:pPr>
    </w:p>
    <w:p w14:paraId="55AFAD4C"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E04361" w:rsidRPr="0001247A">
        <w:rPr>
          <w:rFonts w:eastAsia="MS Mincho"/>
          <w:sz w:val="24"/>
          <w:szCs w:val="24"/>
          <w:lang w:val="en-US" w:eastAsia="en-US"/>
        </w:rPr>
        <w:t>arth observation</w:t>
      </w:r>
      <w:r w:rsidRPr="0001247A">
        <w:rPr>
          <w:rFonts w:eastAsia="MS Mincho"/>
          <w:sz w:val="24"/>
          <w:szCs w:val="24"/>
          <w:lang w:val="en-US" w:eastAsia="en-US"/>
        </w:rPr>
        <w:t xml:space="preserve"> needs and requirements for weather and climate in cold regions include:</w:t>
      </w:r>
    </w:p>
    <w:p w14:paraId="4F9812B4" w14:textId="77777777" w:rsidR="003B5140" w:rsidRPr="00B72537" w:rsidRDefault="003B5140" w:rsidP="003E5928">
      <w:pPr>
        <w:pStyle w:val="ListParagraph"/>
        <w:numPr>
          <w:ilvl w:val="0"/>
          <w:numId w:val="9"/>
        </w:numPr>
        <w:spacing w:after="240" w:line="276" w:lineRule="auto"/>
        <w:jc w:val="left"/>
        <w:rPr>
          <w:rFonts w:eastAsia="MS Mincho"/>
          <w:i/>
          <w:sz w:val="24"/>
          <w:szCs w:val="24"/>
          <w:lang w:val="en-US" w:eastAsia="en-US"/>
        </w:rPr>
      </w:pPr>
      <w:r w:rsidRPr="00B72537">
        <w:rPr>
          <w:rFonts w:eastAsia="MS Mincho"/>
          <w:sz w:val="24"/>
          <w:szCs w:val="24"/>
          <w:lang w:val="en-US" w:eastAsia="en-US"/>
        </w:rPr>
        <w:t>Improved meteorological observa</w:t>
      </w:r>
      <w:r w:rsidR="00065A8E" w:rsidRPr="00B72537">
        <w:rPr>
          <w:rFonts w:eastAsia="MS Mincho"/>
          <w:sz w:val="24"/>
          <w:szCs w:val="24"/>
          <w:lang w:val="en-US" w:eastAsia="en-US"/>
        </w:rPr>
        <w:t>tions throughout cold regions</w:t>
      </w:r>
      <w:r w:rsidR="00F44205">
        <w:rPr>
          <w:rFonts w:eastAsia="MS Mincho"/>
          <w:sz w:val="24"/>
          <w:szCs w:val="24"/>
          <w:lang w:val="en-US" w:eastAsia="en-US"/>
        </w:rPr>
        <w:t>,</w:t>
      </w:r>
      <w:r w:rsidR="00065A8E" w:rsidRPr="00B72537">
        <w:rPr>
          <w:rFonts w:eastAsia="MS Mincho"/>
          <w:sz w:val="24"/>
          <w:szCs w:val="24"/>
          <w:lang w:val="en-US" w:eastAsia="en-US"/>
        </w:rPr>
        <w:t xml:space="preserve"> </w:t>
      </w:r>
      <w:r w:rsidR="008D20FC">
        <w:rPr>
          <w:rFonts w:eastAsia="MS Mincho"/>
          <w:sz w:val="24"/>
          <w:szCs w:val="24"/>
          <w:lang w:val="en-US" w:eastAsia="en-US"/>
        </w:rPr>
        <w:t>including</w:t>
      </w:r>
      <w:r w:rsidR="00065A8E" w:rsidRPr="00B72537">
        <w:rPr>
          <w:rFonts w:eastAsia="MS Mincho"/>
          <w:sz w:val="24"/>
          <w:szCs w:val="24"/>
          <w:lang w:val="en-US" w:eastAsia="en-US"/>
        </w:rPr>
        <w:t xml:space="preserve"> a</w:t>
      </w:r>
      <w:r w:rsidR="00557B8C" w:rsidRPr="00B72537">
        <w:rPr>
          <w:rFonts w:eastAsia="MS Mincho"/>
          <w:sz w:val="24"/>
          <w:szCs w:val="24"/>
          <w:lang w:val="en-US" w:eastAsia="en-US"/>
        </w:rPr>
        <w:t>n i</w:t>
      </w:r>
      <w:r w:rsidRPr="00B72537">
        <w:rPr>
          <w:rFonts w:eastAsia="MS Mincho"/>
          <w:sz w:val="24"/>
          <w:szCs w:val="24"/>
          <w:lang w:val="en-US" w:eastAsia="en-US"/>
        </w:rPr>
        <w:t>mproved network of weat</w:t>
      </w:r>
      <w:r w:rsidR="00557B8C" w:rsidRPr="00B72537">
        <w:rPr>
          <w:rFonts w:eastAsia="MS Mincho"/>
          <w:sz w:val="24"/>
          <w:szCs w:val="24"/>
          <w:lang w:val="en-US" w:eastAsia="en-US"/>
        </w:rPr>
        <w:t>her stations and increased high-</w:t>
      </w:r>
      <w:r w:rsidRPr="00B72537">
        <w:rPr>
          <w:rFonts w:eastAsia="MS Mincho"/>
          <w:sz w:val="24"/>
          <w:szCs w:val="24"/>
          <w:lang w:val="en-US" w:eastAsia="en-US"/>
        </w:rPr>
        <w:t xml:space="preserve">resolution remote sensing from satellites, unmanned aerial vehicles (UAVs) and aircraft. </w:t>
      </w:r>
      <w:r w:rsidR="008D20FC">
        <w:rPr>
          <w:rFonts w:eastAsia="MS Mincho"/>
          <w:sz w:val="24"/>
          <w:szCs w:val="24"/>
          <w:lang w:val="en-US" w:eastAsia="en-US"/>
        </w:rPr>
        <w:t>This is</w:t>
      </w:r>
      <w:r w:rsidR="00065A8E" w:rsidRPr="00B72537">
        <w:rPr>
          <w:rFonts w:eastAsia="MS Mincho"/>
          <w:sz w:val="24"/>
          <w:szCs w:val="24"/>
          <w:lang w:val="en-US" w:eastAsia="en-US"/>
        </w:rPr>
        <w:t xml:space="preserve"> p</w:t>
      </w:r>
      <w:r w:rsidR="008E4573">
        <w:rPr>
          <w:rFonts w:eastAsia="MS Mincho"/>
          <w:sz w:val="24"/>
          <w:szCs w:val="24"/>
          <w:lang w:val="en-US" w:eastAsia="en-US"/>
        </w:rPr>
        <w:t xml:space="preserve">articularly needed in </w:t>
      </w:r>
      <w:r w:rsidR="008E4573">
        <w:rPr>
          <w:rFonts w:eastAsia="MS Mincho"/>
          <w:sz w:val="24"/>
          <w:szCs w:val="24"/>
          <w:lang w:val="en-US" w:eastAsia="en-US"/>
        </w:rPr>
        <w:lastRenderedPageBreak/>
        <w:t>remote/</w:t>
      </w:r>
      <w:r w:rsidRPr="00B72537">
        <w:rPr>
          <w:rFonts w:eastAsia="MS Mincho"/>
          <w:sz w:val="24"/>
          <w:szCs w:val="24"/>
          <w:lang w:val="en-US" w:eastAsia="en-US"/>
        </w:rPr>
        <w:t>in</w:t>
      </w:r>
      <w:r w:rsidR="008D20FC">
        <w:rPr>
          <w:rFonts w:eastAsia="MS Mincho"/>
          <w:sz w:val="24"/>
          <w:szCs w:val="24"/>
          <w:lang w:val="en-US" w:eastAsia="en-US"/>
        </w:rPr>
        <w:t>accessible regions where data are</w:t>
      </w:r>
      <w:r w:rsidRPr="00B72537">
        <w:rPr>
          <w:rFonts w:eastAsia="MS Mincho"/>
          <w:sz w:val="24"/>
          <w:szCs w:val="24"/>
          <w:lang w:val="en-US" w:eastAsia="en-US"/>
        </w:rPr>
        <w:t xml:space="preserve"> sparse, regions where forecasting is currently poor (e.g. </w:t>
      </w:r>
      <w:r w:rsidR="00065A8E" w:rsidRPr="00B72537">
        <w:rPr>
          <w:rFonts w:eastAsia="MS Mincho"/>
          <w:sz w:val="24"/>
          <w:szCs w:val="24"/>
          <w:lang w:val="en-US" w:eastAsia="en-US"/>
        </w:rPr>
        <w:t xml:space="preserve">with </w:t>
      </w:r>
      <w:r w:rsidRPr="00B72537">
        <w:rPr>
          <w:rFonts w:eastAsia="MS Mincho"/>
          <w:sz w:val="24"/>
          <w:szCs w:val="24"/>
          <w:lang w:val="en-US" w:eastAsia="en-US"/>
        </w:rPr>
        <w:t>steep orography), and where model error is frequent. Improved observations will help improve weather and climate forecasting at all temporal and spatial scales.</w:t>
      </w:r>
    </w:p>
    <w:p w14:paraId="181251EB" w14:textId="77777777" w:rsidR="003B5140" w:rsidRPr="00190B8A" w:rsidRDefault="00B72537" w:rsidP="003E5928">
      <w:pPr>
        <w:pStyle w:val="ListParagraph"/>
        <w:numPr>
          <w:ilvl w:val="0"/>
          <w:numId w:val="8"/>
        </w:numPr>
        <w:spacing w:after="240" w:line="276" w:lineRule="auto"/>
        <w:jc w:val="left"/>
        <w:rPr>
          <w:rFonts w:eastAsia="MS Mincho"/>
          <w:sz w:val="24"/>
          <w:szCs w:val="24"/>
          <w:lang w:val="en-US" w:eastAsia="en-US"/>
        </w:rPr>
      </w:pPr>
      <w:r>
        <w:rPr>
          <w:rFonts w:eastAsia="MS Mincho"/>
          <w:sz w:val="24"/>
          <w:szCs w:val="24"/>
          <w:lang w:val="en-US" w:eastAsia="en-US"/>
        </w:rPr>
        <w:t>Improved monitoring of the impacts of</w:t>
      </w:r>
      <w:r w:rsidR="00985565">
        <w:rPr>
          <w:rFonts w:eastAsia="MS Mincho"/>
          <w:sz w:val="24"/>
          <w:szCs w:val="24"/>
          <w:lang w:val="en-US" w:eastAsia="en-US"/>
        </w:rPr>
        <w:t xml:space="preserve"> ongoing</w:t>
      </w:r>
      <w:r>
        <w:rPr>
          <w:rFonts w:eastAsia="MS Mincho"/>
          <w:sz w:val="24"/>
          <w:szCs w:val="24"/>
          <w:lang w:val="en-US" w:eastAsia="en-US"/>
        </w:rPr>
        <w:t xml:space="preserve"> climate change on environments, ecosystems and society in all cold regions</w:t>
      </w:r>
      <w:r w:rsidR="002C26B1">
        <w:rPr>
          <w:rFonts w:eastAsia="MS Mincho"/>
          <w:sz w:val="24"/>
          <w:szCs w:val="24"/>
          <w:lang w:val="en-US" w:eastAsia="en-US"/>
        </w:rPr>
        <w:t>.</w:t>
      </w:r>
    </w:p>
    <w:p w14:paraId="11DD65A3" w14:textId="4641E78F" w:rsidR="003B5140" w:rsidRPr="00DA4325" w:rsidRDefault="003B5140" w:rsidP="003E5928">
      <w:pPr>
        <w:spacing w:after="240" w:line="276" w:lineRule="auto"/>
        <w:contextualSpacing/>
        <w:jc w:val="left"/>
        <w:rPr>
          <w:rFonts w:eastAsia="MS Mincho"/>
          <w:sz w:val="24"/>
          <w:szCs w:val="24"/>
          <w:lang w:val="fr-CH" w:eastAsia="en-US"/>
        </w:rPr>
      </w:pPr>
      <w:r w:rsidRPr="00DA4325">
        <w:rPr>
          <w:rFonts w:eastAsia="MS Mincho"/>
          <w:sz w:val="24"/>
          <w:szCs w:val="24"/>
          <w:lang w:val="fr-CH" w:eastAsia="en-US"/>
        </w:rPr>
        <w:t>(</w:t>
      </w:r>
      <w:commentRangeStart w:id="243"/>
      <w:r w:rsidRPr="00DA4325">
        <w:rPr>
          <w:rFonts w:eastAsia="MS Mincho"/>
          <w:sz w:val="24"/>
          <w:szCs w:val="24"/>
          <w:lang w:val="fr-CH" w:eastAsia="en-US"/>
        </w:rPr>
        <w:t>Sour</w:t>
      </w:r>
      <w:r w:rsidR="003A5C72" w:rsidRPr="00DA4325">
        <w:rPr>
          <w:rFonts w:eastAsia="MS Mincho"/>
          <w:sz w:val="24"/>
          <w:szCs w:val="24"/>
          <w:lang w:val="fr-CH" w:eastAsia="en-US"/>
        </w:rPr>
        <w:t>ces</w:t>
      </w:r>
      <w:commentRangeEnd w:id="243"/>
      <w:r w:rsidR="00EA4EAB">
        <w:rPr>
          <w:rStyle w:val="CommentReference"/>
        </w:rPr>
        <w:commentReference w:id="243"/>
      </w:r>
      <w:r w:rsidR="003A5C72" w:rsidRPr="00DA4325">
        <w:rPr>
          <w:rFonts w:eastAsia="MS Mincho"/>
          <w:sz w:val="24"/>
          <w:szCs w:val="24"/>
          <w:lang w:val="fr-CH" w:eastAsia="en-US"/>
        </w:rPr>
        <w:t>: EC-PHORS</w:t>
      </w:r>
      <w:r w:rsidR="00DA4325">
        <w:rPr>
          <w:rFonts w:eastAsia="MS Mincho"/>
          <w:sz w:val="24"/>
          <w:szCs w:val="24"/>
          <w:lang w:val="fr-CH" w:eastAsia="en-US"/>
        </w:rPr>
        <w:t xml:space="preserve"> [1]</w:t>
      </w:r>
      <w:r w:rsidR="003A5C72" w:rsidRPr="00DA4325">
        <w:rPr>
          <w:rFonts w:eastAsia="MS Mincho"/>
          <w:sz w:val="24"/>
          <w:szCs w:val="24"/>
          <w:lang w:val="fr-CH" w:eastAsia="en-US"/>
        </w:rPr>
        <w:t>, IPCC</w:t>
      </w:r>
      <w:r w:rsidR="00DA4325">
        <w:rPr>
          <w:rFonts w:eastAsia="MS Mincho"/>
          <w:sz w:val="24"/>
          <w:szCs w:val="24"/>
          <w:lang w:val="fr-CH" w:eastAsia="en-US"/>
        </w:rPr>
        <w:t xml:space="preserve"> [2]</w:t>
      </w:r>
      <w:r w:rsidR="003A5C72" w:rsidRPr="00DA4325">
        <w:rPr>
          <w:rFonts w:eastAsia="MS Mincho"/>
          <w:sz w:val="24"/>
          <w:szCs w:val="24"/>
          <w:lang w:val="fr-CH" w:eastAsia="en-US"/>
        </w:rPr>
        <w:t>, WCRP</w:t>
      </w:r>
      <w:r w:rsidR="00DA4325">
        <w:rPr>
          <w:rFonts w:eastAsia="MS Mincho"/>
          <w:sz w:val="24"/>
          <w:szCs w:val="24"/>
          <w:lang w:val="fr-CH" w:eastAsia="en-US"/>
        </w:rPr>
        <w:t xml:space="preserve"> [3]</w:t>
      </w:r>
      <w:r w:rsidR="003A5C72" w:rsidRPr="00DA4325">
        <w:rPr>
          <w:rFonts w:eastAsia="MS Mincho"/>
          <w:sz w:val="24"/>
          <w:szCs w:val="24"/>
          <w:lang w:val="fr-CH" w:eastAsia="en-US"/>
        </w:rPr>
        <w:t>, WMO</w:t>
      </w:r>
      <w:r w:rsidR="00DA4325">
        <w:rPr>
          <w:rFonts w:eastAsia="MS Mincho"/>
          <w:sz w:val="24"/>
          <w:szCs w:val="24"/>
          <w:lang w:val="fr-CH" w:eastAsia="en-US"/>
        </w:rPr>
        <w:t xml:space="preserve"> [4]</w:t>
      </w:r>
      <w:r w:rsidR="00915242" w:rsidRPr="00DA4325">
        <w:rPr>
          <w:rFonts w:eastAsia="SimSun"/>
          <w:sz w:val="24"/>
          <w:szCs w:val="24"/>
          <w:lang w:val="fr-CH"/>
        </w:rPr>
        <w:t>,</w:t>
      </w:r>
      <w:r w:rsidR="00B90327" w:rsidRPr="00DA4325">
        <w:rPr>
          <w:rFonts w:eastAsia="SimSun"/>
          <w:sz w:val="24"/>
          <w:szCs w:val="24"/>
          <w:lang w:val="fr-CH"/>
        </w:rPr>
        <w:t xml:space="preserve"> CAS-NASA HMA</w:t>
      </w:r>
      <w:r w:rsidR="00DA4325">
        <w:rPr>
          <w:rFonts w:eastAsia="SimSun"/>
          <w:sz w:val="24"/>
          <w:szCs w:val="24"/>
          <w:lang w:val="fr-CH"/>
        </w:rPr>
        <w:t xml:space="preserve"> </w:t>
      </w:r>
      <w:r w:rsidR="00DA4325">
        <w:rPr>
          <w:rFonts w:eastAsia="MS Mincho"/>
          <w:sz w:val="24"/>
          <w:szCs w:val="24"/>
          <w:lang w:val="fr-CH" w:eastAsia="en-US"/>
        </w:rPr>
        <w:t>[5]</w:t>
      </w:r>
      <w:r w:rsidR="003A5C72" w:rsidRPr="00DA4325">
        <w:rPr>
          <w:rFonts w:eastAsia="MS Mincho"/>
          <w:sz w:val="24"/>
          <w:szCs w:val="24"/>
          <w:lang w:val="fr-CH" w:eastAsia="en-US"/>
        </w:rPr>
        <w:t>)</w:t>
      </w:r>
    </w:p>
    <w:p w14:paraId="7590D9B4" w14:textId="77777777" w:rsidR="003B5140" w:rsidRPr="0001247A" w:rsidRDefault="003B5140" w:rsidP="00327A9C">
      <w:pPr>
        <w:pStyle w:val="Heading4"/>
        <w:numPr>
          <w:ilvl w:val="2"/>
          <w:numId w:val="1"/>
        </w:numPr>
        <w:rPr>
          <w:lang w:val="en-US" w:eastAsia="en-US"/>
        </w:rPr>
      </w:pPr>
      <w:bookmarkStart w:id="244" w:name="_Toc450437237"/>
      <w:r w:rsidRPr="0001247A">
        <w:rPr>
          <w:lang w:val="en-US" w:eastAsia="en-US"/>
        </w:rPr>
        <w:t xml:space="preserve">Biodiversity &amp; </w:t>
      </w:r>
      <w:r w:rsidRPr="0001247A">
        <w:t>Ecosystems</w:t>
      </w:r>
      <w:bookmarkEnd w:id="244"/>
    </w:p>
    <w:p w14:paraId="50FCD722"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Due to intense climate and environmental change, ecosystems are under threat in cold regions. Species are forced to adapt to change, and in many cases </w:t>
      </w:r>
      <w:r w:rsidR="007A1C78" w:rsidRPr="0001247A">
        <w:rPr>
          <w:rFonts w:eastAsia="MS Mincho"/>
          <w:sz w:val="24"/>
          <w:szCs w:val="24"/>
          <w:lang w:val="en-US" w:eastAsia="en-US"/>
        </w:rPr>
        <w:t>struggle</w:t>
      </w:r>
      <w:r w:rsidR="00190B8A">
        <w:rPr>
          <w:rFonts w:eastAsia="MS Mincho"/>
          <w:sz w:val="24"/>
          <w:szCs w:val="24"/>
          <w:lang w:val="en-US" w:eastAsia="en-US"/>
        </w:rPr>
        <w:t>. Further direct pressure is placed on biodiversity and ecosystems</w:t>
      </w:r>
      <w:r w:rsidRPr="0001247A">
        <w:rPr>
          <w:rFonts w:eastAsia="MS Mincho"/>
          <w:sz w:val="24"/>
          <w:szCs w:val="24"/>
          <w:lang w:val="en-US" w:eastAsia="en-US"/>
        </w:rPr>
        <w:t xml:space="preserve"> human activities</w:t>
      </w:r>
      <w:r w:rsidR="007A1C78" w:rsidRPr="0001247A">
        <w:rPr>
          <w:rFonts w:eastAsia="MS Mincho"/>
          <w:sz w:val="24"/>
          <w:szCs w:val="24"/>
          <w:lang w:val="en-US" w:eastAsia="en-US"/>
        </w:rPr>
        <w:t>,</w:t>
      </w:r>
      <w:r w:rsidRPr="0001247A">
        <w:rPr>
          <w:rFonts w:eastAsia="MS Mincho"/>
          <w:sz w:val="24"/>
          <w:szCs w:val="24"/>
          <w:lang w:val="en-US" w:eastAsia="en-US"/>
        </w:rPr>
        <w:t xml:space="preserve"> such as </w:t>
      </w:r>
      <w:r w:rsidR="001F5649" w:rsidRPr="0001247A">
        <w:rPr>
          <w:rFonts w:eastAsia="MS Mincho"/>
          <w:sz w:val="24"/>
          <w:szCs w:val="24"/>
          <w:lang w:val="en-US" w:eastAsia="en-US"/>
        </w:rPr>
        <w:t xml:space="preserve">extractive industries, tourism, forestry, </w:t>
      </w:r>
      <w:r w:rsidRPr="0001247A">
        <w:rPr>
          <w:rFonts w:eastAsia="MS Mincho"/>
          <w:sz w:val="24"/>
          <w:szCs w:val="24"/>
          <w:lang w:val="en-US" w:eastAsia="en-US"/>
        </w:rPr>
        <w:t>agriculture and hunting. A decline in biodiversity and diminishing ecosystem health in cold regions is a socio-political</w:t>
      </w:r>
      <w:r w:rsidR="007A1C78" w:rsidRPr="0001247A">
        <w:rPr>
          <w:rFonts w:eastAsia="MS Mincho"/>
          <w:sz w:val="24"/>
          <w:szCs w:val="24"/>
          <w:lang w:val="en-US" w:eastAsia="en-US"/>
        </w:rPr>
        <w:t>, as well as environmental,</w:t>
      </w:r>
      <w:r w:rsidRPr="0001247A">
        <w:rPr>
          <w:rFonts w:eastAsia="MS Mincho"/>
          <w:sz w:val="24"/>
          <w:szCs w:val="24"/>
          <w:lang w:val="en-US" w:eastAsia="en-US"/>
        </w:rPr>
        <w:t xml:space="preserve"> issue, </w:t>
      </w:r>
      <w:r w:rsidR="00190B8A">
        <w:rPr>
          <w:rFonts w:eastAsia="MS Mincho"/>
          <w:sz w:val="24"/>
          <w:szCs w:val="24"/>
          <w:lang w:val="en-US" w:eastAsia="en-US"/>
        </w:rPr>
        <w:t>with ramifications in</w:t>
      </w:r>
      <w:r w:rsidRPr="0001247A">
        <w:rPr>
          <w:rFonts w:eastAsia="MS Mincho"/>
          <w:sz w:val="24"/>
          <w:szCs w:val="24"/>
          <w:lang w:val="en-US" w:eastAsia="en-US"/>
        </w:rPr>
        <w:t xml:space="preserve"> </w:t>
      </w:r>
      <w:r w:rsidR="007A1C78" w:rsidRPr="0001247A">
        <w:rPr>
          <w:rFonts w:eastAsia="MS Mincho"/>
          <w:sz w:val="24"/>
          <w:szCs w:val="24"/>
          <w:lang w:val="en-US" w:eastAsia="en-US"/>
        </w:rPr>
        <w:t>areas of the planet</w:t>
      </w:r>
      <w:r w:rsidR="00190B8A">
        <w:rPr>
          <w:rFonts w:eastAsia="MS Mincho"/>
          <w:sz w:val="24"/>
          <w:szCs w:val="24"/>
          <w:lang w:val="en-US" w:eastAsia="en-US"/>
        </w:rPr>
        <w:t xml:space="preserve"> beyond cold regions</w:t>
      </w:r>
      <w:r w:rsidRPr="0001247A">
        <w:rPr>
          <w:rFonts w:eastAsia="MS Mincho"/>
          <w:sz w:val="24"/>
          <w:szCs w:val="24"/>
          <w:lang w:val="en-US" w:eastAsia="en-US"/>
        </w:rPr>
        <w:t>. Strong ecosystems in all regions are needed to support the planet and human activities in a number of areas, including food production, water, health and tourism.</w:t>
      </w:r>
    </w:p>
    <w:p w14:paraId="0ED6203A" w14:textId="77777777" w:rsidR="003B5140" w:rsidRPr="0001247A" w:rsidRDefault="003B5140" w:rsidP="003E5928">
      <w:pPr>
        <w:spacing w:after="240" w:line="276" w:lineRule="auto"/>
        <w:contextualSpacing/>
        <w:jc w:val="left"/>
        <w:rPr>
          <w:rFonts w:eastAsia="MS Mincho"/>
          <w:sz w:val="24"/>
          <w:szCs w:val="24"/>
          <w:lang w:val="en-US" w:eastAsia="en-US"/>
        </w:rPr>
      </w:pPr>
    </w:p>
    <w:p w14:paraId="479F01A0" w14:textId="77777777" w:rsidR="003B5140" w:rsidRPr="0001247A" w:rsidRDefault="00E04361"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Earth observation</w:t>
      </w:r>
      <w:r w:rsidR="003B5140" w:rsidRPr="0001247A">
        <w:rPr>
          <w:rFonts w:eastAsia="MS Mincho"/>
          <w:sz w:val="24"/>
          <w:szCs w:val="24"/>
          <w:lang w:val="en-US" w:eastAsia="en-US"/>
        </w:rPr>
        <w:t xml:space="preserve"> needs and requirements for biodiversity and ecosystems in cold regions include:</w:t>
      </w:r>
    </w:p>
    <w:p w14:paraId="3A0E2593" w14:textId="77777777" w:rsidR="003B5140" w:rsidRPr="005F0D2E" w:rsidRDefault="003B5140" w:rsidP="003E5928">
      <w:pPr>
        <w:pStyle w:val="ListParagraph"/>
        <w:numPr>
          <w:ilvl w:val="0"/>
          <w:numId w:val="8"/>
        </w:numPr>
        <w:spacing w:after="240" w:line="276" w:lineRule="auto"/>
        <w:jc w:val="left"/>
        <w:rPr>
          <w:rFonts w:eastAsia="MS Mincho"/>
          <w:i/>
          <w:sz w:val="24"/>
          <w:szCs w:val="24"/>
          <w:lang w:val="en-US" w:eastAsia="en-US"/>
        </w:rPr>
      </w:pPr>
      <w:r w:rsidRPr="005567E1">
        <w:rPr>
          <w:rFonts w:eastAsia="MS Mincho"/>
          <w:sz w:val="24"/>
          <w:szCs w:val="24"/>
          <w:lang w:val="en-US" w:eastAsia="en-US"/>
        </w:rPr>
        <w:t xml:space="preserve">Detailed, accurate and ongoing ecosystem and biodiversity </w:t>
      </w:r>
      <w:r w:rsidR="00A14D60" w:rsidRPr="005567E1">
        <w:rPr>
          <w:rFonts w:eastAsia="MS Mincho"/>
          <w:sz w:val="24"/>
          <w:szCs w:val="24"/>
          <w:lang w:val="en-US" w:eastAsia="en-US"/>
        </w:rPr>
        <w:t>monitoring</w:t>
      </w:r>
      <w:r w:rsidR="005F0D2E">
        <w:rPr>
          <w:rFonts w:eastAsia="MS Mincho"/>
          <w:sz w:val="24"/>
          <w:szCs w:val="24"/>
          <w:lang w:val="en-US" w:eastAsia="en-US"/>
        </w:rPr>
        <w:t xml:space="preserve"> and assessment</w:t>
      </w:r>
      <w:r w:rsidRPr="005567E1">
        <w:rPr>
          <w:rFonts w:eastAsia="MS Mincho"/>
          <w:sz w:val="24"/>
          <w:szCs w:val="24"/>
          <w:lang w:val="en-US" w:eastAsia="en-US"/>
        </w:rPr>
        <w:t xml:space="preserve"> throughout cold regions via both </w:t>
      </w:r>
      <w:r w:rsidRPr="00206693">
        <w:rPr>
          <w:rFonts w:eastAsia="MS Mincho"/>
          <w:sz w:val="24"/>
          <w:szCs w:val="24"/>
          <w:lang w:val="en-US" w:eastAsia="en-US"/>
        </w:rPr>
        <w:t>in situ</w:t>
      </w:r>
      <w:r w:rsidRPr="005567E1">
        <w:rPr>
          <w:rFonts w:eastAsia="MS Mincho"/>
          <w:sz w:val="24"/>
          <w:szCs w:val="24"/>
          <w:lang w:val="en-US" w:eastAsia="en-US"/>
        </w:rPr>
        <w:t xml:space="preserve"> and remote sensing observations to assess and monitor ecological he</w:t>
      </w:r>
      <w:r w:rsidR="002C26B1">
        <w:rPr>
          <w:rFonts w:eastAsia="MS Mincho"/>
          <w:sz w:val="24"/>
          <w:szCs w:val="24"/>
          <w:lang w:val="en-US" w:eastAsia="en-US"/>
        </w:rPr>
        <w:t>alth and change.</w:t>
      </w:r>
    </w:p>
    <w:p w14:paraId="4BC4590F" w14:textId="56A97DB3" w:rsidR="003B5140" w:rsidRPr="0001247A" w:rsidRDefault="003A5C72"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 CAFF</w:t>
      </w:r>
      <w:r w:rsidR="00DA4325">
        <w:rPr>
          <w:rFonts w:eastAsia="MS Mincho"/>
          <w:sz w:val="24"/>
          <w:szCs w:val="24"/>
          <w:lang w:val="en-US" w:eastAsia="en-US"/>
        </w:rPr>
        <w:t xml:space="preserve"> </w:t>
      </w:r>
      <w:r w:rsidR="00DA4325">
        <w:rPr>
          <w:rFonts w:eastAsia="MS Mincho"/>
          <w:sz w:val="24"/>
          <w:szCs w:val="24"/>
          <w:lang w:val="fr-CH" w:eastAsia="en-US"/>
        </w:rPr>
        <w:t>[6]</w:t>
      </w:r>
      <w:r w:rsidRPr="0001247A">
        <w:rPr>
          <w:rFonts w:eastAsia="MS Mincho"/>
          <w:sz w:val="24"/>
          <w:szCs w:val="24"/>
          <w:lang w:val="en-US" w:eastAsia="en-US"/>
        </w:rPr>
        <w:t>, GEOBON</w:t>
      </w:r>
      <w:r w:rsidR="00DA4325">
        <w:rPr>
          <w:rFonts w:eastAsia="MS Mincho"/>
          <w:sz w:val="24"/>
          <w:szCs w:val="24"/>
          <w:lang w:val="en-US" w:eastAsia="en-US"/>
        </w:rPr>
        <w:t xml:space="preserve"> </w:t>
      </w:r>
      <w:r w:rsidR="00DA4325">
        <w:rPr>
          <w:rFonts w:eastAsia="MS Mincho"/>
          <w:sz w:val="24"/>
          <w:szCs w:val="24"/>
          <w:lang w:val="fr-CH" w:eastAsia="en-US"/>
        </w:rPr>
        <w:t>[7]</w:t>
      </w:r>
      <w:r w:rsidRPr="0001247A">
        <w:rPr>
          <w:rFonts w:eastAsia="MS Mincho"/>
          <w:sz w:val="24"/>
          <w:szCs w:val="24"/>
          <w:lang w:val="en-US" w:eastAsia="en-US"/>
        </w:rPr>
        <w:t>, ICIMOD</w:t>
      </w:r>
      <w:r w:rsidR="00DA4325">
        <w:rPr>
          <w:rFonts w:eastAsia="MS Mincho"/>
          <w:sz w:val="24"/>
          <w:szCs w:val="24"/>
          <w:lang w:val="en-US" w:eastAsia="en-US"/>
        </w:rPr>
        <w:t xml:space="preserve"> </w:t>
      </w:r>
      <w:r w:rsidR="00DA4325">
        <w:rPr>
          <w:rFonts w:eastAsia="MS Mincho"/>
          <w:sz w:val="24"/>
          <w:szCs w:val="24"/>
          <w:lang w:val="fr-CH" w:eastAsia="en-US"/>
        </w:rPr>
        <w:t>[8]</w:t>
      </w:r>
      <w:r w:rsidRPr="0001247A">
        <w:rPr>
          <w:rFonts w:eastAsia="MS Mincho"/>
          <w:sz w:val="24"/>
          <w:szCs w:val="24"/>
          <w:lang w:val="en-US" w:eastAsia="en-US"/>
        </w:rPr>
        <w:t>)</w:t>
      </w:r>
    </w:p>
    <w:p w14:paraId="46997A6D" w14:textId="77777777" w:rsidR="003B5140" w:rsidRPr="0001247A" w:rsidRDefault="003B5140" w:rsidP="00327A9C">
      <w:pPr>
        <w:pStyle w:val="Heading4"/>
        <w:numPr>
          <w:ilvl w:val="2"/>
          <w:numId w:val="1"/>
        </w:numPr>
        <w:rPr>
          <w:lang w:val="en-US" w:eastAsia="en-US"/>
        </w:rPr>
      </w:pPr>
      <w:bookmarkStart w:id="245" w:name="_Toc450437238"/>
      <w:r w:rsidRPr="0001247A">
        <w:rPr>
          <w:lang w:val="en-US" w:eastAsia="en-US"/>
        </w:rPr>
        <w:t>International Relations &amp; Cooperation</w:t>
      </w:r>
      <w:bookmarkEnd w:id="245"/>
    </w:p>
    <w:p w14:paraId="622CC890" w14:textId="77777777" w:rsidR="00E56722" w:rsidRDefault="00E56722" w:rsidP="003E5928">
      <w:pPr>
        <w:spacing w:after="240" w:line="276" w:lineRule="auto"/>
        <w:contextualSpacing/>
        <w:jc w:val="left"/>
        <w:rPr>
          <w:rFonts w:eastAsia="MS Mincho"/>
          <w:sz w:val="24"/>
          <w:szCs w:val="24"/>
          <w:lang w:val="en-US" w:eastAsia="en-US"/>
        </w:rPr>
      </w:pPr>
    </w:p>
    <w:p w14:paraId="08FA899C"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Due to the complex opportunities and challenges presented </w:t>
      </w:r>
      <w:r w:rsidR="001F5649" w:rsidRPr="0001247A">
        <w:rPr>
          <w:rFonts w:eastAsia="MS Mincho"/>
          <w:sz w:val="24"/>
          <w:szCs w:val="24"/>
          <w:lang w:val="en-US" w:eastAsia="en-US"/>
        </w:rPr>
        <w:t xml:space="preserve">in </w:t>
      </w:r>
      <w:r w:rsidR="00381C5F">
        <w:rPr>
          <w:rFonts w:eastAsia="MS Mincho"/>
          <w:sz w:val="24"/>
          <w:szCs w:val="24"/>
          <w:lang w:val="en-US" w:eastAsia="en-US"/>
        </w:rPr>
        <w:t>p</w:t>
      </w:r>
      <w:r w:rsidRPr="0001247A">
        <w:rPr>
          <w:rFonts w:eastAsia="MS Mincho"/>
          <w:sz w:val="24"/>
          <w:szCs w:val="24"/>
          <w:lang w:val="en-US" w:eastAsia="en-US"/>
        </w:rPr>
        <w:t xml:space="preserve">olar and mountain </w:t>
      </w:r>
      <w:r w:rsidR="00D20D02" w:rsidRPr="0001247A">
        <w:rPr>
          <w:rFonts w:eastAsia="MS Mincho"/>
          <w:sz w:val="24"/>
          <w:szCs w:val="24"/>
          <w:lang w:val="en-US" w:eastAsia="en-US"/>
        </w:rPr>
        <w:t>areas</w:t>
      </w:r>
      <w:r w:rsidRPr="0001247A">
        <w:rPr>
          <w:rFonts w:eastAsia="MS Mincho"/>
          <w:sz w:val="24"/>
          <w:szCs w:val="24"/>
          <w:lang w:val="en-US" w:eastAsia="en-US"/>
        </w:rPr>
        <w:t>, many countries, organizations and groups have interests in cold regions. Without common understanding and cooperation between all stakeholders disagreements can potentia</w:t>
      </w:r>
      <w:r w:rsidR="00D20D02" w:rsidRPr="0001247A">
        <w:rPr>
          <w:rFonts w:eastAsia="MS Mincho"/>
          <w:sz w:val="24"/>
          <w:szCs w:val="24"/>
          <w:lang w:val="en-US" w:eastAsia="en-US"/>
        </w:rPr>
        <w:t xml:space="preserve">lly arise </w:t>
      </w:r>
      <w:r w:rsidR="00EF6021">
        <w:rPr>
          <w:rFonts w:eastAsia="MS Mincho"/>
          <w:sz w:val="24"/>
          <w:szCs w:val="24"/>
          <w:lang w:val="en-US" w:eastAsia="en-US"/>
        </w:rPr>
        <w:t>and</w:t>
      </w:r>
      <w:r w:rsidR="00D20D02" w:rsidRPr="0001247A">
        <w:rPr>
          <w:rFonts w:eastAsia="MS Mincho"/>
          <w:sz w:val="24"/>
          <w:szCs w:val="24"/>
          <w:lang w:val="en-US" w:eastAsia="en-US"/>
        </w:rPr>
        <w:t xml:space="preserve"> escalate. Earth observations and Earth observation initiatives</w:t>
      </w:r>
      <w:r w:rsidRPr="0001247A">
        <w:rPr>
          <w:rFonts w:eastAsia="MS Mincho"/>
          <w:sz w:val="24"/>
          <w:szCs w:val="24"/>
          <w:lang w:val="en-US" w:eastAsia="en-US"/>
        </w:rPr>
        <w:t xml:space="preserve"> </w:t>
      </w:r>
      <w:r w:rsidR="001F5649" w:rsidRPr="0001247A">
        <w:rPr>
          <w:rFonts w:eastAsia="MS Mincho"/>
          <w:sz w:val="24"/>
          <w:szCs w:val="24"/>
          <w:lang w:val="en-US" w:eastAsia="en-US"/>
        </w:rPr>
        <w:t xml:space="preserve">contribute </w:t>
      </w:r>
      <w:r w:rsidRPr="0001247A">
        <w:rPr>
          <w:rFonts w:eastAsia="MS Mincho"/>
          <w:sz w:val="24"/>
          <w:szCs w:val="24"/>
          <w:lang w:val="en-US" w:eastAsia="en-US"/>
        </w:rPr>
        <w:t>to the process of settling disagreements and bringing stakeholders together to address common issues</w:t>
      </w:r>
      <w:r w:rsidR="001F5649" w:rsidRPr="0001247A">
        <w:rPr>
          <w:rFonts w:eastAsia="MS Mincho"/>
          <w:sz w:val="24"/>
          <w:szCs w:val="24"/>
          <w:lang w:val="en-US" w:eastAsia="en-US"/>
        </w:rPr>
        <w:t xml:space="preserve"> of importance</w:t>
      </w:r>
      <w:r w:rsidR="00D20D02" w:rsidRPr="0001247A">
        <w:rPr>
          <w:rFonts w:eastAsia="MS Mincho"/>
          <w:sz w:val="24"/>
          <w:szCs w:val="24"/>
          <w:lang w:val="en-US" w:eastAsia="en-US"/>
        </w:rPr>
        <w:t xml:space="preserve"> peacefully</w:t>
      </w:r>
      <w:r w:rsidRPr="0001247A">
        <w:rPr>
          <w:rFonts w:eastAsia="MS Mincho"/>
          <w:sz w:val="24"/>
          <w:szCs w:val="24"/>
          <w:lang w:val="en-US" w:eastAsia="en-US"/>
        </w:rPr>
        <w:t>.</w:t>
      </w:r>
    </w:p>
    <w:p w14:paraId="0E7DC944" w14:textId="77777777" w:rsidR="003B5140" w:rsidRPr="0001247A" w:rsidRDefault="003B5140" w:rsidP="003E5928">
      <w:pPr>
        <w:spacing w:after="240" w:line="276" w:lineRule="auto"/>
        <w:contextualSpacing/>
        <w:jc w:val="left"/>
        <w:rPr>
          <w:rFonts w:eastAsia="MS Mincho"/>
          <w:sz w:val="24"/>
          <w:szCs w:val="24"/>
          <w:lang w:val="en-US" w:eastAsia="en-US"/>
        </w:rPr>
      </w:pPr>
    </w:p>
    <w:p w14:paraId="0A9EF3E6"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1472B6" w:rsidRPr="0001247A">
        <w:rPr>
          <w:rFonts w:eastAsia="MS Mincho"/>
          <w:sz w:val="24"/>
          <w:szCs w:val="24"/>
          <w:lang w:val="en-US" w:eastAsia="en-US"/>
        </w:rPr>
        <w:t>arth observation</w:t>
      </w:r>
      <w:r w:rsidRPr="0001247A">
        <w:rPr>
          <w:rFonts w:eastAsia="MS Mincho"/>
          <w:sz w:val="24"/>
          <w:szCs w:val="24"/>
          <w:lang w:val="en-US" w:eastAsia="en-US"/>
        </w:rPr>
        <w:t xml:space="preserve"> needs and requirements for international relations and cooperation in cold regions include:</w:t>
      </w:r>
    </w:p>
    <w:p w14:paraId="0EFF68E4" w14:textId="77777777" w:rsidR="003B5140" w:rsidRPr="0001247A" w:rsidRDefault="003B5140" w:rsidP="003E5928">
      <w:pPr>
        <w:pStyle w:val="ListParagraph"/>
        <w:numPr>
          <w:ilvl w:val="0"/>
          <w:numId w:val="10"/>
        </w:numPr>
        <w:spacing w:after="240" w:line="276" w:lineRule="auto"/>
        <w:jc w:val="left"/>
        <w:rPr>
          <w:rFonts w:eastAsia="MS Mincho"/>
          <w:sz w:val="24"/>
          <w:szCs w:val="24"/>
          <w:lang w:val="en-US" w:eastAsia="en-US"/>
        </w:rPr>
      </w:pPr>
      <w:r w:rsidRPr="0001247A">
        <w:rPr>
          <w:rFonts w:eastAsia="MS Mincho"/>
          <w:sz w:val="24"/>
          <w:szCs w:val="24"/>
          <w:lang w:val="en-US" w:eastAsia="en-US"/>
        </w:rPr>
        <w:t>Systematic international cooperation and sharing of E</w:t>
      </w:r>
      <w:r w:rsidR="001472B6" w:rsidRPr="0001247A">
        <w:rPr>
          <w:rFonts w:eastAsia="MS Mincho"/>
          <w:sz w:val="24"/>
          <w:szCs w:val="24"/>
          <w:lang w:val="en-US" w:eastAsia="en-US"/>
        </w:rPr>
        <w:t>arth observation</w:t>
      </w:r>
      <w:r w:rsidRPr="0001247A">
        <w:rPr>
          <w:rFonts w:eastAsia="MS Mincho"/>
          <w:sz w:val="24"/>
          <w:szCs w:val="24"/>
          <w:lang w:val="en-US" w:eastAsia="en-US"/>
        </w:rPr>
        <w:t xml:space="preserve"> data, information and expertise regarding cold regions, and the promotion of </w:t>
      </w:r>
      <w:r w:rsidR="001472B6" w:rsidRPr="0001247A">
        <w:rPr>
          <w:rFonts w:eastAsia="MS Mincho"/>
          <w:sz w:val="24"/>
          <w:szCs w:val="24"/>
          <w:lang w:val="en-US" w:eastAsia="en-US"/>
        </w:rPr>
        <w:t xml:space="preserve">broad </w:t>
      </w:r>
      <w:r w:rsidRPr="0001247A">
        <w:rPr>
          <w:rFonts w:eastAsia="MS Mincho"/>
          <w:sz w:val="24"/>
          <w:szCs w:val="24"/>
          <w:lang w:val="en-US" w:eastAsia="en-US"/>
        </w:rPr>
        <w:t>o</w:t>
      </w:r>
      <w:r w:rsidR="002C26B1">
        <w:rPr>
          <w:rFonts w:eastAsia="MS Mincho"/>
          <w:sz w:val="24"/>
          <w:szCs w:val="24"/>
          <w:lang w:val="en-US" w:eastAsia="en-US"/>
        </w:rPr>
        <w:t>pen data policies as a default.</w:t>
      </w:r>
    </w:p>
    <w:p w14:paraId="7767BE5A" w14:textId="77777777" w:rsidR="001C33E4" w:rsidRPr="0001247A" w:rsidRDefault="003B5140" w:rsidP="003E5928">
      <w:pPr>
        <w:pStyle w:val="ListParagraph"/>
        <w:numPr>
          <w:ilvl w:val="0"/>
          <w:numId w:val="10"/>
        </w:numPr>
        <w:spacing w:after="240" w:line="276" w:lineRule="auto"/>
        <w:jc w:val="left"/>
        <w:rPr>
          <w:rFonts w:eastAsia="MS Mincho"/>
          <w:i/>
          <w:sz w:val="24"/>
          <w:szCs w:val="24"/>
          <w:lang w:val="en-US" w:eastAsia="en-US"/>
        </w:rPr>
      </w:pPr>
      <w:r w:rsidRPr="0001247A">
        <w:rPr>
          <w:rFonts w:eastAsia="MS Mincho"/>
          <w:sz w:val="24"/>
          <w:szCs w:val="24"/>
          <w:lang w:val="en-US" w:eastAsia="en-US"/>
        </w:rPr>
        <w:lastRenderedPageBreak/>
        <w:t>Improved communications and infrastructure in cold regions to help better</w:t>
      </w:r>
      <w:r w:rsidR="001472B6" w:rsidRPr="0001247A">
        <w:rPr>
          <w:rFonts w:eastAsia="MS Mincho"/>
          <w:sz w:val="24"/>
          <w:szCs w:val="24"/>
          <w:lang w:val="en-US" w:eastAsia="en-US"/>
        </w:rPr>
        <w:t xml:space="preserve"> utilization of and access to Earth observation</w:t>
      </w:r>
      <w:r w:rsidRPr="0001247A">
        <w:rPr>
          <w:rFonts w:eastAsia="MS Mincho"/>
          <w:sz w:val="24"/>
          <w:szCs w:val="24"/>
          <w:lang w:val="en-US" w:eastAsia="en-US"/>
        </w:rPr>
        <w:t>s</w:t>
      </w:r>
      <w:r w:rsidR="001472B6" w:rsidRPr="0001247A">
        <w:rPr>
          <w:rFonts w:eastAsia="MS Mincho"/>
          <w:sz w:val="24"/>
          <w:szCs w:val="24"/>
          <w:lang w:val="en-US" w:eastAsia="en-US"/>
        </w:rPr>
        <w:t xml:space="preserve"> for all users</w:t>
      </w:r>
      <w:r w:rsidRPr="0001247A">
        <w:rPr>
          <w:rFonts w:eastAsia="MS Mincho"/>
          <w:sz w:val="24"/>
          <w:szCs w:val="24"/>
          <w:lang w:val="en-US" w:eastAsia="en-US"/>
        </w:rPr>
        <w:t>.</w:t>
      </w:r>
    </w:p>
    <w:p w14:paraId="61FE867E" w14:textId="77777777" w:rsidR="006870B6" w:rsidRPr="0001247A" w:rsidRDefault="003B5140" w:rsidP="003E5928">
      <w:pPr>
        <w:pStyle w:val="ListParagraph"/>
        <w:numPr>
          <w:ilvl w:val="0"/>
          <w:numId w:val="10"/>
        </w:numPr>
        <w:spacing w:after="240" w:line="276" w:lineRule="auto"/>
        <w:jc w:val="left"/>
        <w:rPr>
          <w:rFonts w:eastAsia="MS Mincho"/>
          <w:sz w:val="24"/>
          <w:szCs w:val="24"/>
          <w:lang w:val="en-US" w:eastAsia="en-US"/>
        </w:rPr>
      </w:pPr>
      <w:r w:rsidRPr="0001247A">
        <w:rPr>
          <w:rFonts w:eastAsia="MS Mincho"/>
          <w:sz w:val="24"/>
          <w:szCs w:val="24"/>
          <w:lang w:val="en-US" w:eastAsia="en-US"/>
        </w:rPr>
        <w:t>Improved international observation networks and systems</w:t>
      </w:r>
      <w:r w:rsidR="006A046F">
        <w:rPr>
          <w:rFonts w:eastAsia="MS Mincho"/>
          <w:sz w:val="24"/>
          <w:szCs w:val="24"/>
          <w:lang w:val="en-US" w:eastAsia="en-US"/>
        </w:rPr>
        <w:t xml:space="preserve"> at regional and global scales</w:t>
      </w:r>
      <w:r w:rsidRPr="0001247A">
        <w:rPr>
          <w:rFonts w:eastAsia="MS Mincho"/>
          <w:sz w:val="24"/>
          <w:szCs w:val="24"/>
          <w:lang w:val="en-US" w:eastAsia="en-US"/>
        </w:rPr>
        <w:t xml:space="preserve">, particularly </w:t>
      </w:r>
      <w:r w:rsidR="006A046F">
        <w:rPr>
          <w:rFonts w:eastAsia="MS Mincho"/>
          <w:sz w:val="24"/>
          <w:szCs w:val="24"/>
          <w:lang w:val="en-US" w:eastAsia="en-US"/>
        </w:rPr>
        <w:t>to support tackling</w:t>
      </w:r>
      <w:r w:rsidRPr="0001247A">
        <w:rPr>
          <w:rFonts w:eastAsia="MS Mincho"/>
          <w:sz w:val="24"/>
          <w:szCs w:val="24"/>
          <w:lang w:val="en-US" w:eastAsia="en-US"/>
        </w:rPr>
        <w:t xml:space="preserve"> trans-boundary issues such as wate</w:t>
      </w:r>
      <w:r w:rsidR="002C26B1">
        <w:rPr>
          <w:rFonts w:eastAsia="MS Mincho"/>
          <w:sz w:val="24"/>
          <w:szCs w:val="24"/>
          <w:lang w:val="en-US" w:eastAsia="en-US"/>
        </w:rPr>
        <w:t>r, pollution, biodiversity etc.</w:t>
      </w:r>
    </w:p>
    <w:p w14:paraId="7C7A7D17" w14:textId="77777777" w:rsidR="003B5140" w:rsidRPr="0001247A" w:rsidRDefault="003B5140" w:rsidP="003E5928">
      <w:pPr>
        <w:pStyle w:val="ListParagraph"/>
        <w:numPr>
          <w:ilvl w:val="0"/>
          <w:numId w:val="10"/>
        </w:num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Comprehensive and definitive independent land and sea floor surveys to help settle territorial disputes in cold regions (e.g. Arctic </w:t>
      </w:r>
      <w:r w:rsidR="005F0D2E" w:rsidRPr="0001247A">
        <w:rPr>
          <w:rFonts w:eastAsia="MS Mincho"/>
          <w:sz w:val="24"/>
          <w:szCs w:val="24"/>
          <w:lang w:val="en-US" w:eastAsia="en-US"/>
        </w:rPr>
        <w:t>Ocean</w:t>
      </w:r>
      <w:r w:rsidRPr="0001247A">
        <w:rPr>
          <w:rFonts w:eastAsia="MS Mincho"/>
          <w:sz w:val="24"/>
          <w:szCs w:val="24"/>
          <w:lang w:val="en-US" w:eastAsia="en-US"/>
        </w:rPr>
        <w:t>)</w:t>
      </w:r>
      <w:r w:rsidR="005F0D2E">
        <w:rPr>
          <w:rFonts w:eastAsia="MS Mincho"/>
          <w:sz w:val="24"/>
          <w:szCs w:val="24"/>
          <w:lang w:val="en-US" w:eastAsia="en-US"/>
        </w:rPr>
        <w:t>.</w:t>
      </w:r>
    </w:p>
    <w:p w14:paraId="021DDC16" w14:textId="77777777" w:rsidR="003B5140" w:rsidRPr="0001247A" w:rsidRDefault="00F44205" w:rsidP="003E5928">
      <w:pPr>
        <w:pStyle w:val="ListParagraph"/>
        <w:numPr>
          <w:ilvl w:val="0"/>
          <w:numId w:val="10"/>
        </w:numPr>
        <w:spacing w:after="240" w:line="276" w:lineRule="auto"/>
        <w:jc w:val="left"/>
        <w:rPr>
          <w:rFonts w:eastAsia="MS Mincho"/>
          <w:sz w:val="24"/>
          <w:szCs w:val="24"/>
          <w:lang w:val="en-US" w:eastAsia="en-US"/>
        </w:rPr>
      </w:pPr>
      <w:r>
        <w:rPr>
          <w:rFonts w:eastAsia="MS Mincho"/>
          <w:sz w:val="24"/>
          <w:szCs w:val="24"/>
          <w:lang w:val="en-US" w:eastAsia="en-US"/>
        </w:rPr>
        <w:t xml:space="preserve">Development of </w:t>
      </w:r>
      <w:r w:rsidR="003B5140" w:rsidRPr="0001247A">
        <w:rPr>
          <w:rFonts w:eastAsia="MS Mincho"/>
          <w:sz w:val="24"/>
          <w:szCs w:val="24"/>
          <w:lang w:val="en-US" w:eastAsia="en-US"/>
        </w:rPr>
        <w:t>E</w:t>
      </w:r>
      <w:r w:rsidR="001472B6" w:rsidRPr="0001247A">
        <w:rPr>
          <w:rFonts w:eastAsia="MS Mincho"/>
          <w:sz w:val="24"/>
          <w:szCs w:val="24"/>
          <w:lang w:val="en-US" w:eastAsia="en-US"/>
        </w:rPr>
        <w:t>arth observation</w:t>
      </w:r>
      <w:r w:rsidR="003B5140" w:rsidRPr="0001247A">
        <w:rPr>
          <w:rFonts w:eastAsia="MS Mincho"/>
          <w:sz w:val="24"/>
          <w:szCs w:val="24"/>
          <w:lang w:val="en-US" w:eastAsia="en-US"/>
        </w:rPr>
        <w:t xml:space="preserve"> campaigns in cold regions as opportunities for peaceful international </w:t>
      </w:r>
      <w:r w:rsidR="001472B6" w:rsidRPr="0001247A">
        <w:rPr>
          <w:rFonts w:eastAsia="MS Mincho"/>
          <w:sz w:val="24"/>
          <w:szCs w:val="24"/>
          <w:lang w:val="en-US" w:eastAsia="en-US"/>
        </w:rPr>
        <w:t xml:space="preserve">scientific </w:t>
      </w:r>
      <w:r w:rsidR="003B5140" w:rsidRPr="0001247A">
        <w:rPr>
          <w:rFonts w:eastAsia="MS Mincho"/>
          <w:sz w:val="24"/>
          <w:szCs w:val="24"/>
          <w:lang w:val="en-US" w:eastAsia="en-US"/>
        </w:rPr>
        <w:t>cooperation and collaboration</w:t>
      </w:r>
      <w:r w:rsidR="001472B6" w:rsidRPr="0001247A">
        <w:rPr>
          <w:rFonts w:eastAsia="MS Mincho"/>
          <w:sz w:val="24"/>
          <w:szCs w:val="24"/>
          <w:lang w:val="en-US" w:eastAsia="en-US"/>
        </w:rPr>
        <w:t xml:space="preserve"> that</w:t>
      </w:r>
      <w:r w:rsidR="003B5140" w:rsidRPr="0001247A">
        <w:rPr>
          <w:rFonts w:eastAsia="MS Mincho"/>
          <w:sz w:val="24"/>
          <w:szCs w:val="24"/>
          <w:lang w:val="en-US" w:eastAsia="en-US"/>
        </w:rPr>
        <w:t xml:space="preserve"> pave the way for improved relations between nations</w:t>
      </w:r>
      <w:r w:rsidR="001472B6" w:rsidRPr="0001247A">
        <w:rPr>
          <w:rFonts w:eastAsia="MS Mincho"/>
          <w:sz w:val="24"/>
          <w:szCs w:val="24"/>
          <w:lang w:val="en-US" w:eastAsia="en-US"/>
        </w:rPr>
        <w:t xml:space="preserve"> in all areas</w:t>
      </w:r>
      <w:r w:rsidR="003B5140" w:rsidRPr="0001247A">
        <w:rPr>
          <w:rFonts w:eastAsia="MS Mincho"/>
          <w:sz w:val="24"/>
          <w:szCs w:val="24"/>
          <w:lang w:val="en-US" w:eastAsia="en-US"/>
        </w:rPr>
        <w:t>.</w:t>
      </w:r>
    </w:p>
    <w:p w14:paraId="4E90EDDD" w14:textId="6232C3E9"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w:t>
      </w:r>
      <w:r w:rsidR="003A5C72" w:rsidRPr="0001247A">
        <w:rPr>
          <w:rFonts w:eastAsia="MS Mincho"/>
          <w:sz w:val="24"/>
          <w:szCs w:val="24"/>
          <w:lang w:val="en-US" w:eastAsia="en-US"/>
        </w:rPr>
        <w:t>rces: Arctic Institute</w:t>
      </w:r>
      <w:r w:rsidR="00DA4325">
        <w:rPr>
          <w:rFonts w:eastAsia="MS Mincho"/>
          <w:sz w:val="24"/>
          <w:szCs w:val="24"/>
          <w:lang w:val="en-US" w:eastAsia="en-US"/>
        </w:rPr>
        <w:t xml:space="preserve"> </w:t>
      </w:r>
      <w:r w:rsidR="00DA4325">
        <w:rPr>
          <w:rFonts w:eastAsia="MS Mincho"/>
          <w:sz w:val="24"/>
          <w:szCs w:val="24"/>
          <w:lang w:val="fr-CH" w:eastAsia="en-US"/>
        </w:rPr>
        <w:t>[9]</w:t>
      </w:r>
      <w:r w:rsidR="003A5C72" w:rsidRPr="0001247A">
        <w:rPr>
          <w:rFonts w:eastAsia="MS Mincho"/>
          <w:sz w:val="24"/>
          <w:szCs w:val="24"/>
          <w:lang w:val="en-US" w:eastAsia="en-US"/>
        </w:rPr>
        <w:t xml:space="preserve">, </w:t>
      </w:r>
      <w:r w:rsidR="00F44205">
        <w:rPr>
          <w:rFonts w:eastAsia="MS Mincho"/>
          <w:sz w:val="24"/>
          <w:szCs w:val="24"/>
          <w:lang w:val="en-US" w:eastAsia="en-US"/>
        </w:rPr>
        <w:t>GEO</w:t>
      </w:r>
      <w:r w:rsidR="00DA4325">
        <w:rPr>
          <w:rFonts w:eastAsia="MS Mincho"/>
          <w:sz w:val="24"/>
          <w:szCs w:val="24"/>
          <w:lang w:val="en-US" w:eastAsia="en-US"/>
        </w:rPr>
        <w:t xml:space="preserve"> </w:t>
      </w:r>
      <w:r w:rsidR="00DA4325">
        <w:rPr>
          <w:rFonts w:eastAsia="MS Mincho"/>
          <w:sz w:val="24"/>
          <w:szCs w:val="24"/>
          <w:lang w:val="fr-CH" w:eastAsia="en-US"/>
        </w:rPr>
        <w:t>[10]</w:t>
      </w:r>
      <w:r w:rsidR="00F44205">
        <w:rPr>
          <w:rFonts w:eastAsia="MS Mincho"/>
          <w:sz w:val="24"/>
          <w:szCs w:val="24"/>
          <w:lang w:val="en-US" w:eastAsia="en-US"/>
        </w:rPr>
        <w:t xml:space="preserve">, </w:t>
      </w:r>
      <w:r w:rsidR="003A5C72" w:rsidRPr="0001247A">
        <w:rPr>
          <w:rFonts w:eastAsia="MS Mincho"/>
          <w:sz w:val="24"/>
          <w:szCs w:val="24"/>
          <w:lang w:val="en-US" w:eastAsia="en-US"/>
        </w:rPr>
        <w:t>ICIMOD</w:t>
      </w:r>
      <w:r w:rsidR="00DA4325">
        <w:rPr>
          <w:rFonts w:eastAsia="MS Mincho"/>
          <w:sz w:val="24"/>
          <w:szCs w:val="24"/>
          <w:lang w:val="en-US" w:eastAsia="en-US"/>
        </w:rPr>
        <w:t xml:space="preserve"> </w:t>
      </w:r>
      <w:r w:rsidR="00DA4325">
        <w:rPr>
          <w:rFonts w:eastAsia="MS Mincho"/>
          <w:sz w:val="24"/>
          <w:szCs w:val="24"/>
          <w:lang w:val="fr-CH" w:eastAsia="en-US"/>
        </w:rPr>
        <w:t>[8]</w:t>
      </w:r>
      <w:r w:rsidR="00B90327">
        <w:rPr>
          <w:rFonts w:eastAsia="SimSun" w:hint="eastAsia"/>
          <w:sz w:val="24"/>
          <w:szCs w:val="24"/>
          <w:lang w:val="en-US"/>
        </w:rPr>
        <w:t>, CAS-NASA HMA</w:t>
      </w:r>
      <w:r w:rsidR="00DA4325">
        <w:rPr>
          <w:rFonts w:eastAsia="SimSun"/>
          <w:sz w:val="24"/>
          <w:szCs w:val="24"/>
          <w:lang w:val="en-US"/>
        </w:rPr>
        <w:t xml:space="preserve"> </w:t>
      </w:r>
      <w:r w:rsidR="00DA4325">
        <w:rPr>
          <w:rFonts w:eastAsia="MS Mincho"/>
          <w:sz w:val="24"/>
          <w:szCs w:val="24"/>
          <w:lang w:val="fr-CH" w:eastAsia="en-US"/>
        </w:rPr>
        <w:t>[5]</w:t>
      </w:r>
      <w:r w:rsidR="003A5C72" w:rsidRPr="0001247A">
        <w:rPr>
          <w:rFonts w:eastAsia="MS Mincho"/>
          <w:sz w:val="24"/>
          <w:szCs w:val="24"/>
          <w:lang w:val="en-US" w:eastAsia="en-US"/>
        </w:rPr>
        <w:t>)</w:t>
      </w:r>
    </w:p>
    <w:p w14:paraId="29022822" w14:textId="77777777" w:rsidR="003B5140" w:rsidRPr="0001247A" w:rsidRDefault="003B5140" w:rsidP="00327A9C">
      <w:pPr>
        <w:pStyle w:val="Heading4"/>
        <w:numPr>
          <w:ilvl w:val="2"/>
          <w:numId w:val="1"/>
        </w:numPr>
        <w:rPr>
          <w:lang w:val="en-US" w:eastAsia="en-US"/>
        </w:rPr>
      </w:pPr>
      <w:bookmarkStart w:id="246" w:name="_Toc450437239"/>
      <w:r w:rsidRPr="0001247A">
        <w:t>Sustainable</w:t>
      </w:r>
      <w:r w:rsidRPr="0001247A">
        <w:rPr>
          <w:lang w:val="en-US" w:eastAsia="en-US"/>
        </w:rPr>
        <w:t xml:space="preserve"> Development, Indigenous Communities &amp; Traditional Practices</w:t>
      </w:r>
      <w:bookmarkEnd w:id="246"/>
    </w:p>
    <w:p w14:paraId="6B172FA0" w14:textId="77777777" w:rsidR="00E56722" w:rsidRDefault="00E56722" w:rsidP="003E5928">
      <w:pPr>
        <w:spacing w:after="240" w:line="276" w:lineRule="auto"/>
        <w:contextualSpacing/>
        <w:jc w:val="left"/>
        <w:rPr>
          <w:rFonts w:eastAsia="MS Mincho"/>
          <w:sz w:val="24"/>
          <w:szCs w:val="24"/>
          <w:lang w:val="en-US" w:eastAsia="en-US"/>
        </w:rPr>
      </w:pPr>
    </w:p>
    <w:p w14:paraId="52CA5999" w14:textId="77777777" w:rsidR="003B5140" w:rsidRPr="0001247A" w:rsidRDefault="001D3B81"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As with all regions, s</w:t>
      </w:r>
      <w:r w:rsidR="003B5140" w:rsidRPr="0001247A">
        <w:rPr>
          <w:rFonts w:eastAsia="MS Mincho"/>
          <w:sz w:val="24"/>
          <w:szCs w:val="24"/>
          <w:lang w:val="en-US" w:eastAsia="en-US"/>
        </w:rPr>
        <w:t xml:space="preserve">ustainable development is essential in </w:t>
      </w:r>
      <w:r w:rsidR="00381C5F">
        <w:rPr>
          <w:rFonts w:eastAsia="MS Mincho"/>
          <w:sz w:val="24"/>
          <w:szCs w:val="24"/>
          <w:lang w:val="en-US" w:eastAsia="en-US"/>
        </w:rPr>
        <w:t>p</w:t>
      </w:r>
      <w:r w:rsidRPr="0001247A">
        <w:rPr>
          <w:rFonts w:eastAsia="MS Mincho"/>
          <w:sz w:val="24"/>
          <w:szCs w:val="24"/>
          <w:lang w:val="en-US" w:eastAsia="en-US"/>
        </w:rPr>
        <w:t>olar and mountain areas</w:t>
      </w:r>
      <w:r w:rsidR="003B5140" w:rsidRPr="0001247A">
        <w:rPr>
          <w:rFonts w:eastAsia="MS Mincho"/>
          <w:sz w:val="24"/>
          <w:szCs w:val="24"/>
          <w:lang w:val="en-US" w:eastAsia="en-US"/>
        </w:rPr>
        <w:t xml:space="preserve">. Many cold regions encompass developing nations or communities with </w:t>
      </w:r>
      <w:r w:rsidR="001F5649" w:rsidRPr="0001247A">
        <w:rPr>
          <w:rFonts w:eastAsia="MS Mincho"/>
          <w:sz w:val="24"/>
          <w:szCs w:val="24"/>
          <w:lang w:val="en-US" w:eastAsia="en-US"/>
        </w:rPr>
        <w:t xml:space="preserve">relatively </w:t>
      </w:r>
      <w:r w:rsidR="003B5140" w:rsidRPr="0001247A">
        <w:rPr>
          <w:rFonts w:eastAsia="MS Mincho"/>
          <w:sz w:val="24"/>
          <w:szCs w:val="24"/>
          <w:lang w:val="en-US" w:eastAsia="en-US"/>
        </w:rPr>
        <w:t xml:space="preserve">high levels of </w:t>
      </w:r>
      <w:r w:rsidR="008D20FC">
        <w:rPr>
          <w:rFonts w:eastAsia="MS Mincho"/>
          <w:sz w:val="24"/>
          <w:szCs w:val="24"/>
          <w:lang w:val="en-US" w:eastAsia="en-US"/>
        </w:rPr>
        <w:t>poverty and limited access to services</w:t>
      </w:r>
      <w:r w:rsidR="003B5140" w:rsidRPr="0001247A">
        <w:rPr>
          <w:rFonts w:eastAsia="MS Mincho"/>
          <w:sz w:val="24"/>
          <w:szCs w:val="24"/>
          <w:lang w:val="en-US" w:eastAsia="en-US"/>
        </w:rPr>
        <w:t>. Development opportunities are often scarce and there are many unique challenges facing development in cold regions, such as protecting the fragile environments.</w:t>
      </w:r>
      <w:r w:rsidRPr="0001247A">
        <w:rPr>
          <w:rFonts w:eastAsia="MS Mincho"/>
          <w:sz w:val="24"/>
          <w:szCs w:val="24"/>
          <w:lang w:val="en-US" w:eastAsia="en-US"/>
        </w:rPr>
        <w:t xml:space="preserve"> Sustainable develop</w:t>
      </w:r>
      <w:r w:rsidR="00884664" w:rsidRPr="0001247A">
        <w:rPr>
          <w:rFonts w:eastAsia="MS Mincho"/>
          <w:sz w:val="24"/>
          <w:szCs w:val="24"/>
          <w:lang w:val="en-US" w:eastAsia="en-US"/>
        </w:rPr>
        <w:t>ment</w:t>
      </w:r>
      <w:r w:rsidRPr="0001247A">
        <w:rPr>
          <w:rFonts w:eastAsia="MS Mincho"/>
          <w:sz w:val="24"/>
          <w:szCs w:val="24"/>
          <w:lang w:val="en-US" w:eastAsia="en-US"/>
        </w:rPr>
        <w:t xml:space="preserve"> in cold regions</w:t>
      </w:r>
      <w:r w:rsidR="00884664" w:rsidRPr="0001247A">
        <w:rPr>
          <w:rFonts w:eastAsia="MS Mincho"/>
          <w:sz w:val="24"/>
          <w:szCs w:val="24"/>
          <w:lang w:val="en-US" w:eastAsia="en-US"/>
        </w:rPr>
        <w:t>, supported by Earth observations,</w:t>
      </w:r>
      <w:r w:rsidRPr="0001247A">
        <w:rPr>
          <w:rFonts w:eastAsia="MS Mincho"/>
          <w:sz w:val="24"/>
          <w:szCs w:val="24"/>
          <w:lang w:val="en-US" w:eastAsia="en-US"/>
        </w:rPr>
        <w:t xml:space="preserve"> needs a bespoke approach in order to address these specific and unique challenges.</w:t>
      </w:r>
    </w:p>
    <w:p w14:paraId="37DC13BB" w14:textId="77777777" w:rsidR="003B5140" w:rsidRPr="0001247A" w:rsidRDefault="003B5140" w:rsidP="003E5928">
      <w:pPr>
        <w:spacing w:after="240" w:line="276" w:lineRule="auto"/>
        <w:contextualSpacing/>
        <w:jc w:val="left"/>
        <w:rPr>
          <w:rFonts w:eastAsia="MS Mincho"/>
          <w:sz w:val="24"/>
          <w:szCs w:val="24"/>
          <w:lang w:val="en-US" w:eastAsia="en-US"/>
        </w:rPr>
      </w:pPr>
    </w:p>
    <w:p w14:paraId="10EDBBE9" w14:textId="77777777" w:rsidR="00CB79F9"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Indigenous communities compose a large percentage of cold region inhabitants. These communities have their own specific needs and traditional practices, to which </w:t>
      </w:r>
      <w:r w:rsidR="00884664" w:rsidRPr="0001247A">
        <w:rPr>
          <w:rFonts w:eastAsia="MS Mincho"/>
          <w:sz w:val="24"/>
          <w:szCs w:val="24"/>
          <w:lang w:val="en-US" w:eastAsia="en-US"/>
        </w:rPr>
        <w:t>Earth observation</w:t>
      </w:r>
      <w:r w:rsidRPr="0001247A">
        <w:rPr>
          <w:rFonts w:eastAsia="MS Mincho"/>
          <w:sz w:val="24"/>
          <w:szCs w:val="24"/>
          <w:lang w:val="en-US" w:eastAsia="en-US"/>
        </w:rPr>
        <w:t xml:space="preserve"> efforts and initiatives must be sensitive. </w:t>
      </w:r>
      <w:r w:rsidR="00CB79F9" w:rsidRPr="0001247A">
        <w:rPr>
          <w:rFonts w:eastAsia="MS Mincho"/>
          <w:sz w:val="24"/>
          <w:szCs w:val="24"/>
          <w:lang w:val="en-US" w:eastAsia="en-US"/>
        </w:rPr>
        <w:t xml:space="preserve">Supported by </w:t>
      </w:r>
      <w:r w:rsidRPr="0001247A">
        <w:rPr>
          <w:rFonts w:eastAsia="MS Mincho"/>
          <w:sz w:val="24"/>
          <w:szCs w:val="24"/>
          <w:lang w:val="en-US" w:eastAsia="en-US"/>
        </w:rPr>
        <w:t>E</w:t>
      </w:r>
      <w:r w:rsidR="00884664" w:rsidRPr="0001247A">
        <w:rPr>
          <w:rFonts w:eastAsia="MS Mincho"/>
          <w:sz w:val="24"/>
          <w:szCs w:val="24"/>
          <w:lang w:val="en-US" w:eastAsia="en-US"/>
        </w:rPr>
        <w:t>arth observation</w:t>
      </w:r>
      <w:r w:rsidR="00CB79F9" w:rsidRPr="0001247A">
        <w:rPr>
          <w:rFonts w:eastAsia="MS Mincho"/>
          <w:sz w:val="24"/>
          <w:szCs w:val="24"/>
          <w:lang w:val="en-US" w:eastAsia="en-US"/>
        </w:rPr>
        <w:t xml:space="preserve">s, </w:t>
      </w:r>
      <w:r w:rsidR="008D20FC">
        <w:rPr>
          <w:rFonts w:eastAsia="MS Mincho"/>
          <w:sz w:val="24"/>
          <w:szCs w:val="24"/>
          <w:lang w:val="en-US" w:eastAsia="en-US"/>
        </w:rPr>
        <w:t>I</w:t>
      </w:r>
      <w:r w:rsidR="00CB79F9" w:rsidRPr="0001247A">
        <w:rPr>
          <w:rFonts w:eastAsia="MS Mincho"/>
          <w:sz w:val="24"/>
          <w:szCs w:val="24"/>
          <w:lang w:val="en-US" w:eastAsia="en-US"/>
        </w:rPr>
        <w:t xml:space="preserve">ndigenous populations can effectively </w:t>
      </w:r>
      <w:r w:rsidRPr="0001247A">
        <w:rPr>
          <w:rFonts w:eastAsia="MS Mincho"/>
          <w:sz w:val="24"/>
          <w:szCs w:val="24"/>
          <w:lang w:val="en-US" w:eastAsia="en-US"/>
        </w:rPr>
        <w:t>conserve their cultures and way of life, while enjoying the benefits of the modern world, for example, having access to modern health care while maintaining traditional communities</w:t>
      </w:r>
      <w:r w:rsidR="00CB79F9" w:rsidRPr="0001247A">
        <w:rPr>
          <w:rFonts w:eastAsia="MS Mincho"/>
          <w:sz w:val="24"/>
          <w:szCs w:val="24"/>
          <w:lang w:val="en-US" w:eastAsia="en-US"/>
        </w:rPr>
        <w:t>, practices</w:t>
      </w:r>
      <w:r w:rsidRPr="0001247A">
        <w:rPr>
          <w:rFonts w:eastAsia="MS Mincho"/>
          <w:sz w:val="24"/>
          <w:szCs w:val="24"/>
          <w:lang w:val="en-US" w:eastAsia="en-US"/>
        </w:rPr>
        <w:t xml:space="preserve"> and way</w:t>
      </w:r>
      <w:r w:rsidR="00CB79F9" w:rsidRPr="0001247A">
        <w:rPr>
          <w:rFonts w:eastAsia="MS Mincho"/>
          <w:sz w:val="24"/>
          <w:szCs w:val="24"/>
          <w:lang w:val="en-US" w:eastAsia="en-US"/>
        </w:rPr>
        <w:t>s of living.</w:t>
      </w:r>
    </w:p>
    <w:p w14:paraId="0B4E9E5B" w14:textId="77777777" w:rsidR="00CB79F9" w:rsidRPr="0001247A" w:rsidRDefault="00CB79F9" w:rsidP="003E5928">
      <w:pPr>
        <w:spacing w:after="240" w:line="276" w:lineRule="auto"/>
        <w:contextualSpacing/>
        <w:jc w:val="left"/>
        <w:rPr>
          <w:rFonts w:eastAsia="MS Mincho"/>
          <w:sz w:val="24"/>
          <w:szCs w:val="24"/>
          <w:lang w:val="en-US" w:eastAsia="en-US"/>
        </w:rPr>
      </w:pPr>
    </w:p>
    <w:p w14:paraId="621DD230" w14:textId="77777777" w:rsidR="003B5140" w:rsidRPr="0001247A" w:rsidRDefault="005F2841" w:rsidP="003E5928">
      <w:pPr>
        <w:spacing w:after="240" w:line="276" w:lineRule="auto"/>
        <w:contextualSpacing/>
        <w:jc w:val="left"/>
        <w:rPr>
          <w:rFonts w:eastAsia="MS Mincho"/>
          <w:sz w:val="24"/>
          <w:szCs w:val="24"/>
          <w:lang w:val="en-US" w:eastAsia="en-US"/>
        </w:rPr>
      </w:pPr>
      <w:r>
        <w:rPr>
          <w:rFonts w:eastAsia="MS Mincho"/>
          <w:sz w:val="24"/>
          <w:szCs w:val="24"/>
          <w:lang w:val="en-US" w:eastAsia="en-US"/>
        </w:rPr>
        <w:t>It is important to note that I</w:t>
      </w:r>
      <w:r w:rsidR="00CB79F9" w:rsidRPr="0001247A">
        <w:rPr>
          <w:rFonts w:eastAsia="MS Mincho"/>
          <w:sz w:val="24"/>
          <w:szCs w:val="24"/>
          <w:lang w:val="en-US" w:eastAsia="en-US"/>
        </w:rPr>
        <w:t>ndigenous and local communities can make real positive contributions to Earth observations, in addition to benefitting from Earth observations themselves. T</w:t>
      </w:r>
      <w:r w:rsidR="003B5140" w:rsidRPr="0001247A">
        <w:rPr>
          <w:rFonts w:eastAsia="MS Mincho"/>
          <w:sz w:val="24"/>
          <w:szCs w:val="24"/>
          <w:lang w:val="en-US" w:eastAsia="en-US"/>
        </w:rPr>
        <w:t xml:space="preserve">raditional knowledge from </w:t>
      </w:r>
      <w:r w:rsidR="008D20FC">
        <w:rPr>
          <w:rFonts w:eastAsia="MS Mincho"/>
          <w:sz w:val="24"/>
          <w:szCs w:val="24"/>
          <w:lang w:val="en-US" w:eastAsia="en-US"/>
        </w:rPr>
        <w:t>I</w:t>
      </w:r>
      <w:r w:rsidR="003B5140" w:rsidRPr="0001247A">
        <w:rPr>
          <w:rFonts w:eastAsia="MS Mincho"/>
          <w:sz w:val="24"/>
          <w:szCs w:val="24"/>
          <w:lang w:val="en-US" w:eastAsia="en-US"/>
        </w:rPr>
        <w:t>ndigenous and local communities contribute</w:t>
      </w:r>
      <w:r w:rsidR="00723014" w:rsidRPr="0001247A">
        <w:rPr>
          <w:rFonts w:eastAsia="MS Mincho"/>
          <w:sz w:val="24"/>
          <w:szCs w:val="24"/>
          <w:lang w:val="en-US" w:eastAsia="en-US"/>
        </w:rPr>
        <w:t>s</w:t>
      </w:r>
      <w:r w:rsidR="003B5140" w:rsidRPr="0001247A">
        <w:rPr>
          <w:rFonts w:eastAsia="MS Mincho"/>
          <w:sz w:val="24"/>
          <w:szCs w:val="24"/>
          <w:lang w:val="en-US" w:eastAsia="en-US"/>
        </w:rPr>
        <w:t xml:space="preserve"> va</w:t>
      </w:r>
      <w:r w:rsidR="00723014" w:rsidRPr="0001247A">
        <w:rPr>
          <w:rFonts w:eastAsia="MS Mincho"/>
          <w:sz w:val="24"/>
          <w:szCs w:val="24"/>
          <w:lang w:val="en-US" w:eastAsia="en-US"/>
        </w:rPr>
        <w:t>luable information to benefit cold region Earth observation</w:t>
      </w:r>
      <w:r w:rsidR="003B5140" w:rsidRPr="0001247A">
        <w:rPr>
          <w:rFonts w:eastAsia="MS Mincho"/>
          <w:sz w:val="24"/>
          <w:szCs w:val="24"/>
          <w:lang w:val="en-US" w:eastAsia="en-US"/>
        </w:rPr>
        <w:t xml:space="preserve"> efforts through </w:t>
      </w:r>
      <w:r w:rsidR="006870B6" w:rsidRPr="0001247A">
        <w:rPr>
          <w:rFonts w:eastAsia="MS Mincho"/>
          <w:sz w:val="24"/>
          <w:szCs w:val="24"/>
          <w:lang w:val="en-US" w:eastAsia="en-US"/>
        </w:rPr>
        <w:t xml:space="preserve">active participation in research and </w:t>
      </w:r>
      <w:r w:rsidR="003B5140" w:rsidRPr="0001247A">
        <w:rPr>
          <w:rFonts w:eastAsia="MS Mincho"/>
          <w:sz w:val="24"/>
          <w:szCs w:val="24"/>
          <w:lang w:val="en-US" w:eastAsia="en-US"/>
        </w:rPr>
        <w:t>community</w:t>
      </w:r>
      <w:r w:rsidR="008D20FC">
        <w:rPr>
          <w:rFonts w:eastAsia="MS Mincho"/>
          <w:sz w:val="24"/>
          <w:szCs w:val="24"/>
          <w:lang w:val="en-US" w:eastAsia="en-US"/>
        </w:rPr>
        <w:t xml:space="preserve">-based monitoring schemes. </w:t>
      </w:r>
      <w:r w:rsidR="006A046F">
        <w:rPr>
          <w:rFonts w:eastAsia="MS Mincho"/>
          <w:sz w:val="24"/>
          <w:szCs w:val="24"/>
          <w:lang w:val="en-US" w:eastAsia="en-US"/>
        </w:rPr>
        <w:t xml:space="preserve">By engaging with or leading Earth observation efforts, local and </w:t>
      </w:r>
      <w:r w:rsidR="008D20FC">
        <w:rPr>
          <w:rFonts w:eastAsia="MS Mincho"/>
          <w:sz w:val="24"/>
          <w:szCs w:val="24"/>
          <w:lang w:val="en-US" w:eastAsia="en-US"/>
        </w:rPr>
        <w:t>I</w:t>
      </w:r>
      <w:r w:rsidR="006A046F">
        <w:rPr>
          <w:rFonts w:eastAsia="MS Mincho"/>
          <w:sz w:val="24"/>
          <w:szCs w:val="24"/>
          <w:lang w:val="en-US" w:eastAsia="en-US"/>
        </w:rPr>
        <w:t>ndigenous communities’ needs and requirements can be more effectively and appropriately met than if communities only engage with products of Earth observations.</w:t>
      </w:r>
    </w:p>
    <w:p w14:paraId="2D156011" w14:textId="77777777" w:rsidR="003B5140" w:rsidRPr="0001247A" w:rsidRDefault="003B5140" w:rsidP="003E5928">
      <w:pPr>
        <w:spacing w:after="240" w:line="276" w:lineRule="auto"/>
        <w:contextualSpacing/>
        <w:jc w:val="left"/>
        <w:rPr>
          <w:rFonts w:eastAsia="MS Mincho"/>
          <w:sz w:val="24"/>
          <w:szCs w:val="24"/>
          <w:lang w:val="en-US" w:eastAsia="en-US"/>
        </w:rPr>
      </w:pPr>
    </w:p>
    <w:p w14:paraId="281343D8"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7D5DC2" w:rsidRPr="0001247A">
        <w:rPr>
          <w:rFonts w:eastAsia="MS Mincho"/>
          <w:sz w:val="24"/>
          <w:szCs w:val="24"/>
          <w:lang w:val="en-US" w:eastAsia="en-US"/>
        </w:rPr>
        <w:t>arth observation</w:t>
      </w:r>
      <w:r w:rsidRPr="0001247A">
        <w:rPr>
          <w:rFonts w:eastAsia="MS Mincho"/>
          <w:sz w:val="24"/>
          <w:szCs w:val="24"/>
          <w:lang w:val="en-US" w:eastAsia="en-US"/>
        </w:rPr>
        <w:t xml:space="preserve"> needs and requirements for sustainable development, </w:t>
      </w:r>
      <w:r w:rsidR="008D20FC">
        <w:rPr>
          <w:rFonts w:eastAsia="MS Mincho"/>
          <w:sz w:val="24"/>
          <w:szCs w:val="24"/>
          <w:lang w:val="en-US" w:eastAsia="en-US"/>
        </w:rPr>
        <w:t>I</w:t>
      </w:r>
      <w:r w:rsidRPr="0001247A">
        <w:rPr>
          <w:rFonts w:eastAsia="MS Mincho"/>
          <w:sz w:val="24"/>
          <w:szCs w:val="24"/>
          <w:lang w:val="en-US" w:eastAsia="en-US"/>
        </w:rPr>
        <w:t>ndigenous communities and traditional practices in cold regions include:</w:t>
      </w:r>
    </w:p>
    <w:p w14:paraId="061E7CE1" w14:textId="77777777" w:rsidR="003B5140" w:rsidRPr="006A046F" w:rsidRDefault="00F44205" w:rsidP="003E5928">
      <w:pPr>
        <w:pStyle w:val="ListParagraph"/>
        <w:numPr>
          <w:ilvl w:val="0"/>
          <w:numId w:val="11"/>
        </w:numPr>
        <w:spacing w:after="240" w:line="276" w:lineRule="auto"/>
        <w:jc w:val="left"/>
        <w:rPr>
          <w:rFonts w:eastAsia="MS Mincho"/>
          <w:sz w:val="24"/>
          <w:szCs w:val="24"/>
          <w:lang w:val="en-US" w:eastAsia="en-US"/>
        </w:rPr>
      </w:pPr>
      <w:r>
        <w:rPr>
          <w:rFonts w:eastAsia="MS Mincho"/>
          <w:sz w:val="24"/>
          <w:szCs w:val="24"/>
          <w:lang w:val="en-US" w:eastAsia="en-US"/>
        </w:rPr>
        <w:lastRenderedPageBreak/>
        <w:t>Full</w:t>
      </w:r>
      <w:r w:rsidR="003B5140" w:rsidRPr="006A046F">
        <w:rPr>
          <w:rFonts w:eastAsia="MS Mincho"/>
          <w:sz w:val="24"/>
          <w:szCs w:val="24"/>
          <w:lang w:val="en-US" w:eastAsia="en-US"/>
        </w:rPr>
        <w:t xml:space="preserve"> harness</w:t>
      </w:r>
      <w:r>
        <w:rPr>
          <w:rFonts w:eastAsia="MS Mincho"/>
          <w:sz w:val="24"/>
          <w:szCs w:val="24"/>
          <w:lang w:val="en-US" w:eastAsia="en-US"/>
        </w:rPr>
        <w:t>ing of</w:t>
      </w:r>
      <w:r w:rsidR="003B5140" w:rsidRPr="006A046F">
        <w:rPr>
          <w:rFonts w:eastAsia="MS Mincho"/>
          <w:sz w:val="24"/>
          <w:szCs w:val="24"/>
          <w:lang w:val="en-US" w:eastAsia="en-US"/>
        </w:rPr>
        <w:t xml:space="preserve"> traditional</w:t>
      </w:r>
      <w:r w:rsidR="006A046F">
        <w:rPr>
          <w:rFonts w:eastAsia="MS Mincho"/>
          <w:sz w:val="24"/>
          <w:szCs w:val="24"/>
          <w:lang w:val="en-US" w:eastAsia="en-US"/>
        </w:rPr>
        <w:t xml:space="preserve"> and </w:t>
      </w:r>
      <w:r w:rsidR="008D20FC">
        <w:rPr>
          <w:rFonts w:eastAsia="MS Mincho"/>
          <w:sz w:val="24"/>
          <w:szCs w:val="24"/>
          <w:lang w:val="en-US" w:eastAsia="en-US"/>
        </w:rPr>
        <w:t>I</w:t>
      </w:r>
      <w:r w:rsidR="006A046F">
        <w:rPr>
          <w:rFonts w:eastAsia="MS Mincho"/>
          <w:sz w:val="24"/>
          <w:szCs w:val="24"/>
          <w:lang w:val="en-US" w:eastAsia="en-US"/>
        </w:rPr>
        <w:t>ndigenous</w:t>
      </w:r>
      <w:r w:rsidR="003B5140" w:rsidRPr="006A046F">
        <w:rPr>
          <w:rFonts w:eastAsia="MS Mincho"/>
          <w:sz w:val="24"/>
          <w:szCs w:val="24"/>
          <w:lang w:val="en-US" w:eastAsia="en-US"/>
        </w:rPr>
        <w:t xml:space="preserve"> knowledge of environments, ecosystems and resources throughout the cold regions</w:t>
      </w:r>
      <w:r w:rsidR="00FA1200" w:rsidRPr="006A046F">
        <w:rPr>
          <w:rFonts w:eastAsia="MS Mincho"/>
          <w:sz w:val="24"/>
          <w:szCs w:val="24"/>
          <w:lang w:val="en-US" w:eastAsia="en-US"/>
        </w:rPr>
        <w:t xml:space="preserve"> for the benefit of all</w:t>
      </w:r>
      <w:r w:rsidR="002C26B1">
        <w:rPr>
          <w:rFonts w:eastAsia="MS Mincho"/>
          <w:sz w:val="24"/>
          <w:szCs w:val="24"/>
          <w:lang w:val="en-US" w:eastAsia="en-US"/>
        </w:rPr>
        <w:t>.</w:t>
      </w:r>
    </w:p>
    <w:p w14:paraId="5AA97B2F" w14:textId="77777777" w:rsidR="003B5140" w:rsidRPr="006A046F" w:rsidRDefault="003B5140" w:rsidP="003E5928">
      <w:pPr>
        <w:pStyle w:val="ListParagraph"/>
        <w:numPr>
          <w:ilvl w:val="0"/>
          <w:numId w:val="11"/>
        </w:numPr>
        <w:spacing w:after="240" w:line="276" w:lineRule="auto"/>
        <w:jc w:val="left"/>
        <w:rPr>
          <w:rFonts w:eastAsia="MS Mincho"/>
          <w:i/>
          <w:sz w:val="24"/>
          <w:szCs w:val="24"/>
          <w:lang w:val="en-US" w:eastAsia="en-US"/>
        </w:rPr>
      </w:pPr>
      <w:r w:rsidRPr="006A046F">
        <w:rPr>
          <w:rFonts w:eastAsia="MS Mincho"/>
          <w:sz w:val="24"/>
          <w:szCs w:val="24"/>
          <w:lang w:val="en-US" w:eastAsia="en-US"/>
        </w:rPr>
        <w:t>Engage</w:t>
      </w:r>
      <w:r w:rsidR="00F44205">
        <w:rPr>
          <w:rFonts w:eastAsia="MS Mincho"/>
          <w:sz w:val="24"/>
          <w:szCs w:val="24"/>
          <w:lang w:val="en-US" w:eastAsia="en-US"/>
        </w:rPr>
        <w:t>ment with</w:t>
      </w:r>
      <w:r w:rsidRPr="006A046F">
        <w:rPr>
          <w:rFonts w:eastAsia="MS Mincho"/>
          <w:sz w:val="24"/>
          <w:szCs w:val="24"/>
          <w:lang w:val="en-US" w:eastAsia="en-US"/>
        </w:rPr>
        <w:t xml:space="preserve"> local</w:t>
      </w:r>
      <w:r w:rsidR="00F44205">
        <w:rPr>
          <w:rFonts w:eastAsia="MS Mincho"/>
          <w:sz w:val="24"/>
          <w:szCs w:val="24"/>
          <w:lang w:val="en-US" w:eastAsia="en-US"/>
        </w:rPr>
        <w:t xml:space="preserve"> and Indigenous</w:t>
      </w:r>
      <w:r w:rsidRPr="006A046F">
        <w:rPr>
          <w:rFonts w:eastAsia="MS Mincho"/>
          <w:sz w:val="24"/>
          <w:szCs w:val="24"/>
          <w:lang w:val="en-US" w:eastAsia="en-US"/>
        </w:rPr>
        <w:t xml:space="preserve"> communities in E</w:t>
      </w:r>
      <w:r w:rsidR="003A4840" w:rsidRPr="006A046F">
        <w:rPr>
          <w:rFonts w:eastAsia="MS Mincho"/>
          <w:sz w:val="24"/>
          <w:szCs w:val="24"/>
          <w:lang w:val="en-US" w:eastAsia="en-US"/>
        </w:rPr>
        <w:t>arth observation</w:t>
      </w:r>
      <w:r w:rsidRPr="006A046F">
        <w:rPr>
          <w:rFonts w:eastAsia="MS Mincho"/>
          <w:sz w:val="24"/>
          <w:szCs w:val="24"/>
          <w:lang w:val="en-US" w:eastAsia="en-US"/>
        </w:rPr>
        <w:t xml:space="preserve"> efforts</w:t>
      </w:r>
      <w:r w:rsidR="003A4840" w:rsidRPr="006A046F">
        <w:rPr>
          <w:rFonts w:eastAsia="MS Mincho"/>
          <w:sz w:val="24"/>
          <w:szCs w:val="24"/>
          <w:lang w:val="en-US" w:eastAsia="en-US"/>
        </w:rPr>
        <w:t xml:space="preserve"> at all levels and stages</w:t>
      </w:r>
      <w:r w:rsidRPr="006A046F">
        <w:rPr>
          <w:rFonts w:eastAsia="MS Mincho"/>
          <w:sz w:val="24"/>
          <w:szCs w:val="24"/>
          <w:lang w:val="en-US" w:eastAsia="en-US"/>
        </w:rPr>
        <w:t xml:space="preserve"> throughout the </w:t>
      </w:r>
      <w:r w:rsidR="00262A30">
        <w:rPr>
          <w:rFonts w:eastAsia="MS Mincho"/>
          <w:sz w:val="24"/>
          <w:szCs w:val="24"/>
          <w:lang w:val="en-US" w:eastAsia="en-US"/>
        </w:rPr>
        <w:t>cold regions, with</w:t>
      </w:r>
      <w:r w:rsidR="003A4840" w:rsidRPr="006A046F">
        <w:rPr>
          <w:rFonts w:eastAsia="MS Mincho"/>
          <w:sz w:val="24"/>
          <w:szCs w:val="24"/>
          <w:lang w:val="en-US" w:eastAsia="en-US"/>
        </w:rPr>
        <w:t xml:space="preserve"> increase</w:t>
      </w:r>
      <w:r w:rsidR="00262A30">
        <w:rPr>
          <w:rFonts w:eastAsia="MS Mincho"/>
          <w:sz w:val="24"/>
          <w:szCs w:val="24"/>
          <w:lang w:val="en-US" w:eastAsia="en-US"/>
        </w:rPr>
        <w:t>d</w:t>
      </w:r>
      <w:r w:rsidRPr="006A046F">
        <w:rPr>
          <w:rFonts w:eastAsia="MS Mincho"/>
          <w:sz w:val="24"/>
          <w:szCs w:val="24"/>
          <w:lang w:val="en-US" w:eastAsia="en-US"/>
        </w:rPr>
        <w:t xml:space="preserve"> capacity to </w:t>
      </w:r>
      <w:r w:rsidR="003A4840" w:rsidRPr="006A046F">
        <w:rPr>
          <w:rFonts w:eastAsia="MS Mincho"/>
          <w:sz w:val="24"/>
          <w:szCs w:val="24"/>
          <w:lang w:val="en-US" w:eastAsia="en-US"/>
        </w:rPr>
        <w:t>quantify, document and manage Earth observation</w:t>
      </w:r>
      <w:r w:rsidR="002C26B1">
        <w:rPr>
          <w:rFonts w:eastAsia="MS Mincho"/>
          <w:sz w:val="24"/>
          <w:szCs w:val="24"/>
          <w:lang w:val="en-US" w:eastAsia="en-US"/>
        </w:rPr>
        <w:t>s.</w:t>
      </w:r>
    </w:p>
    <w:p w14:paraId="32E7A3CD" w14:textId="77777777" w:rsidR="003A4840" w:rsidRPr="0001247A" w:rsidRDefault="003A4840" w:rsidP="003E5928">
      <w:pPr>
        <w:pStyle w:val="ListParagraph"/>
        <w:numPr>
          <w:ilvl w:val="0"/>
          <w:numId w:val="7"/>
        </w:numPr>
        <w:spacing w:after="240" w:line="276" w:lineRule="auto"/>
        <w:jc w:val="left"/>
        <w:rPr>
          <w:rFonts w:eastAsia="MS Mincho"/>
          <w:i/>
          <w:sz w:val="24"/>
          <w:szCs w:val="24"/>
          <w:lang w:val="en-US" w:eastAsia="en-US"/>
        </w:rPr>
      </w:pPr>
      <w:r w:rsidRPr="0001247A">
        <w:rPr>
          <w:rFonts w:eastAsia="MS Mincho"/>
          <w:sz w:val="24"/>
          <w:szCs w:val="24"/>
          <w:lang w:val="en-US" w:eastAsia="en-US"/>
        </w:rPr>
        <w:t>Develop</w:t>
      </w:r>
      <w:r w:rsidR="00262A30">
        <w:rPr>
          <w:rFonts w:eastAsia="MS Mincho"/>
          <w:sz w:val="24"/>
          <w:szCs w:val="24"/>
          <w:lang w:val="en-US" w:eastAsia="en-US"/>
        </w:rPr>
        <w:t>ment</w:t>
      </w:r>
      <w:r w:rsidRPr="0001247A">
        <w:rPr>
          <w:rFonts w:eastAsia="MS Mincho"/>
          <w:sz w:val="24"/>
          <w:szCs w:val="24"/>
          <w:lang w:val="en-US" w:eastAsia="en-US"/>
        </w:rPr>
        <w:t xml:space="preserve"> and impr</w:t>
      </w:r>
      <w:r w:rsidR="00262A30">
        <w:rPr>
          <w:rFonts w:eastAsia="MS Mincho"/>
          <w:sz w:val="24"/>
          <w:szCs w:val="24"/>
          <w:lang w:val="en-US" w:eastAsia="en-US"/>
        </w:rPr>
        <w:t>ovement of community-</w:t>
      </w:r>
      <w:r w:rsidR="006A046F">
        <w:rPr>
          <w:rFonts w:eastAsia="MS Mincho"/>
          <w:sz w:val="24"/>
          <w:szCs w:val="24"/>
          <w:lang w:val="en-US" w:eastAsia="en-US"/>
        </w:rPr>
        <w:t xml:space="preserve">based monitoring </w:t>
      </w:r>
      <w:r w:rsidRPr="0001247A">
        <w:rPr>
          <w:rFonts w:eastAsia="MS Mincho"/>
          <w:sz w:val="24"/>
          <w:szCs w:val="24"/>
          <w:lang w:val="en-US" w:eastAsia="en-US"/>
        </w:rPr>
        <w:t>initiatives in cold regions to improve engagement, more effectively tailor Earth observation efforts to local needs</w:t>
      </w:r>
      <w:r w:rsidR="00262A30">
        <w:rPr>
          <w:rFonts w:eastAsia="MS Mincho"/>
          <w:sz w:val="24"/>
          <w:szCs w:val="24"/>
          <w:lang w:val="en-US" w:eastAsia="en-US"/>
        </w:rPr>
        <w:t>,</w:t>
      </w:r>
      <w:r w:rsidRPr="0001247A">
        <w:rPr>
          <w:rFonts w:eastAsia="MS Mincho"/>
          <w:sz w:val="24"/>
          <w:szCs w:val="24"/>
          <w:lang w:val="en-US" w:eastAsia="en-US"/>
        </w:rPr>
        <w:t xml:space="preserve"> and improve efficiencies.</w:t>
      </w:r>
    </w:p>
    <w:p w14:paraId="7B83AE42" w14:textId="77777777" w:rsidR="003B5140" w:rsidRPr="006A046F" w:rsidRDefault="009133A7" w:rsidP="003E5928">
      <w:pPr>
        <w:pStyle w:val="ListParagraph"/>
        <w:numPr>
          <w:ilvl w:val="0"/>
          <w:numId w:val="12"/>
        </w:numPr>
        <w:spacing w:after="240" w:line="276" w:lineRule="auto"/>
        <w:jc w:val="left"/>
        <w:rPr>
          <w:rFonts w:eastAsia="MS Mincho"/>
          <w:sz w:val="24"/>
          <w:szCs w:val="24"/>
          <w:lang w:val="en-US" w:eastAsia="en-US"/>
        </w:rPr>
      </w:pPr>
      <w:r w:rsidRPr="006A046F">
        <w:rPr>
          <w:rFonts w:eastAsia="MS Mincho"/>
          <w:sz w:val="24"/>
          <w:szCs w:val="24"/>
          <w:lang w:val="en-US" w:eastAsia="en-US"/>
        </w:rPr>
        <w:t>Monitor</w:t>
      </w:r>
      <w:r w:rsidR="00032485">
        <w:rPr>
          <w:rFonts w:eastAsia="MS Mincho"/>
          <w:sz w:val="24"/>
          <w:szCs w:val="24"/>
          <w:lang w:val="en-US" w:eastAsia="en-US"/>
        </w:rPr>
        <w:t>ing of</w:t>
      </w:r>
      <w:r w:rsidR="003B5140" w:rsidRPr="006A046F">
        <w:rPr>
          <w:rFonts w:eastAsia="MS Mincho"/>
          <w:sz w:val="24"/>
          <w:szCs w:val="24"/>
          <w:lang w:val="en-US" w:eastAsia="en-US"/>
        </w:rPr>
        <w:t xml:space="preserve"> species to help inform </w:t>
      </w:r>
      <w:r w:rsidR="00262A30">
        <w:rPr>
          <w:rFonts w:eastAsia="MS Mincho"/>
          <w:sz w:val="24"/>
          <w:szCs w:val="24"/>
          <w:lang w:val="en-US" w:eastAsia="en-US"/>
        </w:rPr>
        <w:t xml:space="preserve">policies </w:t>
      </w:r>
      <w:r w:rsidR="003B5140" w:rsidRPr="006A046F">
        <w:rPr>
          <w:rFonts w:eastAsia="MS Mincho"/>
          <w:sz w:val="24"/>
          <w:szCs w:val="24"/>
          <w:lang w:val="en-US" w:eastAsia="en-US"/>
        </w:rPr>
        <w:t>and enforce</w:t>
      </w:r>
      <w:r w:rsidRPr="006A046F">
        <w:rPr>
          <w:rFonts w:eastAsia="MS Mincho"/>
          <w:sz w:val="24"/>
          <w:szCs w:val="24"/>
          <w:lang w:val="en-US" w:eastAsia="en-US"/>
        </w:rPr>
        <w:t xml:space="preserve"> </w:t>
      </w:r>
      <w:r w:rsidR="003B5140" w:rsidRPr="006A046F">
        <w:rPr>
          <w:rFonts w:eastAsia="MS Mincho"/>
          <w:sz w:val="24"/>
          <w:szCs w:val="24"/>
          <w:lang w:val="en-US" w:eastAsia="en-US"/>
        </w:rPr>
        <w:t>sustainable limits on traditional hunting, trapping, whaling and fishing, etc. in cold regions</w:t>
      </w:r>
      <w:r w:rsidRPr="006A046F">
        <w:rPr>
          <w:rFonts w:eastAsia="MS Mincho"/>
          <w:sz w:val="24"/>
          <w:szCs w:val="24"/>
          <w:lang w:val="en-US" w:eastAsia="en-US"/>
        </w:rPr>
        <w:t xml:space="preserve"> to ensure environmental and ecological protection while maintaining </w:t>
      </w:r>
      <w:r w:rsidR="00696E52" w:rsidRPr="006A046F">
        <w:rPr>
          <w:rFonts w:eastAsia="MS Mincho"/>
          <w:sz w:val="24"/>
          <w:szCs w:val="24"/>
          <w:lang w:val="en-US" w:eastAsia="en-US"/>
        </w:rPr>
        <w:t>important cultural practices</w:t>
      </w:r>
      <w:r w:rsidRPr="006A046F">
        <w:rPr>
          <w:rFonts w:eastAsia="MS Mincho"/>
          <w:sz w:val="24"/>
          <w:szCs w:val="24"/>
          <w:lang w:val="en-US" w:eastAsia="en-US"/>
        </w:rPr>
        <w:t>.</w:t>
      </w:r>
    </w:p>
    <w:p w14:paraId="05C1226D" w14:textId="77777777" w:rsidR="003B5140" w:rsidRPr="002C26B1" w:rsidRDefault="003B5140" w:rsidP="003E5928">
      <w:pPr>
        <w:pStyle w:val="ListParagraph"/>
        <w:numPr>
          <w:ilvl w:val="0"/>
          <w:numId w:val="12"/>
        </w:numPr>
        <w:spacing w:after="240" w:line="276" w:lineRule="auto"/>
        <w:jc w:val="left"/>
        <w:rPr>
          <w:rFonts w:eastAsia="MS Mincho"/>
          <w:sz w:val="24"/>
          <w:szCs w:val="24"/>
          <w:lang w:val="en-US" w:eastAsia="en-US"/>
        </w:rPr>
      </w:pPr>
      <w:r w:rsidRPr="006A046F">
        <w:rPr>
          <w:rFonts w:eastAsia="MS Mincho"/>
          <w:sz w:val="24"/>
          <w:szCs w:val="24"/>
          <w:lang w:val="en-US" w:eastAsia="en-US"/>
        </w:rPr>
        <w:t>Identification of unique regional characteristics in cold regions for high value economic exploitation (e.g. endemic species, beautiful scenery,</w:t>
      </w:r>
      <w:r w:rsidR="0038331D">
        <w:rPr>
          <w:rFonts w:eastAsia="MS Mincho"/>
          <w:sz w:val="24"/>
          <w:szCs w:val="24"/>
          <w:lang w:val="en-US" w:eastAsia="en-US"/>
        </w:rPr>
        <w:t xml:space="preserve"> natural resources</w:t>
      </w:r>
      <w:r w:rsidRPr="006A046F">
        <w:rPr>
          <w:rFonts w:eastAsia="MS Mincho"/>
          <w:sz w:val="24"/>
          <w:szCs w:val="24"/>
          <w:lang w:val="en-US" w:eastAsia="en-US"/>
        </w:rPr>
        <w:t xml:space="preserve"> etc.)</w:t>
      </w:r>
      <w:r w:rsidR="00032485">
        <w:rPr>
          <w:rFonts w:eastAsia="MS Mincho"/>
          <w:sz w:val="24"/>
          <w:szCs w:val="24"/>
          <w:lang w:val="en-US" w:eastAsia="en-US"/>
        </w:rPr>
        <w:t xml:space="preserve"> to support communities and their sustainable development.</w:t>
      </w:r>
    </w:p>
    <w:p w14:paraId="5D525A3B" w14:textId="11B68590"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(Sources: Arc</w:t>
      </w:r>
      <w:r w:rsidR="003A5C72" w:rsidRPr="0001247A">
        <w:rPr>
          <w:rFonts w:eastAsia="MS Mincho"/>
          <w:sz w:val="24"/>
          <w:szCs w:val="24"/>
          <w:lang w:val="en-US" w:eastAsia="en-US"/>
        </w:rPr>
        <w:t>tic Health</w:t>
      </w:r>
      <w:r w:rsidR="00DA4325">
        <w:rPr>
          <w:rFonts w:eastAsia="MS Mincho"/>
          <w:sz w:val="24"/>
          <w:szCs w:val="24"/>
          <w:lang w:val="en-US" w:eastAsia="en-US"/>
        </w:rPr>
        <w:t xml:space="preserve"> </w:t>
      </w:r>
      <w:r w:rsidR="00DA4325" w:rsidRPr="00DA4325">
        <w:rPr>
          <w:rFonts w:eastAsia="MS Mincho"/>
          <w:sz w:val="24"/>
          <w:szCs w:val="24"/>
          <w:lang w:val="en-US" w:eastAsia="en-US"/>
        </w:rPr>
        <w:t>[11]</w:t>
      </w:r>
      <w:r w:rsidR="003A5C72" w:rsidRPr="0001247A">
        <w:rPr>
          <w:rFonts w:eastAsia="MS Mincho"/>
          <w:sz w:val="24"/>
          <w:szCs w:val="24"/>
          <w:lang w:val="en-US" w:eastAsia="en-US"/>
        </w:rPr>
        <w:t>, HRCF</w:t>
      </w:r>
      <w:r w:rsidR="00DA4325">
        <w:rPr>
          <w:rFonts w:eastAsia="MS Mincho"/>
          <w:sz w:val="24"/>
          <w:szCs w:val="24"/>
          <w:lang w:val="en-US" w:eastAsia="en-US"/>
        </w:rPr>
        <w:t xml:space="preserve"> </w:t>
      </w:r>
      <w:r w:rsidR="00DA4325" w:rsidRPr="00DA4325">
        <w:rPr>
          <w:rFonts w:eastAsia="MS Mincho"/>
          <w:sz w:val="24"/>
          <w:szCs w:val="24"/>
          <w:lang w:val="en-US" w:eastAsia="en-US"/>
        </w:rPr>
        <w:t>[1</w:t>
      </w:r>
      <w:r w:rsidR="00DA4325">
        <w:rPr>
          <w:rFonts w:eastAsia="MS Mincho"/>
          <w:sz w:val="24"/>
          <w:szCs w:val="24"/>
          <w:lang w:val="en-US" w:eastAsia="en-US"/>
        </w:rPr>
        <w:t>2</w:t>
      </w:r>
      <w:r w:rsidR="00DA4325" w:rsidRPr="00DA4325">
        <w:rPr>
          <w:rFonts w:eastAsia="MS Mincho"/>
          <w:sz w:val="24"/>
          <w:szCs w:val="24"/>
          <w:lang w:val="en-US" w:eastAsia="en-US"/>
        </w:rPr>
        <w:t>]</w:t>
      </w:r>
      <w:r w:rsidR="003A5C72" w:rsidRPr="0001247A">
        <w:rPr>
          <w:rFonts w:eastAsia="MS Mincho"/>
          <w:sz w:val="24"/>
          <w:szCs w:val="24"/>
          <w:lang w:val="en-US" w:eastAsia="en-US"/>
        </w:rPr>
        <w:t>, ICIMOD</w:t>
      </w:r>
      <w:r w:rsidR="00DA4325">
        <w:rPr>
          <w:rFonts w:eastAsia="MS Mincho"/>
          <w:sz w:val="24"/>
          <w:szCs w:val="24"/>
          <w:lang w:val="en-US" w:eastAsia="en-US"/>
        </w:rPr>
        <w:t xml:space="preserve"> [8</w:t>
      </w:r>
      <w:r w:rsidR="00DA4325" w:rsidRPr="00DA4325">
        <w:rPr>
          <w:rFonts w:eastAsia="MS Mincho"/>
          <w:sz w:val="24"/>
          <w:szCs w:val="24"/>
          <w:lang w:val="en-US" w:eastAsia="en-US"/>
        </w:rPr>
        <w:t>]</w:t>
      </w:r>
      <w:r w:rsidR="003A5C72" w:rsidRPr="0001247A">
        <w:rPr>
          <w:rFonts w:eastAsia="MS Mincho"/>
          <w:sz w:val="24"/>
          <w:szCs w:val="24"/>
          <w:lang w:val="en-US" w:eastAsia="en-US"/>
        </w:rPr>
        <w:t>, SDWG</w:t>
      </w:r>
      <w:r w:rsidR="00DA4325">
        <w:rPr>
          <w:rFonts w:eastAsia="MS Mincho"/>
          <w:sz w:val="24"/>
          <w:szCs w:val="24"/>
          <w:lang w:val="en-US" w:eastAsia="en-US"/>
        </w:rPr>
        <w:t xml:space="preserve"> </w:t>
      </w:r>
      <w:r w:rsidR="00DA4325" w:rsidRPr="00DA4325">
        <w:rPr>
          <w:rFonts w:eastAsia="MS Mincho"/>
          <w:sz w:val="24"/>
          <w:szCs w:val="24"/>
          <w:lang w:val="en-US" w:eastAsia="en-US"/>
        </w:rPr>
        <w:t>[1</w:t>
      </w:r>
      <w:r w:rsidR="00DA4325">
        <w:rPr>
          <w:rFonts w:eastAsia="MS Mincho"/>
          <w:sz w:val="24"/>
          <w:szCs w:val="24"/>
          <w:lang w:val="en-US" w:eastAsia="en-US"/>
        </w:rPr>
        <w:t>3</w:t>
      </w:r>
      <w:r w:rsidR="00DA4325" w:rsidRPr="00DA4325">
        <w:rPr>
          <w:rFonts w:eastAsia="MS Mincho"/>
          <w:sz w:val="24"/>
          <w:szCs w:val="24"/>
          <w:lang w:val="en-US" w:eastAsia="en-US"/>
        </w:rPr>
        <w:t>]</w:t>
      </w:r>
      <w:r w:rsidR="00E64B5B">
        <w:rPr>
          <w:rFonts w:eastAsia="SimSun" w:hint="eastAsia"/>
          <w:sz w:val="24"/>
          <w:szCs w:val="24"/>
          <w:lang w:val="en-US"/>
        </w:rPr>
        <w:t>, AMAP</w:t>
      </w:r>
      <w:r w:rsidR="00DA4325">
        <w:rPr>
          <w:rFonts w:eastAsia="SimSun"/>
          <w:sz w:val="24"/>
          <w:szCs w:val="24"/>
          <w:lang w:val="en-US"/>
        </w:rPr>
        <w:t xml:space="preserve"> </w:t>
      </w:r>
      <w:r w:rsidR="00DA4325" w:rsidRPr="00DA4325">
        <w:rPr>
          <w:rFonts w:eastAsia="MS Mincho"/>
          <w:sz w:val="24"/>
          <w:szCs w:val="24"/>
          <w:lang w:val="en-US" w:eastAsia="en-US"/>
        </w:rPr>
        <w:t>[1</w:t>
      </w:r>
      <w:r w:rsidR="00DA4325">
        <w:rPr>
          <w:rFonts w:eastAsia="MS Mincho"/>
          <w:sz w:val="24"/>
          <w:szCs w:val="24"/>
          <w:lang w:val="en-US" w:eastAsia="en-US"/>
        </w:rPr>
        <w:t>4</w:t>
      </w:r>
      <w:r w:rsidR="00DA4325" w:rsidRPr="00DA4325">
        <w:rPr>
          <w:rFonts w:eastAsia="MS Mincho"/>
          <w:sz w:val="24"/>
          <w:szCs w:val="24"/>
          <w:lang w:val="en-US" w:eastAsia="en-US"/>
        </w:rPr>
        <w:t>]</w:t>
      </w:r>
      <w:r w:rsidR="00E64B5B">
        <w:rPr>
          <w:rFonts w:eastAsia="SimSun" w:hint="eastAsia"/>
          <w:sz w:val="24"/>
          <w:szCs w:val="24"/>
          <w:lang w:val="en-US"/>
        </w:rPr>
        <w:t>, CAFF</w:t>
      </w:r>
      <w:r w:rsidR="00DA4325">
        <w:rPr>
          <w:rFonts w:eastAsia="SimSun"/>
          <w:sz w:val="24"/>
          <w:szCs w:val="24"/>
          <w:lang w:val="en-US"/>
        </w:rPr>
        <w:t xml:space="preserve"> </w:t>
      </w:r>
      <w:r w:rsidR="00DA4325">
        <w:rPr>
          <w:rFonts w:eastAsia="MS Mincho"/>
          <w:sz w:val="24"/>
          <w:szCs w:val="24"/>
          <w:lang w:val="en-US" w:eastAsia="en-US"/>
        </w:rPr>
        <w:t>[6</w:t>
      </w:r>
      <w:r w:rsidR="00DA4325" w:rsidRPr="00DA4325">
        <w:rPr>
          <w:rFonts w:eastAsia="MS Mincho"/>
          <w:sz w:val="24"/>
          <w:szCs w:val="24"/>
          <w:lang w:val="en-US" w:eastAsia="en-US"/>
        </w:rPr>
        <w:t>]</w:t>
      </w:r>
      <w:r w:rsidR="003A5C72" w:rsidRPr="0001247A">
        <w:rPr>
          <w:rFonts w:eastAsia="MS Mincho"/>
          <w:sz w:val="24"/>
          <w:szCs w:val="24"/>
          <w:lang w:val="en-US" w:eastAsia="en-US"/>
        </w:rPr>
        <w:t>)</w:t>
      </w:r>
    </w:p>
    <w:p w14:paraId="3B5C70D6" w14:textId="77777777" w:rsidR="003B5140" w:rsidRPr="0001247A" w:rsidRDefault="003B5140" w:rsidP="00327A9C">
      <w:pPr>
        <w:pStyle w:val="Heading4"/>
        <w:numPr>
          <w:ilvl w:val="2"/>
          <w:numId w:val="1"/>
        </w:numPr>
        <w:rPr>
          <w:lang w:val="en-US" w:eastAsia="en-US"/>
        </w:rPr>
      </w:pPr>
      <w:bookmarkStart w:id="247" w:name="_Toc450437240"/>
      <w:r w:rsidRPr="0001247A">
        <w:t>Health</w:t>
      </w:r>
      <w:bookmarkEnd w:id="247"/>
    </w:p>
    <w:p w14:paraId="738AFBDE" w14:textId="77777777" w:rsidR="00E56722" w:rsidRDefault="00E56722" w:rsidP="003E5928">
      <w:pPr>
        <w:spacing w:after="240" w:line="276" w:lineRule="auto"/>
        <w:contextualSpacing/>
        <w:jc w:val="left"/>
        <w:rPr>
          <w:rFonts w:eastAsia="MS Mincho"/>
          <w:sz w:val="24"/>
          <w:szCs w:val="24"/>
          <w:lang w:val="en-US" w:eastAsia="en-US"/>
        </w:rPr>
      </w:pPr>
    </w:p>
    <w:p w14:paraId="64618EB1" w14:textId="77777777" w:rsidR="003B5140" w:rsidRPr="0001247A" w:rsidRDefault="00696E52"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C</w:t>
      </w:r>
      <w:r w:rsidR="003B5140" w:rsidRPr="0001247A">
        <w:rPr>
          <w:rFonts w:eastAsia="MS Mincho"/>
          <w:sz w:val="24"/>
          <w:szCs w:val="24"/>
          <w:lang w:val="en-US" w:eastAsia="en-US"/>
        </w:rPr>
        <w:t xml:space="preserve">old region populations </w:t>
      </w:r>
      <w:r w:rsidRPr="0001247A">
        <w:rPr>
          <w:rFonts w:eastAsia="MS Mincho"/>
          <w:sz w:val="24"/>
          <w:szCs w:val="24"/>
          <w:lang w:val="en-US" w:eastAsia="en-US"/>
        </w:rPr>
        <w:t>often</w:t>
      </w:r>
      <w:r w:rsidR="003472B7" w:rsidRPr="0001247A">
        <w:rPr>
          <w:rFonts w:eastAsia="MS Mincho"/>
          <w:sz w:val="24"/>
          <w:szCs w:val="24"/>
          <w:lang w:val="en-US" w:eastAsia="en-US"/>
        </w:rPr>
        <w:t xml:space="preserve"> have lower levels of health compared to wider populations</w:t>
      </w:r>
      <w:r w:rsidR="003B5140" w:rsidRPr="0001247A">
        <w:rPr>
          <w:rFonts w:eastAsia="MS Mincho"/>
          <w:sz w:val="24"/>
          <w:szCs w:val="24"/>
          <w:lang w:val="en-US" w:eastAsia="en-US"/>
        </w:rPr>
        <w:t>, and have less access to health se</w:t>
      </w:r>
      <w:r w:rsidRPr="0001247A">
        <w:rPr>
          <w:rFonts w:eastAsia="MS Mincho"/>
          <w:sz w:val="24"/>
          <w:szCs w:val="24"/>
          <w:lang w:val="en-US" w:eastAsia="en-US"/>
        </w:rPr>
        <w:t>rvices than in other regions. Earth observation</w:t>
      </w:r>
      <w:r w:rsidR="003B5140" w:rsidRPr="0001247A">
        <w:rPr>
          <w:rFonts w:eastAsia="MS Mincho"/>
          <w:sz w:val="24"/>
          <w:szCs w:val="24"/>
          <w:lang w:val="en-US" w:eastAsia="en-US"/>
        </w:rPr>
        <w:t xml:space="preserve">s </w:t>
      </w:r>
      <w:r w:rsidR="00A52770">
        <w:rPr>
          <w:rFonts w:eastAsia="MS Mincho"/>
          <w:sz w:val="24"/>
          <w:szCs w:val="24"/>
          <w:lang w:val="en-US" w:eastAsia="en-US"/>
        </w:rPr>
        <w:t xml:space="preserve">related to health </w:t>
      </w:r>
      <w:r w:rsidR="00C733A8" w:rsidRPr="0001247A">
        <w:rPr>
          <w:rFonts w:eastAsia="MS Mincho"/>
          <w:sz w:val="24"/>
          <w:szCs w:val="24"/>
          <w:lang w:val="en-US" w:eastAsia="en-US"/>
        </w:rPr>
        <w:t>include monitoring</w:t>
      </w:r>
      <w:r w:rsidR="003B5140" w:rsidRPr="0001247A">
        <w:rPr>
          <w:rFonts w:eastAsia="MS Mincho"/>
          <w:sz w:val="24"/>
          <w:szCs w:val="24"/>
          <w:lang w:val="en-US" w:eastAsia="en-US"/>
        </w:rPr>
        <w:t xml:space="preserve"> environmental health indicators such as pollution, wate</w:t>
      </w:r>
      <w:r w:rsidR="00C733A8" w:rsidRPr="0001247A">
        <w:rPr>
          <w:rFonts w:eastAsia="MS Mincho"/>
          <w:sz w:val="24"/>
          <w:szCs w:val="24"/>
          <w:lang w:val="en-US" w:eastAsia="en-US"/>
        </w:rPr>
        <w:t>r quality and food contaminants, and can inform improved access to health services for remote and isolated communities.</w:t>
      </w:r>
    </w:p>
    <w:p w14:paraId="0DAC0B0C" w14:textId="77777777" w:rsidR="003B5140" w:rsidRPr="0001247A" w:rsidRDefault="003B5140" w:rsidP="003E5928">
      <w:pPr>
        <w:spacing w:after="240" w:line="276" w:lineRule="auto"/>
        <w:contextualSpacing/>
        <w:jc w:val="left"/>
        <w:rPr>
          <w:rFonts w:eastAsia="MS Mincho"/>
          <w:sz w:val="24"/>
          <w:szCs w:val="24"/>
          <w:lang w:val="en-US" w:eastAsia="en-US"/>
        </w:rPr>
      </w:pPr>
    </w:p>
    <w:p w14:paraId="1C3090AC"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696E52" w:rsidRPr="0001247A">
        <w:rPr>
          <w:rFonts w:eastAsia="MS Mincho"/>
          <w:sz w:val="24"/>
          <w:szCs w:val="24"/>
          <w:lang w:val="en-US" w:eastAsia="en-US"/>
        </w:rPr>
        <w:t>arth observation</w:t>
      </w:r>
      <w:r w:rsidRPr="0001247A">
        <w:rPr>
          <w:rFonts w:eastAsia="MS Mincho"/>
          <w:sz w:val="24"/>
          <w:szCs w:val="24"/>
          <w:lang w:val="en-US" w:eastAsia="en-US"/>
        </w:rPr>
        <w:t xml:space="preserve"> needs and requirements for health in cold regions include:</w:t>
      </w:r>
    </w:p>
    <w:p w14:paraId="0E2ACAA3" w14:textId="77777777" w:rsidR="003B5140" w:rsidRPr="0001247A" w:rsidRDefault="003B5140" w:rsidP="003E5928">
      <w:pPr>
        <w:pStyle w:val="ListParagraph"/>
        <w:numPr>
          <w:ilvl w:val="0"/>
          <w:numId w:val="7"/>
        </w:numPr>
        <w:spacing w:after="240" w:line="276" w:lineRule="auto"/>
        <w:jc w:val="left"/>
        <w:rPr>
          <w:rFonts w:eastAsia="MS Mincho"/>
          <w:sz w:val="24"/>
          <w:szCs w:val="24"/>
          <w:lang w:val="en-US" w:eastAsia="en-US"/>
        </w:rPr>
      </w:pPr>
      <w:r w:rsidRPr="0001247A">
        <w:rPr>
          <w:rFonts w:eastAsia="MS Mincho"/>
          <w:sz w:val="24"/>
          <w:szCs w:val="24"/>
          <w:lang w:val="en-US" w:eastAsia="en-US"/>
        </w:rPr>
        <w:t>Monitoring of toxic substances</w:t>
      </w:r>
      <w:r w:rsidR="00262A30">
        <w:rPr>
          <w:rFonts w:eastAsia="MS Mincho"/>
          <w:sz w:val="24"/>
          <w:szCs w:val="24"/>
          <w:lang w:val="en-US" w:eastAsia="en-US"/>
        </w:rPr>
        <w:t>, pollutants</w:t>
      </w:r>
      <w:r w:rsidR="00696E52" w:rsidRPr="0001247A">
        <w:rPr>
          <w:rFonts w:eastAsia="MS Mincho"/>
          <w:sz w:val="24"/>
          <w:szCs w:val="24"/>
          <w:lang w:val="en-US" w:eastAsia="en-US"/>
        </w:rPr>
        <w:t xml:space="preserve"> and contaminants</w:t>
      </w:r>
      <w:r w:rsidRPr="0001247A">
        <w:rPr>
          <w:rFonts w:eastAsia="MS Mincho"/>
          <w:sz w:val="24"/>
          <w:szCs w:val="24"/>
          <w:lang w:val="en-US" w:eastAsia="en-US"/>
        </w:rPr>
        <w:t xml:space="preserve"> in cold regions to which humans may be</w:t>
      </w:r>
      <w:r w:rsidR="00262A30">
        <w:rPr>
          <w:rFonts w:eastAsia="MS Mincho"/>
          <w:sz w:val="24"/>
          <w:szCs w:val="24"/>
          <w:lang w:val="en-US" w:eastAsia="en-US"/>
        </w:rPr>
        <w:t xml:space="preserve"> harmfully</w:t>
      </w:r>
      <w:r w:rsidRPr="0001247A">
        <w:rPr>
          <w:rFonts w:eastAsia="MS Mincho"/>
          <w:sz w:val="24"/>
          <w:szCs w:val="24"/>
          <w:lang w:val="en-US" w:eastAsia="en-US"/>
        </w:rPr>
        <w:t xml:space="preserve"> exposed, including in food sources, water sources</w:t>
      </w:r>
      <w:r w:rsidR="00A52770">
        <w:rPr>
          <w:rFonts w:eastAsia="MS Mincho"/>
          <w:sz w:val="24"/>
          <w:szCs w:val="24"/>
          <w:lang w:val="en-US" w:eastAsia="en-US"/>
        </w:rPr>
        <w:t>, atmosphere</w:t>
      </w:r>
      <w:r w:rsidRPr="0001247A">
        <w:rPr>
          <w:rFonts w:eastAsia="MS Mincho"/>
          <w:sz w:val="24"/>
          <w:szCs w:val="24"/>
          <w:lang w:val="en-US" w:eastAsia="en-US"/>
        </w:rPr>
        <w:t xml:space="preserve"> and the environment generally</w:t>
      </w:r>
      <w:r w:rsidR="00262A30">
        <w:rPr>
          <w:rFonts w:eastAsia="MS Mincho"/>
          <w:sz w:val="24"/>
          <w:szCs w:val="24"/>
          <w:lang w:val="en-US" w:eastAsia="en-US"/>
        </w:rPr>
        <w:t>.</w:t>
      </w:r>
    </w:p>
    <w:p w14:paraId="1AAC92E1" w14:textId="77777777" w:rsidR="001F5649" w:rsidRPr="0001247A" w:rsidRDefault="003B5140" w:rsidP="003E5928">
      <w:pPr>
        <w:pStyle w:val="ListParagraph"/>
        <w:numPr>
          <w:ilvl w:val="0"/>
          <w:numId w:val="7"/>
        </w:num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Land surveys to </w:t>
      </w:r>
      <w:r w:rsidR="00C733A8" w:rsidRPr="0001247A">
        <w:rPr>
          <w:rFonts w:eastAsia="MS Mincho"/>
          <w:sz w:val="24"/>
          <w:szCs w:val="24"/>
          <w:lang w:val="en-US" w:eastAsia="en-US"/>
        </w:rPr>
        <w:t>determine current</w:t>
      </w:r>
      <w:r w:rsidRPr="0001247A">
        <w:rPr>
          <w:rFonts w:eastAsia="MS Mincho"/>
          <w:sz w:val="24"/>
          <w:szCs w:val="24"/>
          <w:lang w:val="en-US" w:eastAsia="en-US"/>
        </w:rPr>
        <w:t xml:space="preserve"> best access to health services for remote and isolated communities, and inform efforts to improve accessibility</w:t>
      </w:r>
      <w:r w:rsidR="005F0D2E">
        <w:rPr>
          <w:rFonts w:eastAsia="MS Mincho"/>
          <w:sz w:val="24"/>
          <w:szCs w:val="24"/>
          <w:lang w:val="en-US" w:eastAsia="en-US"/>
        </w:rPr>
        <w:t>.</w:t>
      </w:r>
    </w:p>
    <w:p w14:paraId="698B7609" w14:textId="77777777" w:rsidR="003B5140" w:rsidRPr="0001247A" w:rsidRDefault="00696E52" w:rsidP="003E5928">
      <w:pPr>
        <w:pStyle w:val="ListParagraph"/>
        <w:numPr>
          <w:ilvl w:val="0"/>
          <w:numId w:val="7"/>
        </w:numPr>
        <w:spacing w:after="240" w:line="276" w:lineRule="auto"/>
        <w:jc w:val="left"/>
        <w:rPr>
          <w:rFonts w:eastAsia="MS Mincho"/>
          <w:sz w:val="24"/>
          <w:szCs w:val="24"/>
          <w:lang w:val="en-US" w:eastAsia="en-US"/>
        </w:rPr>
      </w:pPr>
      <w:r w:rsidRPr="0001247A">
        <w:rPr>
          <w:rFonts w:eastAsia="MS Mincho"/>
          <w:sz w:val="24"/>
          <w:szCs w:val="24"/>
          <w:lang w:val="en-US" w:eastAsia="en-US"/>
        </w:rPr>
        <w:t>Monitoring o</w:t>
      </w:r>
      <w:r w:rsidR="00ED552E">
        <w:rPr>
          <w:rFonts w:eastAsia="MS Mincho"/>
          <w:sz w:val="24"/>
          <w:szCs w:val="24"/>
          <w:lang w:val="en-US" w:eastAsia="en-US"/>
        </w:rPr>
        <w:t xml:space="preserve">f vector species </w:t>
      </w:r>
      <w:r w:rsidR="00262A30">
        <w:rPr>
          <w:rFonts w:eastAsia="MS Mincho"/>
          <w:sz w:val="24"/>
          <w:szCs w:val="24"/>
          <w:lang w:val="en-US" w:eastAsia="en-US"/>
        </w:rPr>
        <w:t xml:space="preserve">in cold regions </w:t>
      </w:r>
      <w:r w:rsidR="00ED552E">
        <w:rPr>
          <w:rFonts w:eastAsia="MS Mincho"/>
          <w:sz w:val="24"/>
          <w:szCs w:val="24"/>
          <w:lang w:val="en-US" w:eastAsia="en-US"/>
        </w:rPr>
        <w:t>which</w:t>
      </w:r>
      <w:r w:rsidR="00CD5708">
        <w:rPr>
          <w:rFonts w:eastAsia="MS Mincho"/>
          <w:sz w:val="24"/>
          <w:szCs w:val="24"/>
          <w:lang w:val="en-US" w:eastAsia="en-US"/>
        </w:rPr>
        <w:t xml:space="preserve"> carry parasites/diseases </w:t>
      </w:r>
      <w:r w:rsidRPr="0001247A">
        <w:rPr>
          <w:rFonts w:eastAsia="MS Mincho"/>
          <w:sz w:val="24"/>
          <w:szCs w:val="24"/>
          <w:lang w:val="en-US" w:eastAsia="en-US"/>
        </w:rPr>
        <w:t>with potential harmful health effects</w:t>
      </w:r>
      <w:r w:rsidR="00262A30">
        <w:rPr>
          <w:rFonts w:eastAsia="MS Mincho"/>
          <w:sz w:val="24"/>
          <w:szCs w:val="24"/>
          <w:lang w:val="en-US" w:eastAsia="en-US"/>
        </w:rPr>
        <w:t>, particularly vector species which carry new, previously absent parasites and diseases to cold regions.</w:t>
      </w:r>
    </w:p>
    <w:p w14:paraId="263C2F3B" w14:textId="45AFE09B"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w:t>
      </w:r>
      <w:r w:rsidR="003A5C72" w:rsidRPr="0001247A">
        <w:rPr>
          <w:rFonts w:eastAsia="MS Mincho"/>
          <w:sz w:val="24"/>
          <w:szCs w:val="24"/>
          <w:lang w:val="en-US" w:eastAsia="en-US"/>
        </w:rPr>
        <w:t>s: Arctic Health</w:t>
      </w:r>
      <w:r w:rsidR="00DA4325">
        <w:rPr>
          <w:rFonts w:eastAsia="MS Mincho"/>
          <w:sz w:val="24"/>
          <w:szCs w:val="24"/>
          <w:lang w:val="en-US" w:eastAsia="en-US"/>
        </w:rPr>
        <w:t xml:space="preserve"> </w:t>
      </w:r>
      <w:r w:rsidR="00DA4325" w:rsidRPr="00DA4325">
        <w:rPr>
          <w:rFonts w:eastAsia="MS Mincho"/>
          <w:sz w:val="24"/>
          <w:szCs w:val="24"/>
          <w:lang w:val="en-US" w:eastAsia="en-US"/>
        </w:rPr>
        <w:t>[1</w:t>
      </w:r>
      <w:r w:rsidR="00DA4325">
        <w:rPr>
          <w:rFonts w:eastAsia="MS Mincho"/>
          <w:sz w:val="24"/>
          <w:szCs w:val="24"/>
          <w:lang w:val="en-US" w:eastAsia="en-US"/>
        </w:rPr>
        <w:t>1</w:t>
      </w:r>
      <w:r w:rsidR="00DA4325" w:rsidRPr="00DA4325">
        <w:rPr>
          <w:rFonts w:eastAsia="MS Mincho"/>
          <w:sz w:val="24"/>
          <w:szCs w:val="24"/>
          <w:lang w:val="en-US" w:eastAsia="en-US"/>
        </w:rPr>
        <w:t>]</w:t>
      </w:r>
      <w:r w:rsidR="003A5C72" w:rsidRPr="0001247A">
        <w:rPr>
          <w:rFonts w:eastAsia="MS Mincho"/>
          <w:sz w:val="24"/>
          <w:szCs w:val="24"/>
          <w:lang w:val="en-US" w:eastAsia="en-US"/>
        </w:rPr>
        <w:t>, ICIMOD</w:t>
      </w:r>
      <w:r w:rsidR="00DA4325">
        <w:rPr>
          <w:rFonts w:eastAsia="MS Mincho"/>
          <w:sz w:val="24"/>
          <w:szCs w:val="24"/>
          <w:lang w:val="en-US" w:eastAsia="en-US"/>
        </w:rPr>
        <w:t xml:space="preserve"> </w:t>
      </w:r>
      <w:r w:rsidR="00DA4325" w:rsidRPr="00DA4325">
        <w:rPr>
          <w:rFonts w:eastAsia="MS Mincho"/>
          <w:sz w:val="24"/>
          <w:szCs w:val="24"/>
          <w:lang w:val="en-US" w:eastAsia="en-US"/>
        </w:rPr>
        <w:t>[8]</w:t>
      </w:r>
      <w:r w:rsidR="003A5C72" w:rsidRPr="0001247A">
        <w:rPr>
          <w:rFonts w:eastAsia="MS Mincho"/>
          <w:sz w:val="24"/>
          <w:szCs w:val="24"/>
          <w:lang w:val="en-US" w:eastAsia="en-US"/>
        </w:rPr>
        <w:t>, SDWG</w:t>
      </w:r>
      <w:r w:rsidR="00DA4325">
        <w:rPr>
          <w:rFonts w:eastAsia="MS Mincho"/>
          <w:sz w:val="24"/>
          <w:szCs w:val="24"/>
          <w:lang w:val="en-US" w:eastAsia="en-US"/>
        </w:rPr>
        <w:t xml:space="preserve"> </w:t>
      </w:r>
      <w:r w:rsidR="00DA4325" w:rsidRPr="00DA4325">
        <w:rPr>
          <w:rFonts w:eastAsia="MS Mincho"/>
          <w:sz w:val="24"/>
          <w:szCs w:val="24"/>
          <w:lang w:val="en-US" w:eastAsia="en-US"/>
        </w:rPr>
        <w:t>[13]</w:t>
      </w:r>
      <w:r w:rsidR="003A5C72" w:rsidRPr="0001247A">
        <w:rPr>
          <w:rFonts w:eastAsia="MS Mincho"/>
          <w:sz w:val="24"/>
          <w:szCs w:val="24"/>
          <w:lang w:val="en-US" w:eastAsia="en-US"/>
        </w:rPr>
        <w:t>)</w:t>
      </w:r>
    </w:p>
    <w:p w14:paraId="6DECBCDA" w14:textId="77777777" w:rsidR="003B5140" w:rsidRPr="0001247A" w:rsidRDefault="003B5140" w:rsidP="00327A9C">
      <w:pPr>
        <w:pStyle w:val="Heading4"/>
        <w:numPr>
          <w:ilvl w:val="2"/>
          <w:numId w:val="1"/>
        </w:numPr>
        <w:rPr>
          <w:lang w:val="en-US" w:eastAsia="en-US"/>
        </w:rPr>
      </w:pPr>
      <w:bookmarkStart w:id="248" w:name="_Toc450437241"/>
      <w:r w:rsidRPr="0001247A">
        <w:t>Agriculture</w:t>
      </w:r>
      <w:r w:rsidRPr="0001247A">
        <w:rPr>
          <w:lang w:val="en-US" w:eastAsia="en-US"/>
        </w:rPr>
        <w:t>, Fisheries, Hunting &amp; Food</w:t>
      </w:r>
      <w:bookmarkEnd w:id="248"/>
    </w:p>
    <w:p w14:paraId="2E15EFE8"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Due to the harshness of the environment and climate, opportunities for agriculture in cold regions are often limited. </w:t>
      </w:r>
      <w:r w:rsidR="00244017" w:rsidRPr="0001247A">
        <w:rPr>
          <w:rFonts w:eastAsia="MS Mincho"/>
          <w:sz w:val="24"/>
          <w:szCs w:val="24"/>
          <w:lang w:val="en-US" w:eastAsia="en-US"/>
        </w:rPr>
        <w:t>Earth observations</w:t>
      </w:r>
      <w:r w:rsidRPr="0001247A">
        <w:rPr>
          <w:rFonts w:eastAsia="MS Mincho"/>
          <w:sz w:val="24"/>
          <w:szCs w:val="24"/>
          <w:lang w:val="en-US" w:eastAsia="en-US"/>
        </w:rPr>
        <w:t xml:space="preserve"> can help identify opportunities to improve </w:t>
      </w:r>
      <w:r w:rsidRPr="0001247A">
        <w:rPr>
          <w:rFonts w:eastAsia="MS Mincho"/>
          <w:sz w:val="24"/>
          <w:szCs w:val="24"/>
          <w:lang w:val="en-US" w:eastAsia="en-US"/>
        </w:rPr>
        <w:lastRenderedPageBreak/>
        <w:t>production to better meet the food needs of cold region populations, increase economic output, and help meet the growing demands for food globally.</w:t>
      </w:r>
    </w:p>
    <w:p w14:paraId="1AA162BD" w14:textId="77777777" w:rsidR="003B5140" w:rsidRPr="0001247A" w:rsidRDefault="003B5140" w:rsidP="003E5928">
      <w:pPr>
        <w:spacing w:after="240" w:line="276" w:lineRule="auto"/>
        <w:contextualSpacing/>
        <w:jc w:val="left"/>
        <w:rPr>
          <w:rFonts w:eastAsia="MS Mincho"/>
          <w:sz w:val="24"/>
          <w:szCs w:val="24"/>
          <w:lang w:val="en-US" w:eastAsia="en-US"/>
        </w:rPr>
      </w:pPr>
    </w:p>
    <w:p w14:paraId="3C559CC4"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Hunting and fishing, for food production and other goods, are key activities in cold regions. E</w:t>
      </w:r>
      <w:r w:rsidR="0072237D" w:rsidRPr="0001247A">
        <w:rPr>
          <w:rFonts w:eastAsia="MS Mincho"/>
          <w:sz w:val="24"/>
          <w:szCs w:val="24"/>
          <w:lang w:val="en-US" w:eastAsia="en-US"/>
        </w:rPr>
        <w:t>arth observations</w:t>
      </w:r>
      <w:r w:rsidRPr="0001247A">
        <w:rPr>
          <w:rFonts w:eastAsia="MS Mincho"/>
          <w:sz w:val="24"/>
          <w:szCs w:val="24"/>
          <w:lang w:val="en-US" w:eastAsia="en-US"/>
        </w:rPr>
        <w:t xml:space="preserve"> can help inform policies and actions to ensure sustainable yields from hunting and fishing, while minimizing environmental and ecological damage.</w:t>
      </w:r>
    </w:p>
    <w:p w14:paraId="3B6BD635" w14:textId="77777777" w:rsidR="003B5140" w:rsidRPr="0001247A" w:rsidRDefault="003B5140" w:rsidP="003E5928">
      <w:pPr>
        <w:spacing w:after="240" w:line="276" w:lineRule="auto"/>
        <w:contextualSpacing/>
        <w:jc w:val="left"/>
        <w:rPr>
          <w:rFonts w:eastAsia="MS Mincho"/>
          <w:sz w:val="24"/>
          <w:szCs w:val="24"/>
          <w:lang w:val="en-US" w:eastAsia="en-US"/>
        </w:rPr>
      </w:pPr>
    </w:p>
    <w:p w14:paraId="33058247"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DD21B3" w:rsidRPr="0001247A">
        <w:rPr>
          <w:rFonts w:eastAsia="MS Mincho"/>
          <w:sz w:val="24"/>
          <w:szCs w:val="24"/>
          <w:lang w:val="en-US" w:eastAsia="en-US"/>
        </w:rPr>
        <w:t>arth observation</w:t>
      </w:r>
      <w:r w:rsidRPr="0001247A">
        <w:rPr>
          <w:rFonts w:eastAsia="MS Mincho"/>
          <w:sz w:val="24"/>
          <w:szCs w:val="24"/>
          <w:lang w:val="en-US" w:eastAsia="en-US"/>
        </w:rPr>
        <w:t xml:space="preserve"> needs and requirements for agriculture, fisheries, hunting and food in cold regions include:</w:t>
      </w:r>
    </w:p>
    <w:p w14:paraId="75639B28" w14:textId="77777777" w:rsidR="003B5140" w:rsidRPr="00C95A9D" w:rsidRDefault="003B5140"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Assess</w:t>
      </w:r>
      <w:r w:rsidR="00556E6F">
        <w:rPr>
          <w:rFonts w:eastAsia="MS Mincho"/>
          <w:sz w:val="24"/>
          <w:szCs w:val="24"/>
          <w:lang w:val="en-US" w:eastAsia="en-US"/>
        </w:rPr>
        <w:t>ment of</w:t>
      </w:r>
      <w:r w:rsidR="008D20FC">
        <w:rPr>
          <w:rFonts w:eastAsia="MS Mincho"/>
          <w:sz w:val="24"/>
          <w:szCs w:val="24"/>
          <w:lang w:val="en-US" w:eastAsia="en-US"/>
        </w:rPr>
        <w:t xml:space="preserve"> the</w:t>
      </w:r>
      <w:r w:rsidRPr="00C95A9D">
        <w:rPr>
          <w:rFonts w:eastAsia="MS Mincho"/>
          <w:sz w:val="24"/>
          <w:szCs w:val="24"/>
          <w:lang w:val="en-US" w:eastAsia="en-US"/>
        </w:rPr>
        <w:t xml:space="preserve"> impact of </w:t>
      </w:r>
      <w:r w:rsidR="00556E6F">
        <w:rPr>
          <w:rFonts w:eastAsia="MS Mincho"/>
          <w:sz w:val="24"/>
          <w:szCs w:val="24"/>
          <w:lang w:val="en-US" w:eastAsia="en-US"/>
        </w:rPr>
        <w:t xml:space="preserve">ongoing </w:t>
      </w:r>
      <w:r w:rsidRPr="00C95A9D">
        <w:rPr>
          <w:rFonts w:eastAsia="MS Mincho"/>
          <w:sz w:val="24"/>
          <w:szCs w:val="24"/>
          <w:lang w:val="en-US" w:eastAsia="en-US"/>
        </w:rPr>
        <w:t>climate and environmental change on ag</w:t>
      </w:r>
      <w:r w:rsidR="00556E6F">
        <w:rPr>
          <w:rFonts w:eastAsia="MS Mincho"/>
          <w:sz w:val="24"/>
          <w:szCs w:val="24"/>
          <w:lang w:val="en-US" w:eastAsia="en-US"/>
        </w:rPr>
        <w:t xml:space="preserve">riculture in cold regions to </w:t>
      </w:r>
      <w:r w:rsidRPr="00C95A9D">
        <w:rPr>
          <w:rFonts w:eastAsia="MS Mincho"/>
          <w:sz w:val="24"/>
          <w:szCs w:val="24"/>
          <w:lang w:val="en-US" w:eastAsia="en-US"/>
        </w:rPr>
        <w:t>inform adaptation where necessary</w:t>
      </w:r>
      <w:r w:rsidR="008D20FC">
        <w:rPr>
          <w:rFonts w:eastAsia="MS Mincho"/>
          <w:sz w:val="24"/>
          <w:szCs w:val="24"/>
          <w:lang w:val="en-US" w:eastAsia="en-US"/>
        </w:rPr>
        <w:t>.</w:t>
      </w:r>
    </w:p>
    <w:p w14:paraId="094444AC" w14:textId="77777777" w:rsidR="003B5140" w:rsidRPr="00C95A9D" w:rsidRDefault="003B5140"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Identif</w:t>
      </w:r>
      <w:r w:rsidR="00556E6F">
        <w:rPr>
          <w:rFonts w:eastAsia="MS Mincho"/>
          <w:sz w:val="24"/>
          <w:szCs w:val="24"/>
          <w:lang w:val="en-US" w:eastAsia="en-US"/>
        </w:rPr>
        <w:t>ication of</w:t>
      </w:r>
      <w:r w:rsidR="008D20FC">
        <w:rPr>
          <w:rFonts w:eastAsia="MS Mincho"/>
          <w:sz w:val="24"/>
          <w:szCs w:val="24"/>
          <w:lang w:val="en-US" w:eastAsia="en-US"/>
        </w:rPr>
        <w:t xml:space="preserve"> </w:t>
      </w:r>
      <w:r w:rsidRPr="00C95A9D">
        <w:rPr>
          <w:rFonts w:eastAsia="MS Mincho"/>
          <w:sz w:val="24"/>
          <w:szCs w:val="24"/>
          <w:lang w:val="en-US" w:eastAsia="en-US"/>
        </w:rPr>
        <w:t>regions viable for</w:t>
      </w:r>
      <w:r w:rsidR="00556E6F">
        <w:rPr>
          <w:rFonts w:eastAsia="MS Mincho"/>
          <w:sz w:val="24"/>
          <w:szCs w:val="24"/>
          <w:lang w:val="en-US" w:eastAsia="en-US"/>
        </w:rPr>
        <w:t xml:space="preserve"> new agricultural opportunities</w:t>
      </w:r>
      <w:r w:rsidRPr="00C95A9D">
        <w:rPr>
          <w:rFonts w:eastAsia="MS Mincho"/>
          <w:sz w:val="24"/>
          <w:szCs w:val="24"/>
          <w:lang w:val="en-US" w:eastAsia="en-US"/>
        </w:rPr>
        <w:t xml:space="preserve"> in light of </w:t>
      </w:r>
      <w:r w:rsidR="00556E6F">
        <w:rPr>
          <w:rFonts w:eastAsia="MS Mincho"/>
          <w:sz w:val="24"/>
          <w:szCs w:val="24"/>
          <w:lang w:val="en-US" w:eastAsia="en-US"/>
        </w:rPr>
        <w:t xml:space="preserve">ongoing </w:t>
      </w:r>
      <w:r w:rsidRPr="00C95A9D">
        <w:rPr>
          <w:rFonts w:eastAsia="MS Mincho"/>
          <w:sz w:val="24"/>
          <w:szCs w:val="24"/>
          <w:lang w:val="en-US" w:eastAsia="en-US"/>
        </w:rPr>
        <w:t>climate and environmental change</w:t>
      </w:r>
      <w:r w:rsidR="008D20FC">
        <w:rPr>
          <w:rFonts w:eastAsia="MS Mincho"/>
          <w:sz w:val="24"/>
          <w:szCs w:val="24"/>
          <w:lang w:val="en-US" w:eastAsia="en-US"/>
        </w:rPr>
        <w:t>.</w:t>
      </w:r>
    </w:p>
    <w:p w14:paraId="1B0B26C5" w14:textId="77777777" w:rsidR="003B5140" w:rsidRPr="00C95A9D" w:rsidRDefault="003B5140"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Detailed soil surveys in cold region agricultural areas to inform sustainable yields and environmental protection</w:t>
      </w:r>
      <w:r w:rsidR="008D20FC">
        <w:rPr>
          <w:rFonts w:eastAsia="MS Mincho"/>
          <w:sz w:val="24"/>
          <w:szCs w:val="24"/>
          <w:lang w:val="en-US" w:eastAsia="en-US"/>
        </w:rPr>
        <w:t>.</w:t>
      </w:r>
    </w:p>
    <w:p w14:paraId="15DB1475" w14:textId="77777777" w:rsidR="003B5140" w:rsidRPr="00C95A9D" w:rsidRDefault="002A6033" w:rsidP="003E5928">
      <w:pPr>
        <w:pStyle w:val="ListParagraph"/>
        <w:numPr>
          <w:ilvl w:val="0"/>
          <w:numId w:val="13"/>
        </w:numPr>
        <w:spacing w:after="240" w:line="276" w:lineRule="auto"/>
        <w:jc w:val="left"/>
        <w:rPr>
          <w:rFonts w:eastAsia="MS Mincho"/>
          <w:sz w:val="24"/>
          <w:szCs w:val="24"/>
          <w:lang w:val="en-US" w:eastAsia="en-US"/>
        </w:rPr>
      </w:pPr>
      <w:r>
        <w:rPr>
          <w:rFonts w:eastAsia="MS Mincho"/>
          <w:sz w:val="24"/>
          <w:szCs w:val="24"/>
          <w:lang w:val="en-US" w:eastAsia="en-US"/>
        </w:rPr>
        <w:t>Crop surveys</w:t>
      </w:r>
      <w:r w:rsidR="003B5140" w:rsidRPr="00C95A9D">
        <w:rPr>
          <w:rFonts w:eastAsia="MS Mincho"/>
          <w:sz w:val="24"/>
          <w:szCs w:val="24"/>
          <w:lang w:val="en-US" w:eastAsia="en-US"/>
        </w:rPr>
        <w:t xml:space="preserve"> to identify opportunities for agricultural diversification and </w:t>
      </w:r>
      <w:r w:rsidR="003D048F" w:rsidRPr="00C95A9D">
        <w:rPr>
          <w:rFonts w:eastAsia="MS Mincho"/>
          <w:sz w:val="24"/>
          <w:szCs w:val="24"/>
          <w:lang w:val="en-US" w:eastAsia="en-US"/>
        </w:rPr>
        <w:t xml:space="preserve">sustainable </w:t>
      </w:r>
      <w:r w:rsidR="003B5140" w:rsidRPr="00C95A9D">
        <w:rPr>
          <w:rFonts w:eastAsia="MS Mincho"/>
          <w:sz w:val="24"/>
          <w:szCs w:val="24"/>
          <w:lang w:val="en-US" w:eastAsia="en-US"/>
        </w:rPr>
        <w:t>intensificatio</w:t>
      </w:r>
      <w:r>
        <w:rPr>
          <w:rFonts w:eastAsia="MS Mincho"/>
          <w:sz w:val="24"/>
          <w:szCs w:val="24"/>
          <w:lang w:val="en-US" w:eastAsia="en-US"/>
        </w:rPr>
        <w:t>n of production in cold regions, and the development of</w:t>
      </w:r>
      <w:r w:rsidR="003B5140" w:rsidRPr="00C95A9D">
        <w:rPr>
          <w:rFonts w:eastAsia="MS Mincho"/>
          <w:sz w:val="24"/>
          <w:szCs w:val="24"/>
          <w:lang w:val="en-US" w:eastAsia="en-US"/>
        </w:rPr>
        <w:t xml:space="preserve"> "climate smart" agricultural policies and practices</w:t>
      </w:r>
      <w:r w:rsidR="005F0D2E">
        <w:rPr>
          <w:rFonts w:eastAsia="MS Mincho"/>
          <w:sz w:val="24"/>
          <w:szCs w:val="24"/>
          <w:lang w:val="en-US" w:eastAsia="en-US"/>
        </w:rPr>
        <w:t>.</w:t>
      </w:r>
    </w:p>
    <w:p w14:paraId="10AC8B86" w14:textId="77777777" w:rsidR="003B5140" w:rsidRPr="00C95A9D" w:rsidRDefault="00DD21B3"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Identification of</w:t>
      </w:r>
      <w:r w:rsidR="003B5140" w:rsidRPr="00C95A9D">
        <w:rPr>
          <w:rFonts w:eastAsia="MS Mincho"/>
          <w:sz w:val="24"/>
          <w:szCs w:val="24"/>
          <w:lang w:val="en-US" w:eastAsia="en-US"/>
        </w:rPr>
        <w:t xml:space="preserve"> endemic species, local</w:t>
      </w:r>
      <w:r w:rsidRPr="00C95A9D">
        <w:rPr>
          <w:rFonts w:eastAsia="MS Mincho"/>
          <w:sz w:val="24"/>
          <w:szCs w:val="24"/>
          <w:lang w:val="en-US" w:eastAsia="en-US"/>
        </w:rPr>
        <w:t xml:space="preserve"> climate, </w:t>
      </w:r>
      <w:r w:rsidR="003D048F" w:rsidRPr="00C95A9D">
        <w:rPr>
          <w:rFonts w:eastAsia="MS Mincho"/>
          <w:sz w:val="24"/>
          <w:szCs w:val="24"/>
          <w:lang w:val="en-US" w:eastAsia="en-US"/>
        </w:rPr>
        <w:t>and soil</w:t>
      </w:r>
      <w:r w:rsidRPr="00C95A9D">
        <w:rPr>
          <w:rFonts w:eastAsia="MS Mincho"/>
          <w:sz w:val="24"/>
          <w:szCs w:val="24"/>
          <w:lang w:val="en-US" w:eastAsia="en-US"/>
        </w:rPr>
        <w:t xml:space="preserve"> conditions, etc. that provide new or locally specific agricultural opportunities, particularly for high-value produce.</w:t>
      </w:r>
    </w:p>
    <w:p w14:paraId="46713DF0" w14:textId="77777777" w:rsidR="003B5140" w:rsidRPr="00C95A9D" w:rsidRDefault="003B5140"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 xml:space="preserve">Monitoring of the impacts of agriculture on environments and ecosystems (irrigation, pesticides, </w:t>
      </w:r>
      <w:r w:rsidR="00EC40AC" w:rsidRPr="00C95A9D">
        <w:rPr>
          <w:rFonts w:eastAsia="MS Mincho"/>
          <w:sz w:val="24"/>
          <w:szCs w:val="24"/>
          <w:lang w:val="en-US" w:eastAsia="en-US"/>
        </w:rPr>
        <w:t xml:space="preserve">over-grazing </w:t>
      </w:r>
      <w:r w:rsidRPr="00C95A9D">
        <w:rPr>
          <w:rFonts w:eastAsia="MS Mincho"/>
          <w:sz w:val="24"/>
          <w:szCs w:val="24"/>
          <w:lang w:val="en-US" w:eastAsia="en-US"/>
        </w:rPr>
        <w:t>etc.) to inform</w:t>
      </w:r>
      <w:r w:rsidR="00EC40AC" w:rsidRPr="00C95A9D">
        <w:rPr>
          <w:rFonts w:eastAsia="MS Mincho"/>
          <w:sz w:val="24"/>
          <w:szCs w:val="24"/>
          <w:lang w:val="en-US" w:eastAsia="en-US"/>
        </w:rPr>
        <w:t xml:space="preserve"> sustainable</w:t>
      </w:r>
      <w:r w:rsidRPr="00C95A9D">
        <w:rPr>
          <w:rFonts w:eastAsia="MS Mincho"/>
          <w:sz w:val="24"/>
          <w:szCs w:val="24"/>
          <w:lang w:val="en-US" w:eastAsia="en-US"/>
        </w:rPr>
        <w:t xml:space="preserve"> regulatory policies where necessary</w:t>
      </w:r>
      <w:r w:rsidR="005F0D2E">
        <w:rPr>
          <w:rFonts w:eastAsia="MS Mincho"/>
          <w:sz w:val="24"/>
          <w:szCs w:val="24"/>
          <w:lang w:val="en-US" w:eastAsia="en-US"/>
        </w:rPr>
        <w:t>.</w:t>
      </w:r>
    </w:p>
    <w:p w14:paraId="01620B1D" w14:textId="77777777" w:rsidR="003B5140" w:rsidRPr="00C95A9D" w:rsidRDefault="003B5140"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Accurate and ongoing monitoring of hunted species populations to inform and help enforce regulated sustainable hunting limits and policies</w:t>
      </w:r>
      <w:r w:rsidR="005F0D2E">
        <w:rPr>
          <w:rFonts w:eastAsia="MS Mincho"/>
          <w:sz w:val="24"/>
          <w:szCs w:val="24"/>
          <w:lang w:val="en-US" w:eastAsia="en-US"/>
        </w:rPr>
        <w:t>.</w:t>
      </w:r>
    </w:p>
    <w:p w14:paraId="295112BB" w14:textId="77777777" w:rsidR="003B5140" w:rsidRPr="00C95A9D" w:rsidRDefault="003B5140"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Accurate and ongoing monitoring herded species</w:t>
      </w:r>
      <w:r w:rsidR="00F56275" w:rsidRPr="00C95A9D">
        <w:rPr>
          <w:rFonts w:eastAsia="MS Mincho"/>
          <w:sz w:val="24"/>
          <w:szCs w:val="24"/>
          <w:lang w:val="en-US" w:eastAsia="en-US"/>
        </w:rPr>
        <w:t xml:space="preserve"> populations, herd health, size and density, and the condition of pastures to support effective, </w:t>
      </w:r>
      <w:r w:rsidRPr="00C95A9D">
        <w:rPr>
          <w:rFonts w:eastAsia="MS Mincho"/>
          <w:sz w:val="24"/>
          <w:szCs w:val="24"/>
          <w:lang w:val="en-US" w:eastAsia="en-US"/>
        </w:rPr>
        <w:t>efficient</w:t>
      </w:r>
      <w:r w:rsidR="00F56275" w:rsidRPr="00C95A9D">
        <w:rPr>
          <w:rFonts w:eastAsia="MS Mincho"/>
          <w:sz w:val="24"/>
          <w:szCs w:val="24"/>
          <w:lang w:val="en-US" w:eastAsia="en-US"/>
        </w:rPr>
        <w:t xml:space="preserve"> and</w:t>
      </w:r>
      <w:r w:rsidRPr="00C95A9D">
        <w:rPr>
          <w:rFonts w:eastAsia="MS Mincho"/>
          <w:sz w:val="24"/>
          <w:szCs w:val="24"/>
          <w:lang w:val="en-US" w:eastAsia="en-US"/>
        </w:rPr>
        <w:t xml:space="preserve"> sustainable management</w:t>
      </w:r>
      <w:r w:rsidR="005F0D2E">
        <w:rPr>
          <w:rFonts w:eastAsia="MS Mincho"/>
          <w:sz w:val="24"/>
          <w:szCs w:val="24"/>
          <w:lang w:val="en-US" w:eastAsia="en-US"/>
        </w:rPr>
        <w:t>.</w:t>
      </w:r>
    </w:p>
    <w:p w14:paraId="26485672" w14:textId="77777777" w:rsidR="003B5140" w:rsidRPr="008C2238" w:rsidRDefault="003B5140" w:rsidP="003E5928">
      <w:pPr>
        <w:pStyle w:val="ListParagraph"/>
        <w:numPr>
          <w:ilvl w:val="0"/>
          <w:numId w:val="13"/>
        </w:numPr>
        <w:spacing w:after="240" w:line="276" w:lineRule="auto"/>
        <w:jc w:val="left"/>
        <w:rPr>
          <w:rFonts w:eastAsia="MS Mincho"/>
          <w:sz w:val="24"/>
          <w:szCs w:val="24"/>
          <w:lang w:val="en-US" w:eastAsia="en-US"/>
        </w:rPr>
      </w:pPr>
      <w:r w:rsidRPr="00C95A9D">
        <w:rPr>
          <w:rFonts w:eastAsia="MS Mincho"/>
          <w:sz w:val="24"/>
          <w:szCs w:val="24"/>
          <w:lang w:val="en-US" w:eastAsia="en-US"/>
        </w:rPr>
        <w:t>Accurate and ongoing monitoring of fish sto</w:t>
      </w:r>
      <w:r w:rsidR="00990411" w:rsidRPr="00C95A9D">
        <w:rPr>
          <w:rFonts w:eastAsia="MS Mincho"/>
          <w:sz w:val="24"/>
          <w:szCs w:val="24"/>
          <w:lang w:val="en-US" w:eastAsia="en-US"/>
        </w:rPr>
        <w:t xml:space="preserve">cks in all cold regions waters </w:t>
      </w:r>
      <w:r w:rsidRPr="00C95A9D">
        <w:rPr>
          <w:rFonts w:eastAsia="MS Mincho"/>
          <w:sz w:val="24"/>
          <w:szCs w:val="24"/>
          <w:lang w:val="en-US" w:eastAsia="en-US"/>
        </w:rPr>
        <w:t>to inform and help enforce regulated sustainable catch limits and policies</w:t>
      </w:r>
      <w:r w:rsidR="005F0D2E">
        <w:rPr>
          <w:rFonts w:eastAsia="MS Mincho"/>
          <w:sz w:val="24"/>
          <w:szCs w:val="24"/>
          <w:lang w:val="en-US" w:eastAsia="en-US"/>
        </w:rPr>
        <w:t>.</w:t>
      </w:r>
    </w:p>
    <w:p w14:paraId="40290F78" w14:textId="14791F63"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w:t>
      </w:r>
      <w:r w:rsidR="003A5C72" w:rsidRPr="0001247A">
        <w:rPr>
          <w:rFonts w:eastAsia="MS Mincho"/>
          <w:sz w:val="24"/>
          <w:szCs w:val="24"/>
          <w:lang w:val="en-US" w:eastAsia="en-US"/>
        </w:rPr>
        <w:t>s: CAFF</w:t>
      </w:r>
      <w:r w:rsidR="00DA4325">
        <w:rPr>
          <w:rFonts w:eastAsia="MS Mincho"/>
          <w:sz w:val="24"/>
          <w:szCs w:val="24"/>
          <w:lang w:val="en-US" w:eastAsia="en-US"/>
        </w:rPr>
        <w:t xml:space="preserve"> </w:t>
      </w:r>
      <w:r w:rsidR="00DA4325" w:rsidRPr="00DA4325">
        <w:rPr>
          <w:rFonts w:eastAsia="MS Mincho"/>
          <w:sz w:val="24"/>
          <w:szCs w:val="24"/>
          <w:lang w:val="en-US" w:eastAsia="en-US"/>
        </w:rPr>
        <w:t>[6]</w:t>
      </w:r>
      <w:r w:rsidR="003A5C72" w:rsidRPr="0001247A">
        <w:rPr>
          <w:rFonts w:eastAsia="MS Mincho"/>
          <w:sz w:val="24"/>
          <w:szCs w:val="24"/>
          <w:lang w:val="en-US" w:eastAsia="en-US"/>
        </w:rPr>
        <w:t>, ICIMOD</w:t>
      </w:r>
      <w:r w:rsidR="00DA4325">
        <w:rPr>
          <w:rFonts w:eastAsia="MS Mincho"/>
          <w:sz w:val="24"/>
          <w:szCs w:val="24"/>
          <w:lang w:val="en-US" w:eastAsia="en-US"/>
        </w:rPr>
        <w:t xml:space="preserve"> </w:t>
      </w:r>
      <w:r w:rsidR="00DA4325" w:rsidRPr="00DA4325">
        <w:rPr>
          <w:rFonts w:eastAsia="MS Mincho"/>
          <w:sz w:val="24"/>
          <w:szCs w:val="24"/>
          <w:lang w:val="en-US" w:eastAsia="en-US"/>
        </w:rPr>
        <w:t>[8]</w:t>
      </w:r>
      <w:r w:rsidR="003A5C72" w:rsidRPr="0001247A">
        <w:rPr>
          <w:rFonts w:eastAsia="MS Mincho"/>
          <w:sz w:val="24"/>
          <w:szCs w:val="24"/>
          <w:lang w:val="en-US" w:eastAsia="en-US"/>
        </w:rPr>
        <w:t>, GEOGLAM</w:t>
      </w:r>
      <w:r w:rsidR="00DA4325">
        <w:rPr>
          <w:rFonts w:eastAsia="MS Mincho"/>
          <w:sz w:val="24"/>
          <w:szCs w:val="24"/>
          <w:lang w:val="en-US" w:eastAsia="en-US"/>
        </w:rPr>
        <w:t xml:space="preserve"> </w:t>
      </w:r>
      <w:r w:rsidR="00DA4325" w:rsidRPr="00DA4325">
        <w:rPr>
          <w:rFonts w:eastAsia="MS Mincho"/>
          <w:sz w:val="24"/>
          <w:szCs w:val="24"/>
          <w:lang w:val="en-US" w:eastAsia="en-US"/>
        </w:rPr>
        <w:t>[15]</w:t>
      </w:r>
      <w:r w:rsidR="003A5C72" w:rsidRPr="0001247A">
        <w:rPr>
          <w:rFonts w:eastAsia="MS Mincho"/>
          <w:sz w:val="24"/>
          <w:szCs w:val="24"/>
          <w:lang w:val="en-US" w:eastAsia="en-US"/>
        </w:rPr>
        <w:t>, SDWG</w:t>
      </w:r>
      <w:r w:rsidR="00DA4325">
        <w:rPr>
          <w:rFonts w:eastAsia="MS Mincho"/>
          <w:sz w:val="24"/>
          <w:szCs w:val="24"/>
          <w:lang w:val="en-US" w:eastAsia="en-US"/>
        </w:rPr>
        <w:t xml:space="preserve"> </w:t>
      </w:r>
      <w:r w:rsidR="00DA4325" w:rsidRPr="00DA4325">
        <w:rPr>
          <w:rFonts w:eastAsia="MS Mincho"/>
          <w:sz w:val="24"/>
          <w:szCs w:val="24"/>
          <w:lang w:val="en-US" w:eastAsia="en-US"/>
        </w:rPr>
        <w:t>[13]</w:t>
      </w:r>
      <w:r w:rsidR="00E64B5B">
        <w:rPr>
          <w:rFonts w:eastAsia="SimSun" w:hint="eastAsia"/>
          <w:sz w:val="24"/>
          <w:szCs w:val="24"/>
          <w:lang w:val="en-US"/>
        </w:rPr>
        <w:t>, AMAP</w:t>
      </w:r>
      <w:r w:rsidR="00DA4325">
        <w:rPr>
          <w:rFonts w:eastAsia="SimSun"/>
          <w:sz w:val="24"/>
          <w:szCs w:val="24"/>
          <w:lang w:val="en-US"/>
        </w:rPr>
        <w:t xml:space="preserve"> </w:t>
      </w:r>
      <w:r w:rsidR="00DA4325" w:rsidRPr="00DA4325">
        <w:rPr>
          <w:rFonts w:eastAsia="MS Mincho"/>
          <w:sz w:val="24"/>
          <w:szCs w:val="24"/>
          <w:lang w:val="en-US" w:eastAsia="en-US"/>
        </w:rPr>
        <w:t>[1</w:t>
      </w:r>
      <w:r w:rsidR="00DA4325">
        <w:rPr>
          <w:rFonts w:eastAsia="MS Mincho"/>
          <w:sz w:val="24"/>
          <w:szCs w:val="24"/>
          <w:lang w:val="en-US" w:eastAsia="en-US"/>
        </w:rPr>
        <w:t>4</w:t>
      </w:r>
      <w:r w:rsidR="00DA4325" w:rsidRPr="00DA4325">
        <w:rPr>
          <w:rFonts w:eastAsia="MS Mincho"/>
          <w:sz w:val="24"/>
          <w:szCs w:val="24"/>
          <w:lang w:val="en-US" w:eastAsia="en-US"/>
        </w:rPr>
        <w:t>]</w:t>
      </w:r>
      <w:r w:rsidR="003A5C72" w:rsidRPr="0001247A">
        <w:rPr>
          <w:rFonts w:eastAsia="MS Mincho"/>
          <w:sz w:val="24"/>
          <w:szCs w:val="24"/>
          <w:lang w:val="en-US" w:eastAsia="en-US"/>
        </w:rPr>
        <w:t>)</w:t>
      </w:r>
    </w:p>
    <w:p w14:paraId="02434BB2" w14:textId="77777777" w:rsidR="003B5140" w:rsidRPr="0001247A" w:rsidRDefault="003B5140" w:rsidP="00327A9C">
      <w:pPr>
        <w:pStyle w:val="Heading4"/>
        <w:numPr>
          <w:ilvl w:val="2"/>
          <w:numId w:val="1"/>
        </w:numPr>
        <w:rPr>
          <w:lang w:val="en-US" w:eastAsia="en-US"/>
        </w:rPr>
      </w:pPr>
      <w:bookmarkStart w:id="249" w:name="_Toc450437242"/>
      <w:r w:rsidRPr="0001247A">
        <w:t>Water</w:t>
      </w:r>
      <w:bookmarkEnd w:id="249"/>
    </w:p>
    <w:p w14:paraId="35ED5F79" w14:textId="77777777" w:rsidR="00E56722" w:rsidRDefault="00E56722" w:rsidP="003E5928">
      <w:pPr>
        <w:spacing w:after="240" w:line="276" w:lineRule="auto"/>
        <w:contextualSpacing/>
        <w:jc w:val="left"/>
        <w:rPr>
          <w:rFonts w:eastAsia="MS Mincho"/>
          <w:sz w:val="24"/>
          <w:szCs w:val="24"/>
          <w:lang w:val="en-US" w:eastAsia="en-US"/>
        </w:rPr>
      </w:pPr>
    </w:p>
    <w:p w14:paraId="6ABBA668" w14:textId="77777777" w:rsidR="003B5140" w:rsidRPr="0001247A" w:rsidRDefault="00C95A9D" w:rsidP="003E5928">
      <w:pPr>
        <w:spacing w:after="240" w:line="276" w:lineRule="auto"/>
        <w:contextualSpacing/>
        <w:jc w:val="left"/>
        <w:rPr>
          <w:rFonts w:eastAsia="MS Mincho"/>
          <w:sz w:val="24"/>
          <w:szCs w:val="24"/>
          <w:lang w:val="en-US" w:eastAsia="en-US"/>
        </w:rPr>
      </w:pPr>
      <w:r>
        <w:rPr>
          <w:rFonts w:eastAsia="MS Mincho"/>
          <w:sz w:val="24"/>
          <w:szCs w:val="24"/>
          <w:lang w:val="en-US" w:eastAsia="en-US"/>
        </w:rPr>
        <w:t>As with many areas of the globe, w</w:t>
      </w:r>
      <w:r w:rsidR="003B5140" w:rsidRPr="0001247A">
        <w:rPr>
          <w:rFonts w:eastAsia="MS Mincho"/>
          <w:sz w:val="24"/>
          <w:szCs w:val="24"/>
          <w:lang w:val="en-US" w:eastAsia="en-US"/>
        </w:rPr>
        <w:t>ater is a key issue for cold regions. Regions such as the Hindu Kush – Karakorum – Himalayas (HKKH) provide water to over a billion people living down stream of glacially-fed rivers. Other cold regions are themselves water stressed, with water supplies f</w:t>
      </w:r>
      <w:r w:rsidR="003B25B9" w:rsidRPr="0001247A">
        <w:rPr>
          <w:rFonts w:eastAsia="MS Mincho"/>
          <w:sz w:val="24"/>
          <w:szCs w:val="24"/>
          <w:lang w:val="en-US" w:eastAsia="en-US"/>
        </w:rPr>
        <w:t>or local communities scarce. Earth observations</w:t>
      </w:r>
      <w:r w:rsidR="003B5140" w:rsidRPr="0001247A">
        <w:rPr>
          <w:rFonts w:eastAsia="MS Mincho"/>
          <w:sz w:val="24"/>
          <w:szCs w:val="24"/>
          <w:lang w:val="en-US" w:eastAsia="en-US"/>
        </w:rPr>
        <w:t xml:space="preserve"> can help monitor water supplies within and from cold regions, for both quantity and quality, </w:t>
      </w:r>
      <w:r w:rsidR="003B25B9" w:rsidRPr="0001247A">
        <w:rPr>
          <w:rFonts w:eastAsia="MS Mincho"/>
          <w:sz w:val="24"/>
          <w:szCs w:val="24"/>
          <w:lang w:val="en-US" w:eastAsia="en-US"/>
        </w:rPr>
        <w:t>supporting</w:t>
      </w:r>
      <w:r w:rsidR="003B5140" w:rsidRPr="0001247A">
        <w:rPr>
          <w:rFonts w:eastAsia="MS Mincho"/>
          <w:sz w:val="24"/>
          <w:szCs w:val="24"/>
          <w:lang w:val="en-US" w:eastAsia="en-US"/>
        </w:rPr>
        <w:t xml:space="preserve"> effective sustainable water resources management that considers environment</w:t>
      </w:r>
      <w:r w:rsidR="003B25B9" w:rsidRPr="0001247A">
        <w:rPr>
          <w:rFonts w:eastAsia="MS Mincho"/>
          <w:sz w:val="24"/>
          <w:szCs w:val="24"/>
          <w:lang w:val="en-US" w:eastAsia="en-US"/>
        </w:rPr>
        <w:t>al, ecological</w:t>
      </w:r>
      <w:r w:rsidR="003B5140" w:rsidRPr="0001247A">
        <w:rPr>
          <w:rFonts w:eastAsia="MS Mincho"/>
          <w:sz w:val="24"/>
          <w:szCs w:val="24"/>
          <w:lang w:val="en-US" w:eastAsia="en-US"/>
        </w:rPr>
        <w:t xml:space="preserve"> and human needs.</w:t>
      </w:r>
    </w:p>
    <w:p w14:paraId="3BEBCD35" w14:textId="77777777" w:rsidR="003B5140" w:rsidRPr="0001247A" w:rsidRDefault="003B5140" w:rsidP="003E5928">
      <w:pPr>
        <w:spacing w:after="240" w:line="276" w:lineRule="auto"/>
        <w:contextualSpacing/>
        <w:jc w:val="left"/>
        <w:rPr>
          <w:rFonts w:eastAsia="MS Mincho"/>
          <w:sz w:val="24"/>
          <w:szCs w:val="24"/>
          <w:lang w:val="en-US" w:eastAsia="en-US"/>
        </w:rPr>
      </w:pPr>
    </w:p>
    <w:p w14:paraId="602C4A89"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3B25B9" w:rsidRPr="0001247A">
        <w:rPr>
          <w:rFonts w:eastAsia="MS Mincho"/>
          <w:sz w:val="24"/>
          <w:szCs w:val="24"/>
          <w:lang w:val="en-US" w:eastAsia="en-US"/>
        </w:rPr>
        <w:t>arth observation</w:t>
      </w:r>
      <w:r w:rsidRPr="0001247A">
        <w:rPr>
          <w:rFonts w:eastAsia="MS Mincho"/>
          <w:sz w:val="24"/>
          <w:szCs w:val="24"/>
          <w:lang w:val="en-US" w:eastAsia="en-US"/>
        </w:rPr>
        <w:t xml:space="preserve"> needs and requirements for water in cold regions include:</w:t>
      </w:r>
    </w:p>
    <w:p w14:paraId="1E345345" w14:textId="77777777" w:rsidR="003B5140" w:rsidRPr="00C95A9D" w:rsidRDefault="003B5140" w:rsidP="003E5928">
      <w:pPr>
        <w:pStyle w:val="ListParagraph"/>
        <w:numPr>
          <w:ilvl w:val="0"/>
          <w:numId w:val="14"/>
        </w:numPr>
        <w:spacing w:after="240" w:line="276" w:lineRule="auto"/>
        <w:jc w:val="left"/>
        <w:rPr>
          <w:rFonts w:eastAsia="MS Mincho"/>
          <w:sz w:val="24"/>
          <w:szCs w:val="24"/>
          <w:lang w:val="en-US" w:eastAsia="en-US"/>
        </w:rPr>
      </w:pPr>
      <w:r w:rsidRPr="00C95A9D">
        <w:rPr>
          <w:rFonts w:eastAsia="MS Mincho"/>
          <w:sz w:val="24"/>
          <w:szCs w:val="24"/>
          <w:lang w:val="en-US" w:eastAsia="en-US"/>
        </w:rPr>
        <w:t>Improved network of hydrological st</w:t>
      </w:r>
      <w:r w:rsidR="008E4573">
        <w:rPr>
          <w:rFonts w:eastAsia="MS Mincho"/>
          <w:sz w:val="24"/>
          <w:szCs w:val="24"/>
          <w:lang w:val="en-US" w:eastAsia="en-US"/>
        </w:rPr>
        <w:t>ations, particularly in remote/</w:t>
      </w:r>
      <w:r w:rsidRPr="00C95A9D">
        <w:rPr>
          <w:rFonts w:eastAsia="MS Mincho"/>
          <w:sz w:val="24"/>
          <w:szCs w:val="24"/>
          <w:lang w:val="en-US" w:eastAsia="en-US"/>
        </w:rPr>
        <w:t xml:space="preserve">inaccessible regions where data </w:t>
      </w:r>
      <w:r w:rsidR="008D20FC">
        <w:rPr>
          <w:rFonts w:eastAsia="MS Mincho"/>
          <w:sz w:val="24"/>
          <w:szCs w:val="24"/>
          <w:lang w:val="en-US" w:eastAsia="en-US"/>
        </w:rPr>
        <w:t>are</w:t>
      </w:r>
      <w:r w:rsidRPr="00C95A9D">
        <w:rPr>
          <w:rFonts w:eastAsia="MS Mincho"/>
          <w:sz w:val="24"/>
          <w:szCs w:val="24"/>
          <w:lang w:val="en-US" w:eastAsia="en-US"/>
        </w:rPr>
        <w:t xml:space="preserve"> sparse, and where hydrological model accuracy is currently poor</w:t>
      </w:r>
      <w:r w:rsidR="005F0D2E">
        <w:rPr>
          <w:rFonts w:eastAsia="MS Mincho"/>
          <w:sz w:val="24"/>
          <w:szCs w:val="24"/>
          <w:lang w:val="en-US" w:eastAsia="en-US"/>
        </w:rPr>
        <w:t>.</w:t>
      </w:r>
    </w:p>
    <w:p w14:paraId="586B4E50" w14:textId="77777777" w:rsidR="003B5140" w:rsidRPr="00C95A9D" w:rsidRDefault="003B5140" w:rsidP="003E5928">
      <w:pPr>
        <w:pStyle w:val="ListParagraph"/>
        <w:numPr>
          <w:ilvl w:val="0"/>
          <w:numId w:val="14"/>
        </w:numPr>
        <w:spacing w:after="240" w:line="276" w:lineRule="auto"/>
        <w:jc w:val="left"/>
        <w:rPr>
          <w:rFonts w:eastAsia="MS Mincho"/>
          <w:sz w:val="24"/>
          <w:szCs w:val="24"/>
          <w:lang w:val="en-US" w:eastAsia="en-US"/>
        </w:rPr>
      </w:pPr>
      <w:r w:rsidRPr="00C95A9D">
        <w:rPr>
          <w:rFonts w:eastAsia="MS Mincho"/>
          <w:sz w:val="24"/>
          <w:szCs w:val="24"/>
          <w:lang w:val="en-US" w:eastAsia="en-US"/>
        </w:rPr>
        <w:t xml:space="preserve">Improved glacier mass balance monitoring in regions reliant on </w:t>
      </w:r>
      <w:r w:rsidR="00C95A9D" w:rsidRPr="00C95A9D">
        <w:rPr>
          <w:rFonts w:eastAsia="MS Mincho"/>
          <w:sz w:val="24"/>
          <w:szCs w:val="24"/>
          <w:lang w:val="en-US" w:eastAsia="en-US"/>
        </w:rPr>
        <w:t>melt water</w:t>
      </w:r>
      <w:r w:rsidR="008D20FC">
        <w:rPr>
          <w:rFonts w:eastAsia="MS Mincho"/>
          <w:sz w:val="24"/>
          <w:szCs w:val="24"/>
          <w:lang w:val="en-US" w:eastAsia="en-US"/>
        </w:rPr>
        <w:t xml:space="preserve"> resources, especially in</w:t>
      </w:r>
      <w:r w:rsidRPr="00C95A9D">
        <w:rPr>
          <w:rFonts w:eastAsia="MS Mincho"/>
          <w:sz w:val="24"/>
          <w:szCs w:val="24"/>
          <w:lang w:val="en-US" w:eastAsia="en-US"/>
        </w:rPr>
        <w:t xml:space="preserve"> stressed areas and areas which supply water to large populations outside of the cold regions (e.g. the HKKH and the Andes)</w:t>
      </w:r>
      <w:r w:rsidR="005F0D2E">
        <w:rPr>
          <w:rFonts w:eastAsia="MS Mincho"/>
          <w:sz w:val="24"/>
          <w:szCs w:val="24"/>
          <w:lang w:val="en-US" w:eastAsia="en-US"/>
        </w:rPr>
        <w:t>.</w:t>
      </w:r>
    </w:p>
    <w:p w14:paraId="27A84182" w14:textId="77777777" w:rsidR="003B5140" w:rsidRPr="008C2238" w:rsidRDefault="003B5140" w:rsidP="003E5928">
      <w:pPr>
        <w:pStyle w:val="ListParagraph"/>
        <w:numPr>
          <w:ilvl w:val="0"/>
          <w:numId w:val="14"/>
        </w:numPr>
        <w:spacing w:after="240" w:line="276" w:lineRule="auto"/>
        <w:jc w:val="left"/>
        <w:rPr>
          <w:rFonts w:eastAsia="MS Mincho"/>
          <w:sz w:val="24"/>
          <w:szCs w:val="24"/>
          <w:lang w:val="en-US" w:eastAsia="en-US"/>
        </w:rPr>
      </w:pPr>
      <w:r w:rsidRPr="00C95A9D">
        <w:rPr>
          <w:rFonts w:eastAsia="MS Mincho"/>
          <w:sz w:val="24"/>
          <w:szCs w:val="24"/>
          <w:lang w:val="en-US" w:eastAsia="en-US"/>
        </w:rPr>
        <w:t>Detailed and ongoing monitoring of water table and reservoir levels in cold</w:t>
      </w:r>
      <w:r w:rsidR="008D20FC">
        <w:rPr>
          <w:rFonts w:eastAsia="MS Mincho"/>
          <w:sz w:val="24"/>
          <w:szCs w:val="24"/>
          <w:lang w:val="en-US" w:eastAsia="en-US"/>
        </w:rPr>
        <w:t xml:space="preserve"> regions, particularly in water-</w:t>
      </w:r>
      <w:r w:rsidRPr="00C95A9D">
        <w:rPr>
          <w:rFonts w:eastAsia="MS Mincho"/>
          <w:sz w:val="24"/>
          <w:szCs w:val="24"/>
          <w:lang w:val="en-US" w:eastAsia="en-US"/>
        </w:rPr>
        <w:t>stressed areas</w:t>
      </w:r>
      <w:r w:rsidR="005F0D2E">
        <w:rPr>
          <w:rFonts w:eastAsia="MS Mincho"/>
          <w:sz w:val="24"/>
          <w:szCs w:val="24"/>
          <w:lang w:val="en-US" w:eastAsia="en-US"/>
        </w:rPr>
        <w:t>.</w:t>
      </w:r>
    </w:p>
    <w:p w14:paraId="7CE5E806" w14:textId="33CD152E"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(Sources: </w:t>
      </w:r>
      <w:r w:rsidR="003A5C72" w:rsidRPr="0001247A">
        <w:rPr>
          <w:rFonts w:eastAsia="MS Mincho"/>
          <w:sz w:val="24"/>
          <w:szCs w:val="24"/>
          <w:lang w:val="en-US" w:eastAsia="en-US"/>
        </w:rPr>
        <w:t>ACAP</w:t>
      </w:r>
      <w:r w:rsidR="00DA4325">
        <w:rPr>
          <w:rFonts w:eastAsia="MS Mincho"/>
          <w:sz w:val="24"/>
          <w:szCs w:val="24"/>
          <w:lang w:val="en-US" w:eastAsia="en-US"/>
        </w:rPr>
        <w:t xml:space="preserve"> </w:t>
      </w:r>
      <w:r w:rsidR="00DA4325">
        <w:rPr>
          <w:rFonts w:eastAsia="MS Mincho"/>
          <w:sz w:val="24"/>
          <w:szCs w:val="24"/>
          <w:lang w:val="fr-CH" w:eastAsia="en-US"/>
        </w:rPr>
        <w:t>[1</w:t>
      </w:r>
      <w:r w:rsidR="001E199A">
        <w:rPr>
          <w:rFonts w:eastAsia="MS Mincho"/>
          <w:sz w:val="24"/>
          <w:szCs w:val="24"/>
          <w:lang w:val="fr-CH" w:eastAsia="en-US"/>
        </w:rPr>
        <w:t>6</w:t>
      </w:r>
      <w:r w:rsidR="00DA4325">
        <w:rPr>
          <w:rFonts w:eastAsia="MS Mincho"/>
          <w:sz w:val="24"/>
          <w:szCs w:val="24"/>
          <w:lang w:val="fr-CH" w:eastAsia="en-US"/>
        </w:rPr>
        <w:t>]</w:t>
      </w:r>
      <w:r w:rsidR="003A5C72" w:rsidRPr="0001247A">
        <w:rPr>
          <w:rFonts w:eastAsia="MS Mincho"/>
          <w:sz w:val="24"/>
          <w:szCs w:val="24"/>
          <w:lang w:val="en-US" w:eastAsia="en-US"/>
        </w:rPr>
        <w:t>, AMAP</w:t>
      </w:r>
      <w:r w:rsidR="00DA4325">
        <w:rPr>
          <w:rFonts w:eastAsia="MS Mincho"/>
          <w:sz w:val="24"/>
          <w:szCs w:val="24"/>
          <w:lang w:val="en-US" w:eastAsia="en-US"/>
        </w:rPr>
        <w:t xml:space="preserve"> </w:t>
      </w:r>
      <w:r w:rsidR="00DA4325">
        <w:rPr>
          <w:rFonts w:eastAsia="MS Mincho"/>
          <w:sz w:val="24"/>
          <w:szCs w:val="24"/>
          <w:lang w:val="fr-CH" w:eastAsia="en-US"/>
        </w:rPr>
        <w:t>[14]</w:t>
      </w:r>
      <w:r w:rsidR="003A5C72" w:rsidRPr="0001247A">
        <w:rPr>
          <w:rFonts w:eastAsia="MS Mincho"/>
          <w:sz w:val="24"/>
          <w:szCs w:val="24"/>
          <w:lang w:val="en-US" w:eastAsia="en-US"/>
        </w:rPr>
        <w:t>, CAFF</w:t>
      </w:r>
      <w:r w:rsidR="00DA4325">
        <w:rPr>
          <w:rFonts w:eastAsia="MS Mincho"/>
          <w:sz w:val="24"/>
          <w:szCs w:val="24"/>
          <w:lang w:val="en-US" w:eastAsia="en-US"/>
        </w:rPr>
        <w:t xml:space="preserve"> </w:t>
      </w:r>
      <w:r w:rsidR="00DA4325">
        <w:rPr>
          <w:rFonts w:eastAsia="MS Mincho"/>
          <w:sz w:val="24"/>
          <w:szCs w:val="24"/>
          <w:lang w:val="fr-CH" w:eastAsia="en-US"/>
        </w:rPr>
        <w:t>[6]</w:t>
      </w:r>
      <w:r w:rsidR="003A5C72" w:rsidRPr="0001247A">
        <w:rPr>
          <w:rFonts w:eastAsia="MS Mincho"/>
          <w:sz w:val="24"/>
          <w:szCs w:val="24"/>
          <w:lang w:val="en-US" w:eastAsia="en-US"/>
        </w:rPr>
        <w:t>, ICIMOD</w:t>
      </w:r>
      <w:r w:rsidR="00DA4325">
        <w:rPr>
          <w:rFonts w:eastAsia="MS Mincho"/>
          <w:sz w:val="24"/>
          <w:szCs w:val="24"/>
          <w:lang w:val="en-US" w:eastAsia="en-US"/>
        </w:rPr>
        <w:t xml:space="preserve"> </w:t>
      </w:r>
      <w:r w:rsidR="00DA4325">
        <w:rPr>
          <w:rFonts w:eastAsia="MS Mincho"/>
          <w:sz w:val="24"/>
          <w:szCs w:val="24"/>
          <w:lang w:val="fr-CH" w:eastAsia="en-US"/>
        </w:rPr>
        <w:t>[8]</w:t>
      </w:r>
      <w:r w:rsidR="003A5C72" w:rsidRPr="0001247A">
        <w:rPr>
          <w:rFonts w:eastAsia="MS Mincho"/>
          <w:sz w:val="24"/>
          <w:szCs w:val="24"/>
          <w:lang w:val="en-US" w:eastAsia="en-US"/>
        </w:rPr>
        <w:t>, SDWG</w:t>
      </w:r>
      <w:r w:rsidR="00DA4325">
        <w:rPr>
          <w:rFonts w:eastAsia="MS Mincho"/>
          <w:sz w:val="24"/>
          <w:szCs w:val="24"/>
          <w:lang w:val="en-US" w:eastAsia="en-US"/>
        </w:rPr>
        <w:t xml:space="preserve"> </w:t>
      </w:r>
      <w:r w:rsidR="00DA4325">
        <w:rPr>
          <w:rFonts w:eastAsia="MS Mincho"/>
          <w:sz w:val="24"/>
          <w:szCs w:val="24"/>
          <w:lang w:val="fr-CH" w:eastAsia="en-US"/>
        </w:rPr>
        <w:t>[13]</w:t>
      </w:r>
      <w:r w:rsidR="00E64B5B">
        <w:rPr>
          <w:rFonts w:eastAsia="SimSun" w:hint="eastAsia"/>
          <w:sz w:val="24"/>
          <w:szCs w:val="24"/>
          <w:lang w:val="en-US"/>
        </w:rPr>
        <w:t>, CAS-NASA HMA</w:t>
      </w:r>
      <w:r w:rsidR="00DA4325">
        <w:rPr>
          <w:rFonts w:eastAsia="SimSun"/>
          <w:sz w:val="24"/>
          <w:szCs w:val="24"/>
          <w:lang w:val="en-US"/>
        </w:rPr>
        <w:t xml:space="preserve"> </w:t>
      </w:r>
      <w:r w:rsidR="00DA4325">
        <w:rPr>
          <w:rFonts w:eastAsia="MS Mincho"/>
          <w:sz w:val="24"/>
          <w:szCs w:val="24"/>
          <w:lang w:val="fr-CH" w:eastAsia="en-US"/>
        </w:rPr>
        <w:t>[5]</w:t>
      </w:r>
      <w:r w:rsidR="003A5C72" w:rsidRPr="0001247A">
        <w:rPr>
          <w:rFonts w:eastAsia="MS Mincho"/>
          <w:sz w:val="24"/>
          <w:szCs w:val="24"/>
          <w:lang w:val="en-US" w:eastAsia="en-US"/>
        </w:rPr>
        <w:t>)</w:t>
      </w:r>
    </w:p>
    <w:p w14:paraId="1B03192E" w14:textId="77777777" w:rsidR="003B5140" w:rsidRPr="0001247A" w:rsidRDefault="003B5140" w:rsidP="00327A9C">
      <w:pPr>
        <w:pStyle w:val="Heading4"/>
        <w:numPr>
          <w:ilvl w:val="2"/>
          <w:numId w:val="1"/>
        </w:numPr>
        <w:rPr>
          <w:lang w:val="en-US" w:eastAsia="en-US"/>
        </w:rPr>
      </w:pPr>
      <w:bookmarkStart w:id="250" w:name="_Toc450437243"/>
      <w:r w:rsidRPr="0001247A">
        <w:t>Pollution</w:t>
      </w:r>
      <w:r w:rsidRPr="0001247A">
        <w:rPr>
          <w:lang w:val="en-US" w:eastAsia="en-US"/>
        </w:rPr>
        <w:t xml:space="preserve"> &amp; Environmental Protection</w:t>
      </w:r>
      <w:bookmarkEnd w:id="250"/>
    </w:p>
    <w:p w14:paraId="60E9BBDF"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The fragility and sensitivity of cold region environments and ecosystems means that they are particularly susceptible to the impacts of pollution and other environmental damage. EOs can help monitor pollution and environmental damage in cold regions, assess their environmental impacts and inform necessary responses. </w:t>
      </w:r>
    </w:p>
    <w:p w14:paraId="01D942C4" w14:textId="77777777" w:rsidR="003B5140" w:rsidRPr="0001247A" w:rsidRDefault="003B5140" w:rsidP="003E5928">
      <w:pPr>
        <w:spacing w:after="240" w:line="276" w:lineRule="auto"/>
        <w:contextualSpacing/>
        <w:jc w:val="left"/>
        <w:rPr>
          <w:rFonts w:eastAsia="MS Mincho"/>
          <w:sz w:val="24"/>
          <w:szCs w:val="24"/>
          <w:lang w:val="en-US" w:eastAsia="en-US"/>
        </w:rPr>
      </w:pPr>
    </w:p>
    <w:p w14:paraId="06E30A23"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8C2238">
        <w:rPr>
          <w:rFonts w:eastAsia="MS Mincho"/>
          <w:sz w:val="24"/>
          <w:szCs w:val="24"/>
          <w:lang w:val="en-US" w:eastAsia="en-US"/>
        </w:rPr>
        <w:t>arth observation</w:t>
      </w:r>
      <w:r w:rsidRPr="0001247A">
        <w:rPr>
          <w:rFonts w:eastAsia="MS Mincho"/>
          <w:sz w:val="24"/>
          <w:szCs w:val="24"/>
          <w:lang w:val="en-US" w:eastAsia="en-US"/>
        </w:rPr>
        <w:t xml:space="preserve"> needs and requirements for pollution and environmental protection in cold regions include:</w:t>
      </w:r>
    </w:p>
    <w:p w14:paraId="4F088548" w14:textId="77777777" w:rsidR="003B5140" w:rsidRPr="008C2238" w:rsidRDefault="003B5140" w:rsidP="003E5928">
      <w:pPr>
        <w:pStyle w:val="ListParagraph"/>
        <w:numPr>
          <w:ilvl w:val="0"/>
          <w:numId w:val="15"/>
        </w:numPr>
        <w:spacing w:after="240" w:line="276" w:lineRule="auto"/>
        <w:jc w:val="left"/>
        <w:rPr>
          <w:rFonts w:eastAsia="MS Mincho"/>
          <w:sz w:val="24"/>
          <w:szCs w:val="24"/>
          <w:lang w:val="en-US" w:eastAsia="en-US"/>
        </w:rPr>
      </w:pPr>
      <w:r w:rsidRPr="008C2238">
        <w:rPr>
          <w:rFonts w:eastAsia="MS Mincho"/>
          <w:sz w:val="24"/>
          <w:szCs w:val="24"/>
          <w:lang w:val="en-US" w:eastAsia="en-US"/>
        </w:rPr>
        <w:t xml:space="preserve">Accurate and precise real time monitoring </w:t>
      </w:r>
      <w:r w:rsidR="001F5649" w:rsidRPr="008C2238">
        <w:rPr>
          <w:rFonts w:eastAsia="MS Mincho"/>
          <w:sz w:val="24"/>
          <w:szCs w:val="24"/>
          <w:lang w:val="en-US" w:eastAsia="en-US"/>
        </w:rPr>
        <w:t xml:space="preserve">and early warning systems </w:t>
      </w:r>
      <w:r w:rsidRPr="008C2238">
        <w:rPr>
          <w:rFonts w:eastAsia="MS Mincho"/>
          <w:sz w:val="24"/>
          <w:szCs w:val="24"/>
          <w:lang w:val="en-US" w:eastAsia="en-US"/>
        </w:rPr>
        <w:t xml:space="preserve">of oil spills </w:t>
      </w:r>
      <w:r w:rsidR="008C2238">
        <w:rPr>
          <w:rFonts w:eastAsia="MS Mincho"/>
          <w:sz w:val="24"/>
          <w:szCs w:val="24"/>
          <w:lang w:val="en-US" w:eastAsia="en-US"/>
        </w:rPr>
        <w:t xml:space="preserve">in cold region waters </w:t>
      </w:r>
      <w:r w:rsidRPr="008C2238">
        <w:rPr>
          <w:rFonts w:eastAsia="MS Mincho"/>
          <w:sz w:val="24"/>
          <w:szCs w:val="24"/>
          <w:lang w:val="en-US" w:eastAsia="en-US"/>
        </w:rPr>
        <w:t xml:space="preserve">via remote sensing, to inform more effective clean up response. </w:t>
      </w:r>
      <w:r w:rsidR="008D20FC">
        <w:rPr>
          <w:rFonts w:eastAsia="MS Mincho"/>
          <w:sz w:val="24"/>
          <w:szCs w:val="24"/>
          <w:lang w:val="en-US" w:eastAsia="en-US"/>
        </w:rPr>
        <w:t>Monitoring u</w:t>
      </w:r>
      <w:r w:rsidR="00557B8C" w:rsidRPr="008C2238">
        <w:rPr>
          <w:rFonts w:eastAsia="MS Mincho"/>
          <w:sz w:val="24"/>
          <w:szCs w:val="24"/>
          <w:lang w:val="en-US" w:eastAsia="en-US"/>
        </w:rPr>
        <w:t xml:space="preserve">pdates </w:t>
      </w:r>
      <w:r w:rsidR="008D20FC">
        <w:rPr>
          <w:rFonts w:eastAsia="MS Mincho"/>
          <w:sz w:val="24"/>
          <w:szCs w:val="24"/>
          <w:lang w:val="en-US" w:eastAsia="en-US"/>
        </w:rPr>
        <w:t xml:space="preserve">should ideally be </w:t>
      </w:r>
      <w:r w:rsidR="00557B8C" w:rsidRPr="008C2238">
        <w:rPr>
          <w:rFonts w:eastAsia="MS Mincho"/>
          <w:sz w:val="24"/>
          <w:szCs w:val="24"/>
          <w:lang w:val="en-US" w:eastAsia="en-US"/>
        </w:rPr>
        <w:t xml:space="preserve">in the order of minutes to </w:t>
      </w:r>
      <w:r w:rsidRPr="008C2238">
        <w:rPr>
          <w:rFonts w:eastAsia="MS Mincho"/>
          <w:sz w:val="24"/>
          <w:szCs w:val="24"/>
          <w:lang w:val="en-US" w:eastAsia="en-US"/>
        </w:rPr>
        <w:t xml:space="preserve">hours. </w:t>
      </w:r>
      <w:r w:rsidR="008D20FC">
        <w:rPr>
          <w:rFonts w:eastAsia="MS Mincho"/>
          <w:sz w:val="24"/>
          <w:szCs w:val="24"/>
          <w:lang w:val="en-US" w:eastAsia="en-US"/>
        </w:rPr>
        <w:t>Oil spill events must be followed by environmental impact assessments and recovery monitoring.</w:t>
      </w:r>
    </w:p>
    <w:p w14:paraId="14EDFE34" w14:textId="77777777" w:rsidR="003B5140" w:rsidRPr="008C2238" w:rsidRDefault="003B5140" w:rsidP="003E5928">
      <w:pPr>
        <w:pStyle w:val="ListParagraph"/>
        <w:numPr>
          <w:ilvl w:val="0"/>
          <w:numId w:val="15"/>
        </w:numPr>
        <w:spacing w:after="240" w:line="276" w:lineRule="auto"/>
        <w:jc w:val="left"/>
        <w:rPr>
          <w:rFonts w:eastAsia="MS Mincho"/>
          <w:sz w:val="24"/>
          <w:szCs w:val="24"/>
          <w:lang w:val="en-US" w:eastAsia="en-US"/>
        </w:rPr>
      </w:pPr>
      <w:r w:rsidRPr="008C2238">
        <w:rPr>
          <w:rFonts w:eastAsia="MS Mincho"/>
          <w:sz w:val="24"/>
          <w:szCs w:val="24"/>
          <w:lang w:val="en-US" w:eastAsia="en-US"/>
        </w:rPr>
        <w:t xml:space="preserve">Identification and monitoring of </w:t>
      </w:r>
      <w:r w:rsidR="008D20FC">
        <w:rPr>
          <w:rFonts w:eastAsia="MS Mincho"/>
          <w:sz w:val="24"/>
          <w:szCs w:val="24"/>
          <w:lang w:val="en-US" w:eastAsia="en-US"/>
        </w:rPr>
        <w:t xml:space="preserve">the </w:t>
      </w:r>
      <w:r w:rsidRPr="008C2238">
        <w:rPr>
          <w:rFonts w:eastAsia="MS Mincho"/>
          <w:sz w:val="24"/>
          <w:szCs w:val="24"/>
          <w:lang w:val="en-US" w:eastAsia="en-US"/>
        </w:rPr>
        <w:t>sources, pathways, transport and deposition of pollutants, contaminants and toxic substances within, to, from and between cold regions, via the atmosphere, water, land, ecosystems and human activity</w:t>
      </w:r>
      <w:r w:rsidR="008D20FC">
        <w:rPr>
          <w:rFonts w:eastAsia="MS Mincho"/>
          <w:sz w:val="24"/>
          <w:szCs w:val="24"/>
          <w:lang w:val="en-US" w:eastAsia="en-US"/>
        </w:rPr>
        <w:t>.</w:t>
      </w:r>
    </w:p>
    <w:p w14:paraId="093DE065" w14:textId="77777777" w:rsidR="003B5140" w:rsidRPr="008C2238" w:rsidRDefault="003B5140" w:rsidP="003E5928">
      <w:pPr>
        <w:pStyle w:val="ListParagraph"/>
        <w:numPr>
          <w:ilvl w:val="0"/>
          <w:numId w:val="15"/>
        </w:numPr>
        <w:spacing w:after="240" w:line="276" w:lineRule="auto"/>
        <w:jc w:val="left"/>
        <w:rPr>
          <w:rFonts w:eastAsia="MS Mincho"/>
          <w:sz w:val="24"/>
          <w:szCs w:val="24"/>
          <w:lang w:val="en-US" w:eastAsia="en-US"/>
        </w:rPr>
      </w:pPr>
      <w:r w:rsidRPr="008C2238">
        <w:rPr>
          <w:rFonts w:eastAsia="MS Mincho"/>
          <w:sz w:val="24"/>
          <w:szCs w:val="24"/>
          <w:lang w:val="en-US" w:eastAsia="en-US"/>
        </w:rPr>
        <w:t>Identification and assessment of contaminated environments and monitoring of clean up and recovery</w:t>
      </w:r>
      <w:r w:rsidR="008D20FC">
        <w:rPr>
          <w:rFonts w:eastAsia="MS Mincho"/>
          <w:sz w:val="24"/>
          <w:szCs w:val="24"/>
          <w:lang w:val="en-US" w:eastAsia="en-US"/>
        </w:rPr>
        <w:t>.</w:t>
      </w:r>
    </w:p>
    <w:p w14:paraId="25D62B74" w14:textId="77777777" w:rsidR="003B5140" w:rsidRPr="008C2238" w:rsidRDefault="003B5140" w:rsidP="003E5928">
      <w:pPr>
        <w:pStyle w:val="ListParagraph"/>
        <w:numPr>
          <w:ilvl w:val="0"/>
          <w:numId w:val="15"/>
        </w:numPr>
        <w:spacing w:after="240" w:line="276" w:lineRule="auto"/>
        <w:jc w:val="left"/>
        <w:rPr>
          <w:rFonts w:eastAsia="MS Mincho"/>
          <w:sz w:val="24"/>
          <w:szCs w:val="24"/>
          <w:lang w:val="en-US" w:eastAsia="en-US"/>
        </w:rPr>
      </w:pPr>
      <w:r w:rsidRPr="008C2238">
        <w:rPr>
          <w:rFonts w:eastAsia="MS Mincho"/>
          <w:sz w:val="24"/>
          <w:szCs w:val="24"/>
          <w:lang w:val="en-US" w:eastAsia="en-US"/>
        </w:rPr>
        <w:t>Monitoring of pollutant impacts on cold region ecosystems and environments, with particular attention to highly susceptible species (e.g. top predators due to bio-magnification)</w:t>
      </w:r>
      <w:r w:rsidR="001F5649" w:rsidRPr="008C2238">
        <w:rPr>
          <w:rFonts w:eastAsia="MS Mincho"/>
          <w:sz w:val="24"/>
          <w:szCs w:val="24"/>
          <w:lang w:val="en-US" w:eastAsia="en-US"/>
        </w:rPr>
        <w:t xml:space="preserve"> and selected indicator species.</w:t>
      </w:r>
    </w:p>
    <w:p w14:paraId="244DD3CA" w14:textId="77777777" w:rsidR="003B5140" w:rsidRPr="008C2238" w:rsidRDefault="003B5140" w:rsidP="003E5928">
      <w:pPr>
        <w:pStyle w:val="ListParagraph"/>
        <w:numPr>
          <w:ilvl w:val="0"/>
          <w:numId w:val="15"/>
        </w:numPr>
        <w:spacing w:after="240" w:line="276" w:lineRule="auto"/>
        <w:jc w:val="left"/>
        <w:rPr>
          <w:rFonts w:eastAsia="MS Mincho"/>
          <w:sz w:val="24"/>
          <w:szCs w:val="24"/>
          <w:lang w:val="en-US" w:eastAsia="en-US"/>
        </w:rPr>
      </w:pPr>
      <w:r w:rsidRPr="008C2238">
        <w:rPr>
          <w:rFonts w:eastAsia="MS Mincho"/>
          <w:sz w:val="24"/>
          <w:szCs w:val="24"/>
          <w:lang w:val="en-US" w:eastAsia="en-US"/>
        </w:rPr>
        <w:t xml:space="preserve">Ongoing environmental and ecosystem assessments to identify the need for environmental protection policies and </w:t>
      </w:r>
      <w:r w:rsidR="008D20FC">
        <w:rPr>
          <w:rFonts w:eastAsia="MS Mincho"/>
          <w:sz w:val="24"/>
          <w:szCs w:val="24"/>
          <w:lang w:val="en-US" w:eastAsia="en-US"/>
        </w:rPr>
        <w:t>protected areas in cold regions.</w:t>
      </w:r>
      <w:r w:rsidRPr="008C2238">
        <w:rPr>
          <w:rFonts w:eastAsia="MS Mincho"/>
          <w:sz w:val="24"/>
          <w:szCs w:val="24"/>
          <w:lang w:val="en-US" w:eastAsia="en-US"/>
        </w:rPr>
        <w:t xml:space="preserve"> </w:t>
      </w:r>
      <w:r w:rsidR="008D20FC">
        <w:rPr>
          <w:rFonts w:eastAsia="MS Mincho"/>
          <w:sz w:val="24"/>
          <w:szCs w:val="24"/>
          <w:lang w:val="en-US" w:eastAsia="en-US"/>
        </w:rPr>
        <w:t>M</w:t>
      </w:r>
      <w:r w:rsidRPr="008C2238">
        <w:rPr>
          <w:rFonts w:eastAsia="MS Mincho"/>
          <w:sz w:val="24"/>
          <w:szCs w:val="24"/>
          <w:lang w:val="en-US" w:eastAsia="en-US"/>
        </w:rPr>
        <w:t xml:space="preserve">onitor the </w:t>
      </w:r>
      <w:r w:rsidR="008C2238">
        <w:rPr>
          <w:rFonts w:eastAsia="MS Mincho"/>
          <w:sz w:val="24"/>
          <w:szCs w:val="24"/>
          <w:lang w:val="en-US" w:eastAsia="en-US"/>
        </w:rPr>
        <w:t>effectiveness</w:t>
      </w:r>
      <w:r w:rsidRPr="008C2238">
        <w:rPr>
          <w:rFonts w:eastAsia="MS Mincho"/>
          <w:sz w:val="24"/>
          <w:szCs w:val="24"/>
          <w:lang w:val="en-US" w:eastAsia="en-US"/>
        </w:rPr>
        <w:t xml:space="preserve"> of existing </w:t>
      </w:r>
      <w:r w:rsidR="00104ECC">
        <w:rPr>
          <w:rFonts w:eastAsia="MS Mincho"/>
          <w:sz w:val="24"/>
          <w:szCs w:val="24"/>
          <w:lang w:val="en-US" w:eastAsia="en-US"/>
        </w:rPr>
        <w:t xml:space="preserve">environmental protection </w:t>
      </w:r>
      <w:r w:rsidRPr="008C2238">
        <w:rPr>
          <w:rFonts w:eastAsia="MS Mincho"/>
          <w:sz w:val="24"/>
          <w:szCs w:val="24"/>
          <w:lang w:val="en-US" w:eastAsia="en-US"/>
        </w:rPr>
        <w:t>efforts</w:t>
      </w:r>
      <w:r w:rsidR="008D20FC">
        <w:rPr>
          <w:rFonts w:eastAsia="MS Mincho"/>
          <w:sz w:val="24"/>
          <w:szCs w:val="24"/>
          <w:lang w:val="en-US" w:eastAsia="en-US"/>
        </w:rPr>
        <w:t>.</w:t>
      </w:r>
    </w:p>
    <w:p w14:paraId="58C2AD45" w14:textId="77777777" w:rsidR="003B5140" w:rsidRPr="008C2238" w:rsidRDefault="003B5140" w:rsidP="003E5928">
      <w:pPr>
        <w:pStyle w:val="ListParagraph"/>
        <w:numPr>
          <w:ilvl w:val="0"/>
          <w:numId w:val="15"/>
        </w:numPr>
        <w:spacing w:after="240" w:line="276" w:lineRule="auto"/>
        <w:jc w:val="left"/>
        <w:rPr>
          <w:rFonts w:eastAsia="MS Mincho"/>
          <w:sz w:val="24"/>
          <w:szCs w:val="24"/>
          <w:lang w:val="en-US" w:eastAsia="en-US"/>
        </w:rPr>
      </w:pPr>
      <w:r w:rsidRPr="008C2238">
        <w:rPr>
          <w:rFonts w:eastAsia="MS Mincho"/>
          <w:sz w:val="24"/>
          <w:szCs w:val="24"/>
          <w:lang w:val="en-US" w:eastAsia="en-US"/>
        </w:rPr>
        <w:t>Monitor</w:t>
      </w:r>
      <w:r w:rsidR="000D69C8">
        <w:rPr>
          <w:rFonts w:eastAsia="MS Mincho"/>
          <w:sz w:val="24"/>
          <w:szCs w:val="24"/>
          <w:lang w:val="en-US" w:eastAsia="en-US"/>
        </w:rPr>
        <w:t>ing of</w:t>
      </w:r>
      <w:r w:rsidRPr="008C2238">
        <w:rPr>
          <w:rFonts w:eastAsia="MS Mincho"/>
          <w:sz w:val="24"/>
          <w:szCs w:val="24"/>
          <w:lang w:val="en-US" w:eastAsia="en-US"/>
        </w:rPr>
        <w:t xml:space="preserve"> black carbon sources, transport and deposition within, to, from and between cold regions, and assessments of its environmental impacts (increased glacier ablation etc.)</w:t>
      </w:r>
      <w:r w:rsidR="005F0D2E">
        <w:rPr>
          <w:rFonts w:eastAsia="MS Mincho"/>
          <w:sz w:val="24"/>
          <w:szCs w:val="24"/>
          <w:lang w:val="en-US" w:eastAsia="en-US"/>
        </w:rPr>
        <w:t>.</w:t>
      </w:r>
    </w:p>
    <w:p w14:paraId="3F7E1572" w14:textId="0C511CD7" w:rsidR="003B5140" w:rsidRPr="0001247A" w:rsidRDefault="003A5C72"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lastRenderedPageBreak/>
        <w:t>(Sources: ACAP</w:t>
      </w:r>
      <w:r w:rsidR="00DA4325">
        <w:rPr>
          <w:rFonts w:eastAsia="MS Mincho"/>
          <w:sz w:val="24"/>
          <w:szCs w:val="24"/>
          <w:lang w:val="en-US" w:eastAsia="en-US"/>
        </w:rPr>
        <w:t xml:space="preserve"> </w:t>
      </w:r>
      <w:r w:rsidR="00DA4325">
        <w:rPr>
          <w:rFonts w:eastAsia="MS Mincho"/>
          <w:sz w:val="24"/>
          <w:szCs w:val="24"/>
          <w:lang w:val="fr-CH" w:eastAsia="en-US"/>
        </w:rPr>
        <w:t>[1</w:t>
      </w:r>
      <w:r w:rsidR="001E199A">
        <w:rPr>
          <w:rFonts w:eastAsia="MS Mincho"/>
          <w:sz w:val="24"/>
          <w:szCs w:val="24"/>
          <w:lang w:val="fr-CH" w:eastAsia="en-US"/>
        </w:rPr>
        <w:t>6</w:t>
      </w:r>
      <w:r w:rsidR="00DA4325">
        <w:rPr>
          <w:rFonts w:eastAsia="MS Mincho"/>
          <w:sz w:val="24"/>
          <w:szCs w:val="24"/>
          <w:lang w:val="fr-CH" w:eastAsia="en-US"/>
        </w:rPr>
        <w:t>]</w:t>
      </w:r>
      <w:r w:rsidRPr="0001247A">
        <w:rPr>
          <w:rFonts w:eastAsia="MS Mincho"/>
          <w:sz w:val="24"/>
          <w:szCs w:val="24"/>
          <w:lang w:val="en-US" w:eastAsia="en-US"/>
        </w:rPr>
        <w:t>, AMAP</w:t>
      </w:r>
      <w:r w:rsidR="00DA4325">
        <w:rPr>
          <w:rFonts w:eastAsia="MS Mincho"/>
          <w:sz w:val="24"/>
          <w:szCs w:val="24"/>
          <w:lang w:val="en-US" w:eastAsia="en-US"/>
        </w:rPr>
        <w:t xml:space="preserve"> </w:t>
      </w:r>
      <w:r w:rsidR="00DA4325">
        <w:rPr>
          <w:rFonts w:eastAsia="MS Mincho"/>
          <w:sz w:val="24"/>
          <w:szCs w:val="24"/>
          <w:lang w:val="fr-CH" w:eastAsia="en-US"/>
        </w:rPr>
        <w:t>[14]</w:t>
      </w:r>
      <w:r w:rsidRPr="0001247A">
        <w:rPr>
          <w:rFonts w:eastAsia="MS Mincho"/>
          <w:sz w:val="24"/>
          <w:szCs w:val="24"/>
          <w:lang w:val="en-US" w:eastAsia="en-US"/>
        </w:rPr>
        <w:t>, PAME</w:t>
      </w:r>
      <w:r w:rsidR="00DA4325">
        <w:rPr>
          <w:rFonts w:eastAsia="MS Mincho"/>
          <w:sz w:val="24"/>
          <w:szCs w:val="24"/>
          <w:lang w:val="en-US" w:eastAsia="en-US"/>
        </w:rPr>
        <w:t xml:space="preserve"> </w:t>
      </w:r>
      <w:r w:rsidR="00DA4325">
        <w:rPr>
          <w:rFonts w:eastAsia="MS Mincho"/>
          <w:sz w:val="24"/>
          <w:szCs w:val="24"/>
          <w:lang w:val="fr-CH" w:eastAsia="en-US"/>
        </w:rPr>
        <w:t>[1</w:t>
      </w:r>
      <w:r w:rsidR="001E199A">
        <w:rPr>
          <w:rFonts w:eastAsia="MS Mincho"/>
          <w:sz w:val="24"/>
          <w:szCs w:val="24"/>
          <w:lang w:val="fr-CH" w:eastAsia="en-US"/>
        </w:rPr>
        <w:t>7</w:t>
      </w:r>
      <w:r w:rsidR="00DA4325">
        <w:rPr>
          <w:rFonts w:eastAsia="MS Mincho"/>
          <w:sz w:val="24"/>
          <w:szCs w:val="24"/>
          <w:lang w:val="fr-CH" w:eastAsia="en-US"/>
        </w:rPr>
        <w:t>]</w:t>
      </w:r>
      <w:r w:rsidRPr="0001247A">
        <w:rPr>
          <w:rFonts w:eastAsia="MS Mincho"/>
          <w:sz w:val="24"/>
          <w:szCs w:val="24"/>
          <w:lang w:val="en-US" w:eastAsia="en-US"/>
        </w:rPr>
        <w:t>)</w:t>
      </w:r>
    </w:p>
    <w:p w14:paraId="63098709" w14:textId="77777777" w:rsidR="003B5140" w:rsidRPr="0001247A" w:rsidRDefault="003B5140" w:rsidP="00327A9C">
      <w:pPr>
        <w:pStyle w:val="Heading4"/>
        <w:numPr>
          <w:ilvl w:val="2"/>
          <w:numId w:val="1"/>
        </w:numPr>
        <w:rPr>
          <w:lang w:val="en-US" w:eastAsia="en-US"/>
        </w:rPr>
      </w:pPr>
      <w:bookmarkStart w:id="251" w:name="_Toc450437244"/>
      <w:r w:rsidRPr="0001247A">
        <w:t>Hazards</w:t>
      </w:r>
      <w:bookmarkEnd w:id="251"/>
    </w:p>
    <w:p w14:paraId="5012AD9B" w14:textId="77777777" w:rsidR="00EB3C3A" w:rsidRDefault="00EB3C3A" w:rsidP="003E5928">
      <w:pPr>
        <w:spacing w:after="240" w:line="276" w:lineRule="auto"/>
        <w:contextualSpacing/>
        <w:jc w:val="left"/>
        <w:rPr>
          <w:rFonts w:eastAsia="MS Mincho"/>
          <w:sz w:val="24"/>
          <w:szCs w:val="24"/>
          <w:lang w:val="en-US" w:eastAsia="en-US"/>
        </w:rPr>
      </w:pPr>
    </w:p>
    <w:p w14:paraId="7F8E4F30" w14:textId="77777777" w:rsidR="003B5140" w:rsidRPr="0001247A" w:rsidRDefault="008C2238" w:rsidP="003E5928">
      <w:pPr>
        <w:spacing w:after="240" w:line="276" w:lineRule="auto"/>
        <w:contextualSpacing/>
        <w:jc w:val="left"/>
        <w:rPr>
          <w:rFonts w:eastAsia="MS Mincho"/>
          <w:sz w:val="24"/>
          <w:szCs w:val="24"/>
          <w:lang w:val="en-US" w:eastAsia="en-US"/>
        </w:rPr>
      </w:pPr>
      <w:r>
        <w:rPr>
          <w:rFonts w:eastAsia="MS Mincho"/>
          <w:sz w:val="24"/>
          <w:szCs w:val="24"/>
          <w:lang w:val="en-US" w:eastAsia="en-US"/>
        </w:rPr>
        <w:t>Cold region</w:t>
      </w:r>
      <w:r w:rsidR="003B5140" w:rsidRPr="0001247A">
        <w:rPr>
          <w:rFonts w:eastAsia="MS Mincho"/>
          <w:sz w:val="24"/>
          <w:szCs w:val="24"/>
          <w:lang w:val="en-US" w:eastAsia="en-US"/>
        </w:rPr>
        <w:t xml:space="preserve"> </w:t>
      </w:r>
      <w:r w:rsidR="001F5649" w:rsidRPr="0001247A">
        <w:rPr>
          <w:rFonts w:eastAsia="MS Mincho"/>
          <w:sz w:val="24"/>
          <w:szCs w:val="24"/>
          <w:lang w:val="en-US" w:eastAsia="en-US"/>
        </w:rPr>
        <w:t>related</w:t>
      </w:r>
      <w:r w:rsidR="003B5140" w:rsidRPr="0001247A">
        <w:rPr>
          <w:rFonts w:eastAsia="MS Mincho"/>
          <w:sz w:val="24"/>
          <w:szCs w:val="24"/>
          <w:lang w:val="en-US" w:eastAsia="en-US"/>
        </w:rPr>
        <w:t xml:space="preserve"> hazards include large-scale disasters that threaten </w:t>
      </w:r>
      <w:r w:rsidR="008C4291">
        <w:rPr>
          <w:rFonts w:eastAsia="MS Mincho"/>
          <w:sz w:val="24"/>
          <w:szCs w:val="24"/>
          <w:lang w:val="en-US" w:eastAsia="en-US"/>
        </w:rPr>
        <w:t>entire</w:t>
      </w:r>
      <w:r w:rsidR="003B5140" w:rsidRPr="0001247A">
        <w:rPr>
          <w:rFonts w:eastAsia="MS Mincho"/>
          <w:sz w:val="24"/>
          <w:szCs w:val="24"/>
          <w:lang w:val="en-US" w:eastAsia="en-US"/>
        </w:rPr>
        <w:t xml:space="preserve"> communities or populations, e.g.</w:t>
      </w:r>
      <w:r w:rsidR="008C4291">
        <w:rPr>
          <w:rFonts w:eastAsia="MS Mincho"/>
          <w:sz w:val="24"/>
          <w:szCs w:val="24"/>
          <w:lang w:val="en-US" w:eastAsia="en-US"/>
        </w:rPr>
        <w:t>,</w:t>
      </w:r>
      <w:r w:rsidR="003B5140" w:rsidRPr="0001247A">
        <w:rPr>
          <w:rFonts w:eastAsia="MS Mincho"/>
          <w:sz w:val="24"/>
          <w:szCs w:val="24"/>
          <w:lang w:val="en-US" w:eastAsia="en-US"/>
        </w:rPr>
        <w:t xml:space="preserve"> avalanches, landslides, flooding, severe weather and tectonic hazards, and small-s</w:t>
      </w:r>
      <w:r>
        <w:rPr>
          <w:rFonts w:eastAsia="MS Mincho"/>
          <w:sz w:val="24"/>
          <w:szCs w:val="24"/>
          <w:lang w:val="en-US" w:eastAsia="en-US"/>
        </w:rPr>
        <w:t>cale hazards to individuals. Earth observations</w:t>
      </w:r>
      <w:r w:rsidR="003B5140" w:rsidRPr="0001247A">
        <w:rPr>
          <w:rFonts w:eastAsia="MS Mincho"/>
          <w:sz w:val="24"/>
          <w:szCs w:val="24"/>
          <w:lang w:val="en-US" w:eastAsia="en-US"/>
        </w:rPr>
        <w:t xml:space="preserve"> can help identify hazards, determine risks, inform efforts to reduce risk, and inform </w:t>
      </w:r>
      <w:r>
        <w:rPr>
          <w:rFonts w:eastAsia="MS Mincho"/>
          <w:sz w:val="24"/>
          <w:szCs w:val="24"/>
          <w:lang w:val="en-US" w:eastAsia="en-US"/>
        </w:rPr>
        <w:t xml:space="preserve">effective </w:t>
      </w:r>
      <w:r w:rsidR="003B5140" w:rsidRPr="0001247A">
        <w:rPr>
          <w:rFonts w:eastAsia="MS Mincho"/>
          <w:sz w:val="24"/>
          <w:szCs w:val="24"/>
          <w:lang w:val="en-US" w:eastAsia="en-US"/>
        </w:rPr>
        <w:t>response to events.</w:t>
      </w:r>
    </w:p>
    <w:p w14:paraId="1180EC5C" w14:textId="77777777" w:rsidR="003B5140" w:rsidRPr="0001247A" w:rsidRDefault="003B5140" w:rsidP="003E5928">
      <w:pPr>
        <w:spacing w:after="240" w:line="276" w:lineRule="auto"/>
        <w:contextualSpacing/>
        <w:jc w:val="left"/>
        <w:rPr>
          <w:rFonts w:eastAsia="MS Mincho"/>
          <w:sz w:val="24"/>
          <w:szCs w:val="24"/>
          <w:lang w:val="en-US" w:eastAsia="en-US"/>
        </w:rPr>
      </w:pPr>
    </w:p>
    <w:p w14:paraId="19F84C15"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8C2238">
        <w:rPr>
          <w:rFonts w:eastAsia="MS Mincho"/>
          <w:sz w:val="24"/>
          <w:szCs w:val="24"/>
          <w:lang w:val="en-US" w:eastAsia="en-US"/>
        </w:rPr>
        <w:t>arth observation</w:t>
      </w:r>
      <w:r w:rsidRPr="0001247A">
        <w:rPr>
          <w:rFonts w:eastAsia="MS Mincho"/>
          <w:sz w:val="24"/>
          <w:szCs w:val="24"/>
          <w:lang w:val="en-US" w:eastAsia="en-US"/>
        </w:rPr>
        <w:t xml:space="preserve"> needs and requirements for hazards in cold regions include:</w:t>
      </w:r>
    </w:p>
    <w:p w14:paraId="658B801E" w14:textId="77777777" w:rsidR="008C2238" w:rsidRDefault="00B44E41" w:rsidP="003E5928">
      <w:pPr>
        <w:pStyle w:val="ListParagraph"/>
        <w:numPr>
          <w:ilvl w:val="0"/>
          <w:numId w:val="16"/>
        </w:numPr>
        <w:spacing w:after="240" w:line="276" w:lineRule="auto"/>
        <w:jc w:val="left"/>
        <w:rPr>
          <w:rFonts w:eastAsia="MS Mincho"/>
          <w:sz w:val="24"/>
          <w:szCs w:val="24"/>
          <w:lang w:val="en-US" w:eastAsia="en-US"/>
        </w:rPr>
      </w:pPr>
      <w:r>
        <w:rPr>
          <w:rFonts w:eastAsia="MS Mincho"/>
          <w:sz w:val="24"/>
          <w:szCs w:val="24"/>
          <w:lang w:val="en-US" w:eastAsia="en-US"/>
        </w:rPr>
        <w:t>A f</w:t>
      </w:r>
      <w:r w:rsidR="003B5140" w:rsidRPr="008C2238">
        <w:rPr>
          <w:rFonts w:eastAsia="MS Mincho"/>
          <w:sz w:val="24"/>
          <w:szCs w:val="24"/>
          <w:lang w:val="en-US" w:eastAsia="en-US"/>
        </w:rPr>
        <w:t>ully integrated snow and avalanche monitoring and warning system covering all populated regions where avalanches are a risk (particularly, but not</w:t>
      </w:r>
      <w:r w:rsidR="008C2238">
        <w:rPr>
          <w:rFonts w:eastAsia="MS Mincho"/>
          <w:sz w:val="24"/>
          <w:szCs w:val="24"/>
          <w:lang w:val="en-US" w:eastAsia="en-US"/>
        </w:rPr>
        <w:t xml:space="preserve"> limited to, mountainous areas)</w:t>
      </w:r>
      <w:r w:rsidR="008E5B89">
        <w:rPr>
          <w:rFonts w:eastAsia="MS Mincho"/>
          <w:sz w:val="24"/>
          <w:szCs w:val="24"/>
          <w:lang w:val="en-US" w:eastAsia="en-US"/>
        </w:rPr>
        <w:t>.</w:t>
      </w:r>
    </w:p>
    <w:p w14:paraId="33BEEB78" w14:textId="77777777" w:rsidR="003B5140" w:rsidRPr="008C2238" w:rsidRDefault="00B44E41" w:rsidP="003E5928">
      <w:pPr>
        <w:pStyle w:val="ListParagraph"/>
        <w:numPr>
          <w:ilvl w:val="0"/>
          <w:numId w:val="16"/>
        </w:numPr>
        <w:spacing w:after="240" w:line="276" w:lineRule="auto"/>
        <w:jc w:val="left"/>
        <w:rPr>
          <w:rFonts w:eastAsia="MS Mincho"/>
          <w:sz w:val="24"/>
          <w:szCs w:val="24"/>
          <w:lang w:val="en-US" w:eastAsia="en-US"/>
        </w:rPr>
      </w:pPr>
      <w:r>
        <w:rPr>
          <w:rFonts w:eastAsia="MS Mincho"/>
          <w:sz w:val="24"/>
          <w:szCs w:val="24"/>
          <w:lang w:val="en-US" w:eastAsia="en-US"/>
        </w:rPr>
        <w:t>The e</w:t>
      </w:r>
      <w:r w:rsidR="000D69C8">
        <w:rPr>
          <w:rFonts w:eastAsia="MS Mincho"/>
          <w:sz w:val="24"/>
          <w:szCs w:val="24"/>
          <w:lang w:val="en-US" w:eastAsia="en-US"/>
        </w:rPr>
        <w:t>xpansion and integration of g</w:t>
      </w:r>
      <w:r w:rsidR="003B5140" w:rsidRPr="008C2238">
        <w:rPr>
          <w:rFonts w:eastAsia="MS Mincho"/>
          <w:sz w:val="24"/>
          <w:szCs w:val="24"/>
          <w:lang w:val="en-US" w:eastAsia="en-US"/>
        </w:rPr>
        <w:t>lacial lake monitoring system</w:t>
      </w:r>
      <w:r w:rsidR="000D69C8">
        <w:rPr>
          <w:rFonts w:eastAsia="MS Mincho"/>
          <w:sz w:val="24"/>
          <w:szCs w:val="24"/>
          <w:lang w:val="en-US" w:eastAsia="en-US"/>
        </w:rPr>
        <w:t>s</w:t>
      </w:r>
      <w:r w:rsidR="003B5140" w:rsidRPr="008C2238">
        <w:rPr>
          <w:rFonts w:eastAsia="MS Mincho"/>
          <w:sz w:val="24"/>
          <w:szCs w:val="24"/>
          <w:lang w:val="en-US" w:eastAsia="en-US"/>
        </w:rPr>
        <w:t xml:space="preserve"> </w:t>
      </w:r>
      <w:r w:rsidR="000D69C8">
        <w:rPr>
          <w:rFonts w:eastAsia="MS Mincho"/>
          <w:sz w:val="24"/>
          <w:szCs w:val="24"/>
          <w:lang w:val="en-US" w:eastAsia="en-US"/>
        </w:rPr>
        <w:t>across</w:t>
      </w:r>
      <w:r w:rsidR="003B5140" w:rsidRPr="008C2238">
        <w:rPr>
          <w:rFonts w:eastAsia="MS Mincho"/>
          <w:sz w:val="24"/>
          <w:szCs w:val="24"/>
          <w:lang w:val="en-US" w:eastAsia="en-US"/>
        </w:rPr>
        <w:t xml:space="preserve"> all glaciated regions to predict and mitigate glaci</w:t>
      </w:r>
      <w:r w:rsidR="000D69C8">
        <w:rPr>
          <w:rFonts w:eastAsia="MS Mincho"/>
          <w:sz w:val="24"/>
          <w:szCs w:val="24"/>
          <w:lang w:val="en-US" w:eastAsia="en-US"/>
        </w:rPr>
        <w:t>er lake outburst floods (GLOFs), including m</w:t>
      </w:r>
      <w:r w:rsidR="003B5140" w:rsidRPr="008C2238">
        <w:rPr>
          <w:rFonts w:eastAsia="MS Mincho"/>
          <w:sz w:val="24"/>
          <w:szCs w:val="24"/>
          <w:lang w:val="en-US" w:eastAsia="en-US"/>
        </w:rPr>
        <w:t>onitoring of lake</w:t>
      </w:r>
      <w:r w:rsidR="001F5649" w:rsidRPr="008C2238">
        <w:rPr>
          <w:rFonts w:eastAsia="MS Mincho"/>
          <w:sz w:val="24"/>
          <w:szCs w:val="24"/>
          <w:lang w:val="en-US" w:eastAsia="en-US"/>
        </w:rPr>
        <w:t xml:space="preserve"> and river</w:t>
      </w:r>
      <w:r w:rsidR="003B5140" w:rsidRPr="008C2238">
        <w:rPr>
          <w:rFonts w:eastAsia="MS Mincho"/>
          <w:sz w:val="24"/>
          <w:szCs w:val="24"/>
          <w:lang w:val="en-US" w:eastAsia="en-US"/>
        </w:rPr>
        <w:t xml:space="preserve"> levels and moraine</w:t>
      </w:r>
      <w:r w:rsidR="008E5B89">
        <w:rPr>
          <w:rFonts w:eastAsia="MS Mincho"/>
          <w:sz w:val="24"/>
          <w:szCs w:val="24"/>
          <w:lang w:val="en-US" w:eastAsia="en-US"/>
        </w:rPr>
        <w:t>/ice dam structural integrity.</w:t>
      </w:r>
    </w:p>
    <w:p w14:paraId="3E5C3C00" w14:textId="77777777" w:rsidR="008E5B89" w:rsidRDefault="00B44E41" w:rsidP="003E5928">
      <w:pPr>
        <w:pStyle w:val="ListParagraph"/>
        <w:numPr>
          <w:ilvl w:val="0"/>
          <w:numId w:val="16"/>
        </w:numPr>
        <w:spacing w:after="240" w:line="276" w:lineRule="auto"/>
        <w:jc w:val="left"/>
        <w:rPr>
          <w:rFonts w:eastAsia="MS Mincho"/>
          <w:sz w:val="24"/>
          <w:szCs w:val="24"/>
          <w:lang w:val="en-US" w:eastAsia="en-US"/>
        </w:rPr>
      </w:pPr>
      <w:r>
        <w:rPr>
          <w:rFonts w:eastAsia="MS Mincho"/>
          <w:sz w:val="24"/>
          <w:szCs w:val="24"/>
          <w:lang w:val="en-US" w:eastAsia="en-US"/>
        </w:rPr>
        <w:t>A f</w:t>
      </w:r>
      <w:r w:rsidR="003B5140" w:rsidRPr="008C2238">
        <w:rPr>
          <w:rFonts w:eastAsia="MS Mincho"/>
          <w:sz w:val="24"/>
          <w:szCs w:val="24"/>
          <w:lang w:val="en-US" w:eastAsia="en-US"/>
        </w:rPr>
        <w:t>ully integrated slope stability monitoring close to populations and infrastructure, especially in mountainous regions. Integrate slope stability monitoring with GLOF prediction.</w:t>
      </w:r>
    </w:p>
    <w:p w14:paraId="7376AAEE" w14:textId="77777777" w:rsidR="003B5140" w:rsidRPr="008C2238" w:rsidRDefault="008E4573" w:rsidP="003E5928">
      <w:pPr>
        <w:pStyle w:val="ListParagraph"/>
        <w:numPr>
          <w:ilvl w:val="0"/>
          <w:numId w:val="16"/>
        </w:numPr>
        <w:spacing w:after="240" w:line="276" w:lineRule="auto"/>
        <w:jc w:val="left"/>
        <w:rPr>
          <w:rFonts w:eastAsia="MS Mincho"/>
          <w:sz w:val="24"/>
          <w:szCs w:val="24"/>
          <w:lang w:val="en-US" w:eastAsia="en-US"/>
        </w:rPr>
      </w:pPr>
      <w:r>
        <w:rPr>
          <w:rFonts w:eastAsia="MS Mincho"/>
          <w:sz w:val="24"/>
          <w:szCs w:val="24"/>
          <w:lang w:val="en-US" w:eastAsia="en-US"/>
        </w:rPr>
        <w:t>Improved volcanic/</w:t>
      </w:r>
      <w:r w:rsidR="003B5140" w:rsidRPr="008C2238">
        <w:rPr>
          <w:rFonts w:eastAsia="MS Mincho"/>
          <w:sz w:val="24"/>
          <w:szCs w:val="24"/>
          <w:lang w:val="en-US" w:eastAsia="en-US"/>
        </w:rPr>
        <w:t>seismic monitoring in tectonically active glaciated regions to forecast and mitigate geothermal melt outburst floods (</w:t>
      </w:r>
      <w:proofErr w:type="spellStart"/>
      <w:r w:rsidR="003B5140" w:rsidRPr="008C2238">
        <w:rPr>
          <w:rFonts w:eastAsia="MS Mincho"/>
          <w:sz w:val="24"/>
          <w:szCs w:val="24"/>
          <w:lang w:val="en-US" w:eastAsia="en-US"/>
        </w:rPr>
        <w:t>jökulhlaups</w:t>
      </w:r>
      <w:proofErr w:type="spellEnd"/>
      <w:r w:rsidR="003B5140" w:rsidRPr="008C2238">
        <w:rPr>
          <w:rFonts w:eastAsia="MS Mincho"/>
          <w:sz w:val="24"/>
          <w:szCs w:val="24"/>
          <w:lang w:val="en-US" w:eastAsia="en-US"/>
        </w:rPr>
        <w:t>). Integrate tectonic monitoring with avalanche, GLOF and slope stability monitoring.</w:t>
      </w:r>
    </w:p>
    <w:p w14:paraId="2A8871FC" w14:textId="77777777" w:rsidR="003B5140" w:rsidRPr="008C2238" w:rsidRDefault="003B5140" w:rsidP="003E5928">
      <w:pPr>
        <w:pStyle w:val="ListParagraph"/>
        <w:numPr>
          <w:ilvl w:val="0"/>
          <w:numId w:val="16"/>
        </w:numPr>
        <w:spacing w:after="240" w:line="276" w:lineRule="auto"/>
        <w:jc w:val="left"/>
        <w:rPr>
          <w:rFonts w:eastAsia="MS Mincho"/>
          <w:sz w:val="24"/>
          <w:szCs w:val="24"/>
          <w:lang w:val="en-US" w:eastAsia="en-US"/>
        </w:rPr>
      </w:pPr>
      <w:r w:rsidRPr="008C2238">
        <w:rPr>
          <w:rFonts w:eastAsia="MS Mincho"/>
          <w:sz w:val="24"/>
          <w:szCs w:val="24"/>
          <w:lang w:val="en-US" w:eastAsia="en-US"/>
        </w:rPr>
        <w:t>Accurate, prec</w:t>
      </w:r>
      <w:r w:rsidR="008C4291">
        <w:rPr>
          <w:rFonts w:eastAsia="MS Mincho"/>
          <w:sz w:val="24"/>
          <w:szCs w:val="24"/>
          <w:lang w:val="en-US" w:eastAsia="en-US"/>
        </w:rPr>
        <w:t>ise, real time tracking of wild</w:t>
      </w:r>
      <w:r w:rsidRPr="008C2238">
        <w:rPr>
          <w:rFonts w:eastAsia="MS Mincho"/>
          <w:sz w:val="24"/>
          <w:szCs w:val="24"/>
          <w:lang w:val="en-US" w:eastAsia="en-US"/>
        </w:rPr>
        <w:t xml:space="preserve">fires throughout cold regions, using satellite observation to inform most effective </w:t>
      </w:r>
      <w:r w:rsidR="001F5649" w:rsidRPr="008C2238">
        <w:rPr>
          <w:rFonts w:eastAsia="MS Mincho"/>
          <w:sz w:val="24"/>
          <w:szCs w:val="24"/>
          <w:lang w:val="en-US" w:eastAsia="en-US"/>
        </w:rPr>
        <w:t xml:space="preserve">and early </w:t>
      </w:r>
      <w:r w:rsidRPr="008C2238">
        <w:rPr>
          <w:rFonts w:eastAsia="MS Mincho"/>
          <w:sz w:val="24"/>
          <w:szCs w:val="24"/>
          <w:lang w:val="en-US" w:eastAsia="en-US"/>
        </w:rPr>
        <w:t>response. Updates in the order of minutes</w:t>
      </w:r>
      <w:r w:rsidR="005F0D2E">
        <w:rPr>
          <w:rFonts w:eastAsia="MS Mincho"/>
          <w:sz w:val="24"/>
          <w:szCs w:val="24"/>
          <w:lang w:val="en-US" w:eastAsia="en-US"/>
        </w:rPr>
        <w:t>.</w:t>
      </w:r>
    </w:p>
    <w:p w14:paraId="4F899E66" w14:textId="77777777" w:rsidR="003B5140" w:rsidRPr="008C2238" w:rsidRDefault="008E4573" w:rsidP="003E5928">
      <w:pPr>
        <w:pStyle w:val="ListParagraph"/>
        <w:numPr>
          <w:ilvl w:val="0"/>
          <w:numId w:val="16"/>
        </w:numPr>
        <w:spacing w:after="240" w:line="276" w:lineRule="auto"/>
        <w:jc w:val="left"/>
        <w:rPr>
          <w:rFonts w:eastAsia="MS Mincho"/>
          <w:sz w:val="24"/>
          <w:szCs w:val="24"/>
          <w:lang w:val="en-US" w:eastAsia="en-US"/>
        </w:rPr>
      </w:pPr>
      <w:r>
        <w:rPr>
          <w:rFonts w:eastAsia="MS Mincho"/>
          <w:sz w:val="24"/>
          <w:szCs w:val="24"/>
          <w:lang w:val="en-US" w:eastAsia="en-US"/>
        </w:rPr>
        <w:t>Improved land/</w:t>
      </w:r>
      <w:r w:rsidR="003B5140" w:rsidRPr="008C2238">
        <w:rPr>
          <w:rFonts w:eastAsia="MS Mincho"/>
          <w:sz w:val="24"/>
          <w:szCs w:val="24"/>
          <w:lang w:val="en-US" w:eastAsia="en-US"/>
        </w:rPr>
        <w:t>vegetation surveys to improve fire management (e.g. identification of natural firebreaks)</w:t>
      </w:r>
      <w:r w:rsidR="005F0D2E">
        <w:rPr>
          <w:rFonts w:eastAsia="MS Mincho"/>
          <w:sz w:val="24"/>
          <w:szCs w:val="24"/>
          <w:lang w:val="en-US" w:eastAsia="en-US"/>
        </w:rPr>
        <w:t>.</w:t>
      </w:r>
    </w:p>
    <w:p w14:paraId="6D8E7E54" w14:textId="77777777" w:rsidR="003B5140" w:rsidRPr="008C2238" w:rsidRDefault="003B5140" w:rsidP="003E5928">
      <w:pPr>
        <w:pStyle w:val="ListParagraph"/>
        <w:numPr>
          <w:ilvl w:val="0"/>
          <w:numId w:val="16"/>
        </w:numPr>
        <w:spacing w:after="240" w:line="276" w:lineRule="auto"/>
        <w:jc w:val="left"/>
        <w:rPr>
          <w:rFonts w:eastAsia="MS Mincho"/>
          <w:sz w:val="24"/>
          <w:szCs w:val="24"/>
          <w:lang w:val="en-US" w:eastAsia="en-US"/>
        </w:rPr>
      </w:pPr>
      <w:r w:rsidRPr="008C2238">
        <w:rPr>
          <w:rFonts w:eastAsia="MS Mincho"/>
          <w:sz w:val="24"/>
          <w:szCs w:val="24"/>
          <w:lang w:val="en-US" w:eastAsia="en-US"/>
        </w:rPr>
        <w:t>Improved weather forecasting, hydrological monitoring and land surveys, to improve flood prediction, monitoring, management, defenses, warning systems and response efforts throughout the cold regions</w:t>
      </w:r>
      <w:r w:rsidR="005F0D2E">
        <w:rPr>
          <w:rFonts w:eastAsia="MS Mincho"/>
          <w:sz w:val="24"/>
          <w:szCs w:val="24"/>
          <w:lang w:val="en-US" w:eastAsia="en-US"/>
        </w:rPr>
        <w:t>.</w:t>
      </w:r>
    </w:p>
    <w:p w14:paraId="0E913D1A" w14:textId="77777777" w:rsidR="003B5140" w:rsidRPr="008C2238" w:rsidRDefault="003B5140" w:rsidP="003E5928">
      <w:pPr>
        <w:pStyle w:val="ListParagraph"/>
        <w:numPr>
          <w:ilvl w:val="0"/>
          <w:numId w:val="16"/>
        </w:numPr>
        <w:spacing w:after="240" w:line="276" w:lineRule="auto"/>
        <w:jc w:val="left"/>
        <w:rPr>
          <w:rFonts w:eastAsia="MS Mincho"/>
          <w:sz w:val="24"/>
          <w:szCs w:val="24"/>
          <w:lang w:val="en-US" w:eastAsia="en-US"/>
        </w:rPr>
      </w:pPr>
      <w:r w:rsidRPr="008C2238">
        <w:rPr>
          <w:rFonts w:eastAsia="MS Mincho"/>
          <w:sz w:val="24"/>
          <w:szCs w:val="24"/>
          <w:lang w:val="en-US" w:eastAsia="en-US"/>
        </w:rPr>
        <w:t xml:space="preserve">Detailed surveys of </w:t>
      </w:r>
      <w:r w:rsidR="008E5B89">
        <w:rPr>
          <w:rFonts w:eastAsia="MS Mincho"/>
          <w:sz w:val="24"/>
          <w:szCs w:val="24"/>
          <w:lang w:val="en-US" w:eastAsia="en-US"/>
        </w:rPr>
        <w:t xml:space="preserve">the </w:t>
      </w:r>
      <w:r w:rsidRPr="008C2238">
        <w:rPr>
          <w:rFonts w:eastAsia="MS Mincho"/>
          <w:sz w:val="24"/>
          <w:szCs w:val="24"/>
          <w:lang w:val="en-US" w:eastAsia="en-US"/>
        </w:rPr>
        <w:t>natural and built landscape to facilitate better identification of populations and infrastructure at risk due to different hazards, and to inform effective protection, emergency response and evacuation efforts.</w:t>
      </w:r>
    </w:p>
    <w:p w14:paraId="74E1C72A" w14:textId="77777777" w:rsidR="003B5140" w:rsidRPr="008E5B89" w:rsidRDefault="003B5140" w:rsidP="003E5928">
      <w:pPr>
        <w:pStyle w:val="ListParagraph"/>
        <w:numPr>
          <w:ilvl w:val="0"/>
          <w:numId w:val="16"/>
        </w:numPr>
        <w:spacing w:after="240" w:line="276" w:lineRule="auto"/>
        <w:jc w:val="left"/>
        <w:rPr>
          <w:rFonts w:eastAsia="MS Mincho"/>
          <w:sz w:val="24"/>
          <w:szCs w:val="24"/>
          <w:lang w:val="en-US" w:eastAsia="en-US"/>
        </w:rPr>
      </w:pPr>
      <w:r w:rsidRPr="008C2238">
        <w:rPr>
          <w:rFonts w:eastAsia="MS Mincho"/>
          <w:sz w:val="24"/>
          <w:szCs w:val="24"/>
          <w:lang w:val="en-US" w:eastAsia="en-US"/>
        </w:rPr>
        <w:t>Improved monitoring and tracking of potentially dangerous animals (e.g. polar bears) close to human populations in cold regions to inform safe response for all parties</w:t>
      </w:r>
      <w:r w:rsidR="005F0D2E">
        <w:rPr>
          <w:rFonts w:eastAsia="MS Mincho"/>
          <w:sz w:val="24"/>
          <w:szCs w:val="24"/>
          <w:lang w:val="en-US" w:eastAsia="en-US"/>
        </w:rPr>
        <w:t>.</w:t>
      </w:r>
    </w:p>
    <w:p w14:paraId="14A2835B" w14:textId="3961D565"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(Sources: C-DAC Glacier Lake Monitoring System</w:t>
      </w:r>
      <w:r w:rsidR="00DA4325">
        <w:rPr>
          <w:rFonts w:eastAsia="MS Mincho"/>
          <w:sz w:val="24"/>
          <w:szCs w:val="24"/>
          <w:lang w:val="en-US" w:eastAsia="en-US"/>
        </w:rPr>
        <w:t xml:space="preserve"> </w:t>
      </w:r>
      <w:r w:rsidR="00DA4325" w:rsidRPr="00DA4325">
        <w:rPr>
          <w:rFonts w:eastAsia="MS Mincho"/>
          <w:sz w:val="24"/>
          <w:szCs w:val="24"/>
          <w:lang w:val="en-US" w:eastAsia="en-US"/>
        </w:rPr>
        <w:t>[1</w:t>
      </w:r>
      <w:r w:rsidR="001E199A">
        <w:rPr>
          <w:rFonts w:eastAsia="MS Mincho"/>
          <w:sz w:val="24"/>
          <w:szCs w:val="24"/>
          <w:lang w:val="en-US" w:eastAsia="en-US"/>
        </w:rPr>
        <w:t>8</w:t>
      </w:r>
      <w:r w:rsidR="00DA4325" w:rsidRPr="00DA4325">
        <w:rPr>
          <w:rFonts w:eastAsia="MS Mincho"/>
          <w:sz w:val="24"/>
          <w:szCs w:val="24"/>
          <w:lang w:val="en-US" w:eastAsia="en-US"/>
        </w:rPr>
        <w:t>]</w:t>
      </w:r>
      <w:r w:rsidRPr="0001247A">
        <w:rPr>
          <w:rFonts w:eastAsia="MS Mincho"/>
          <w:sz w:val="24"/>
          <w:szCs w:val="24"/>
          <w:lang w:val="en-US" w:eastAsia="en-US"/>
        </w:rPr>
        <w:t>, EPPR</w:t>
      </w:r>
      <w:r w:rsidR="00DA4325">
        <w:rPr>
          <w:rFonts w:eastAsia="MS Mincho"/>
          <w:sz w:val="24"/>
          <w:szCs w:val="24"/>
          <w:lang w:val="en-US" w:eastAsia="en-US"/>
        </w:rPr>
        <w:t xml:space="preserve"> </w:t>
      </w:r>
      <w:r w:rsidR="00DA4325" w:rsidRPr="00DA4325">
        <w:rPr>
          <w:rFonts w:eastAsia="MS Mincho"/>
          <w:sz w:val="24"/>
          <w:szCs w:val="24"/>
          <w:lang w:val="en-US" w:eastAsia="en-US"/>
        </w:rPr>
        <w:t>[1</w:t>
      </w:r>
      <w:r w:rsidR="001E199A">
        <w:rPr>
          <w:rFonts w:eastAsia="MS Mincho"/>
          <w:sz w:val="24"/>
          <w:szCs w:val="24"/>
          <w:lang w:val="en-US" w:eastAsia="en-US"/>
        </w:rPr>
        <w:t>9</w:t>
      </w:r>
      <w:r w:rsidR="00DA4325" w:rsidRPr="00DA4325">
        <w:rPr>
          <w:rFonts w:eastAsia="MS Mincho"/>
          <w:sz w:val="24"/>
          <w:szCs w:val="24"/>
          <w:lang w:val="en-US" w:eastAsia="en-US"/>
        </w:rPr>
        <w:t>]</w:t>
      </w:r>
      <w:r w:rsidRPr="0001247A">
        <w:rPr>
          <w:rFonts w:eastAsia="MS Mincho"/>
          <w:sz w:val="24"/>
          <w:szCs w:val="24"/>
          <w:lang w:val="en-US" w:eastAsia="en-US"/>
        </w:rPr>
        <w:t>, ICIMOD</w:t>
      </w:r>
      <w:r w:rsidR="00DA4325">
        <w:rPr>
          <w:rFonts w:eastAsia="MS Mincho"/>
          <w:sz w:val="24"/>
          <w:szCs w:val="24"/>
          <w:lang w:val="en-US" w:eastAsia="en-US"/>
        </w:rPr>
        <w:t xml:space="preserve"> [8</w:t>
      </w:r>
      <w:r w:rsidR="00DA4325" w:rsidRPr="00DA4325">
        <w:rPr>
          <w:rFonts w:eastAsia="MS Mincho"/>
          <w:sz w:val="24"/>
          <w:szCs w:val="24"/>
          <w:lang w:val="en-US" w:eastAsia="en-US"/>
        </w:rPr>
        <w:t>]</w:t>
      </w:r>
      <w:r w:rsidRPr="0001247A">
        <w:rPr>
          <w:rFonts w:eastAsia="MS Mincho"/>
          <w:sz w:val="24"/>
          <w:szCs w:val="24"/>
          <w:lang w:val="en-US" w:eastAsia="en-US"/>
        </w:rPr>
        <w:t>, S</w:t>
      </w:r>
      <w:proofErr w:type="gramStart"/>
      <w:r w:rsidRPr="0001247A">
        <w:rPr>
          <w:rFonts w:eastAsia="MS Mincho"/>
          <w:sz w:val="24"/>
          <w:szCs w:val="24"/>
          <w:lang w:val="en-US" w:eastAsia="en-US"/>
        </w:rPr>
        <w:t>:</w:t>
      </w:r>
      <w:r w:rsidR="003A5C72" w:rsidRPr="0001247A">
        <w:rPr>
          <w:rFonts w:eastAsia="MS Mincho"/>
          <w:sz w:val="24"/>
          <w:szCs w:val="24"/>
          <w:lang w:val="en-US" w:eastAsia="en-US"/>
        </w:rPr>
        <w:t>GLA:MO</w:t>
      </w:r>
      <w:proofErr w:type="gramEnd"/>
      <w:r w:rsidR="00DA4325">
        <w:rPr>
          <w:rFonts w:eastAsia="MS Mincho"/>
          <w:sz w:val="24"/>
          <w:szCs w:val="24"/>
          <w:lang w:val="en-US" w:eastAsia="en-US"/>
        </w:rPr>
        <w:t xml:space="preserve"> </w:t>
      </w:r>
      <w:r w:rsidR="00DA4325" w:rsidRPr="00DA4325">
        <w:rPr>
          <w:rFonts w:eastAsia="MS Mincho"/>
          <w:sz w:val="24"/>
          <w:szCs w:val="24"/>
          <w:lang w:val="en-US" w:eastAsia="en-US"/>
        </w:rPr>
        <w:t>[</w:t>
      </w:r>
      <w:r w:rsidR="001E199A">
        <w:rPr>
          <w:rFonts w:eastAsia="MS Mincho"/>
          <w:sz w:val="24"/>
          <w:szCs w:val="24"/>
          <w:lang w:val="en-US" w:eastAsia="en-US"/>
        </w:rPr>
        <w:t>20</w:t>
      </w:r>
      <w:r w:rsidR="00DA4325" w:rsidRPr="00DA4325">
        <w:rPr>
          <w:rFonts w:eastAsia="MS Mincho"/>
          <w:sz w:val="24"/>
          <w:szCs w:val="24"/>
          <w:lang w:val="en-US" w:eastAsia="en-US"/>
        </w:rPr>
        <w:t>]</w:t>
      </w:r>
      <w:r w:rsidR="00E21E1B">
        <w:rPr>
          <w:rFonts w:eastAsia="SimSun" w:hint="eastAsia"/>
          <w:sz w:val="24"/>
          <w:szCs w:val="24"/>
          <w:lang w:val="en-US"/>
        </w:rPr>
        <w:t>, CAS-NASA HMA</w:t>
      </w:r>
      <w:r w:rsidR="00DA4325">
        <w:rPr>
          <w:rFonts w:eastAsia="SimSun"/>
          <w:sz w:val="24"/>
          <w:szCs w:val="24"/>
          <w:lang w:val="en-US"/>
        </w:rPr>
        <w:t xml:space="preserve"> </w:t>
      </w:r>
      <w:r w:rsidR="00DA4325">
        <w:rPr>
          <w:rFonts w:eastAsia="MS Mincho"/>
          <w:sz w:val="24"/>
          <w:szCs w:val="24"/>
          <w:lang w:val="en-US" w:eastAsia="en-US"/>
        </w:rPr>
        <w:t>[5</w:t>
      </w:r>
      <w:r w:rsidR="00DA4325" w:rsidRPr="00DA4325">
        <w:rPr>
          <w:rFonts w:eastAsia="MS Mincho"/>
          <w:sz w:val="24"/>
          <w:szCs w:val="24"/>
          <w:lang w:val="en-US" w:eastAsia="en-US"/>
        </w:rPr>
        <w:t>]</w:t>
      </w:r>
      <w:r w:rsidR="003A5C72" w:rsidRPr="0001247A">
        <w:rPr>
          <w:rFonts w:eastAsia="MS Mincho"/>
          <w:sz w:val="24"/>
          <w:szCs w:val="24"/>
          <w:lang w:val="en-US" w:eastAsia="en-US"/>
        </w:rPr>
        <w:t>)</w:t>
      </w:r>
    </w:p>
    <w:p w14:paraId="3995FF85" w14:textId="77777777" w:rsidR="003B5140" w:rsidRPr="0001247A" w:rsidRDefault="003B5140" w:rsidP="00327A9C">
      <w:pPr>
        <w:pStyle w:val="Heading4"/>
        <w:numPr>
          <w:ilvl w:val="2"/>
          <w:numId w:val="1"/>
        </w:numPr>
        <w:rPr>
          <w:lang w:val="en-US" w:eastAsia="en-US"/>
        </w:rPr>
      </w:pPr>
      <w:bookmarkStart w:id="252" w:name="_Toc450437245"/>
      <w:r w:rsidRPr="0001247A">
        <w:rPr>
          <w:lang w:val="en-US" w:eastAsia="en-US"/>
        </w:rPr>
        <w:lastRenderedPageBreak/>
        <w:t xml:space="preserve">Built </w:t>
      </w:r>
      <w:r w:rsidRPr="0001247A">
        <w:t>Environment</w:t>
      </w:r>
      <w:r w:rsidRPr="0001247A">
        <w:rPr>
          <w:lang w:val="en-US" w:eastAsia="en-US"/>
        </w:rPr>
        <w:t>, Infrastructure &amp; Transport</w:t>
      </w:r>
      <w:bookmarkEnd w:id="252"/>
    </w:p>
    <w:p w14:paraId="779AE2F4" w14:textId="77777777" w:rsidR="00EB3C3A" w:rsidRDefault="00EB3C3A" w:rsidP="003E5928">
      <w:pPr>
        <w:spacing w:after="240" w:line="276" w:lineRule="auto"/>
        <w:contextualSpacing/>
        <w:jc w:val="left"/>
        <w:rPr>
          <w:rFonts w:eastAsia="MS Mincho"/>
          <w:sz w:val="24"/>
          <w:szCs w:val="24"/>
          <w:lang w:val="en-US" w:eastAsia="en-US"/>
        </w:rPr>
      </w:pPr>
    </w:p>
    <w:p w14:paraId="4A785367"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The harsh and difficult conditions in cold regions present unique challenges for the built environment, infrastructure and transport. Difficulties are escalated due to ongoing environmental change. E</w:t>
      </w:r>
      <w:r w:rsidR="008E5B89">
        <w:rPr>
          <w:rFonts w:eastAsia="MS Mincho"/>
          <w:sz w:val="24"/>
          <w:szCs w:val="24"/>
          <w:lang w:val="en-US" w:eastAsia="en-US"/>
        </w:rPr>
        <w:t>arth observation</w:t>
      </w:r>
      <w:r w:rsidRPr="0001247A">
        <w:rPr>
          <w:rFonts w:eastAsia="MS Mincho"/>
          <w:sz w:val="24"/>
          <w:szCs w:val="24"/>
          <w:lang w:val="en-US" w:eastAsia="en-US"/>
        </w:rPr>
        <w:t>s can help inform how and where to build in cold environments, as well as maintenance needs.</w:t>
      </w:r>
    </w:p>
    <w:p w14:paraId="05247834" w14:textId="77777777" w:rsidR="003B5140" w:rsidRPr="0001247A" w:rsidRDefault="003B5140" w:rsidP="003E5928">
      <w:pPr>
        <w:spacing w:after="240" w:line="276" w:lineRule="auto"/>
        <w:contextualSpacing/>
        <w:jc w:val="left"/>
        <w:rPr>
          <w:rFonts w:eastAsia="MS Mincho"/>
          <w:sz w:val="24"/>
          <w:szCs w:val="24"/>
          <w:lang w:val="en-US" w:eastAsia="en-US"/>
        </w:rPr>
      </w:pPr>
    </w:p>
    <w:p w14:paraId="632417F0" w14:textId="77777777" w:rsidR="003B5140" w:rsidRPr="0001247A" w:rsidRDefault="008E5B89" w:rsidP="003E5928">
      <w:pPr>
        <w:spacing w:after="240" w:line="276" w:lineRule="auto"/>
        <w:contextualSpacing/>
        <w:jc w:val="left"/>
        <w:rPr>
          <w:rFonts w:eastAsia="MS Mincho"/>
          <w:sz w:val="24"/>
          <w:szCs w:val="24"/>
          <w:lang w:val="en-US" w:eastAsia="en-US"/>
        </w:rPr>
      </w:pPr>
      <w:r>
        <w:rPr>
          <w:rFonts w:eastAsia="MS Mincho"/>
          <w:sz w:val="24"/>
          <w:szCs w:val="24"/>
          <w:lang w:val="en-US" w:eastAsia="en-US"/>
        </w:rPr>
        <w:t>Specific Earth observation</w:t>
      </w:r>
      <w:r w:rsidR="003B5140" w:rsidRPr="0001247A">
        <w:rPr>
          <w:rFonts w:eastAsia="MS Mincho"/>
          <w:sz w:val="24"/>
          <w:szCs w:val="24"/>
          <w:lang w:val="en-US" w:eastAsia="en-US"/>
        </w:rPr>
        <w:t xml:space="preserve"> needs and requirements for the built environment, infrastructure and transport in cold regions include:</w:t>
      </w:r>
    </w:p>
    <w:p w14:paraId="7AB7431A" w14:textId="77777777" w:rsidR="003B5140" w:rsidRPr="008E5B89" w:rsidRDefault="00B44E41" w:rsidP="003E5928">
      <w:pPr>
        <w:pStyle w:val="ListParagraph"/>
        <w:numPr>
          <w:ilvl w:val="0"/>
          <w:numId w:val="20"/>
        </w:numPr>
        <w:spacing w:after="240" w:line="276" w:lineRule="auto"/>
        <w:jc w:val="left"/>
        <w:rPr>
          <w:rFonts w:eastAsia="MS Mincho"/>
          <w:sz w:val="24"/>
          <w:szCs w:val="24"/>
          <w:lang w:val="en-US" w:eastAsia="en-US"/>
        </w:rPr>
      </w:pPr>
      <w:r>
        <w:rPr>
          <w:rFonts w:eastAsia="MS Mincho"/>
          <w:sz w:val="24"/>
          <w:szCs w:val="24"/>
          <w:lang w:val="en-US" w:eastAsia="en-US"/>
        </w:rPr>
        <w:t xml:space="preserve">Monitoring of permafrost active layer </w:t>
      </w:r>
      <w:r w:rsidR="003B5140" w:rsidRPr="008E5B89">
        <w:rPr>
          <w:rFonts w:eastAsia="MS Mincho"/>
          <w:sz w:val="24"/>
          <w:szCs w:val="24"/>
          <w:lang w:val="en-US" w:eastAsia="en-US"/>
        </w:rPr>
        <w:t xml:space="preserve">in areas where </w:t>
      </w:r>
      <w:r w:rsidR="008C4291">
        <w:rPr>
          <w:rFonts w:eastAsia="MS Mincho"/>
          <w:sz w:val="24"/>
          <w:szCs w:val="24"/>
          <w:lang w:val="en-US" w:eastAsia="en-US"/>
        </w:rPr>
        <w:t>infrastructure has been built on tundra</w:t>
      </w:r>
      <w:r>
        <w:rPr>
          <w:rFonts w:eastAsia="MS Mincho"/>
          <w:sz w:val="24"/>
          <w:szCs w:val="24"/>
          <w:lang w:val="en-US" w:eastAsia="en-US"/>
        </w:rPr>
        <w:t>, and</w:t>
      </w:r>
      <w:r w:rsidR="003B5140" w:rsidRPr="008E5B89">
        <w:rPr>
          <w:rFonts w:eastAsia="MS Mincho"/>
          <w:sz w:val="24"/>
          <w:szCs w:val="24"/>
          <w:lang w:val="en-US" w:eastAsia="en-US"/>
        </w:rPr>
        <w:t xml:space="preserve"> of</w:t>
      </w:r>
      <w:r>
        <w:rPr>
          <w:rFonts w:eastAsia="MS Mincho"/>
          <w:sz w:val="24"/>
          <w:szCs w:val="24"/>
          <w:lang w:val="en-US" w:eastAsia="en-US"/>
        </w:rPr>
        <w:t xml:space="preserve"> the</w:t>
      </w:r>
      <w:r w:rsidR="003B5140" w:rsidRPr="008E5B89">
        <w:rPr>
          <w:rFonts w:eastAsia="MS Mincho"/>
          <w:sz w:val="24"/>
          <w:szCs w:val="24"/>
          <w:lang w:val="en-US" w:eastAsia="en-US"/>
        </w:rPr>
        <w:t xml:space="preserve"> structural integrity and sta</w:t>
      </w:r>
      <w:r w:rsidR="008E5B89">
        <w:rPr>
          <w:rFonts w:eastAsia="MS Mincho"/>
          <w:sz w:val="24"/>
          <w:szCs w:val="24"/>
          <w:lang w:val="en-US" w:eastAsia="en-US"/>
        </w:rPr>
        <w:t>bility of buildings, roads, etc. in permafrost areas.</w:t>
      </w:r>
    </w:p>
    <w:p w14:paraId="63963261" w14:textId="77777777" w:rsidR="003B5140" w:rsidRPr="008E5B89" w:rsidRDefault="003B5140" w:rsidP="003E5928">
      <w:pPr>
        <w:pStyle w:val="ListParagraph"/>
        <w:numPr>
          <w:ilvl w:val="0"/>
          <w:numId w:val="20"/>
        </w:numPr>
        <w:spacing w:after="240" w:line="276" w:lineRule="auto"/>
        <w:jc w:val="left"/>
        <w:rPr>
          <w:rFonts w:eastAsia="MS Mincho"/>
          <w:sz w:val="24"/>
          <w:szCs w:val="24"/>
          <w:lang w:val="en-US" w:eastAsia="en-US"/>
        </w:rPr>
      </w:pPr>
      <w:r w:rsidRPr="008E5B89">
        <w:rPr>
          <w:rFonts w:eastAsia="MS Mincho"/>
          <w:sz w:val="24"/>
          <w:szCs w:val="24"/>
          <w:lang w:val="en-US" w:eastAsia="en-US"/>
        </w:rPr>
        <w:t>Detailed survey</w:t>
      </w:r>
      <w:r w:rsidR="001E0649">
        <w:rPr>
          <w:rFonts w:eastAsia="MS Mincho"/>
          <w:sz w:val="24"/>
          <w:szCs w:val="24"/>
          <w:lang w:val="en-US" w:eastAsia="en-US"/>
        </w:rPr>
        <w:t>s</w:t>
      </w:r>
      <w:r w:rsidRPr="008E5B89">
        <w:rPr>
          <w:rFonts w:eastAsia="MS Mincho"/>
          <w:sz w:val="24"/>
          <w:szCs w:val="24"/>
          <w:lang w:val="en-US" w:eastAsia="en-US"/>
        </w:rPr>
        <w:t xml:space="preserve"> throughout cold regions to identify areas suitable for development</w:t>
      </w:r>
      <w:r w:rsidR="005F0D2E">
        <w:rPr>
          <w:rFonts w:eastAsia="MS Mincho"/>
          <w:sz w:val="24"/>
          <w:szCs w:val="24"/>
          <w:lang w:val="en-US" w:eastAsia="en-US"/>
        </w:rPr>
        <w:t>.</w:t>
      </w:r>
    </w:p>
    <w:p w14:paraId="1417AFD9" w14:textId="77777777" w:rsidR="003B5140" w:rsidRPr="008E5B89" w:rsidRDefault="003B5140" w:rsidP="003E5928">
      <w:pPr>
        <w:pStyle w:val="ListParagraph"/>
        <w:numPr>
          <w:ilvl w:val="0"/>
          <w:numId w:val="20"/>
        </w:numPr>
        <w:spacing w:after="240" w:line="276" w:lineRule="auto"/>
        <w:jc w:val="left"/>
        <w:rPr>
          <w:rFonts w:eastAsia="MS Mincho"/>
          <w:sz w:val="24"/>
          <w:szCs w:val="24"/>
          <w:lang w:val="en-US" w:eastAsia="en-US"/>
        </w:rPr>
      </w:pPr>
      <w:r w:rsidRPr="008E5B89">
        <w:rPr>
          <w:rFonts w:eastAsia="MS Mincho"/>
          <w:sz w:val="24"/>
          <w:szCs w:val="24"/>
          <w:lang w:val="en-US" w:eastAsia="en-US"/>
        </w:rPr>
        <w:t>Comprehensive, accurate real-time monitoring of roads</w:t>
      </w:r>
      <w:r w:rsidR="008E5B89">
        <w:rPr>
          <w:rFonts w:eastAsia="MS Mincho"/>
          <w:sz w:val="24"/>
          <w:szCs w:val="24"/>
          <w:lang w:val="en-US" w:eastAsia="en-US"/>
        </w:rPr>
        <w:t>, rail</w:t>
      </w:r>
      <w:r w:rsidRPr="008E5B89">
        <w:rPr>
          <w:rFonts w:eastAsia="MS Mincho"/>
          <w:sz w:val="24"/>
          <w:szCs w:val="24"/>
          <w:lang w:val="en-US" w:eastAsia="en-US"/>
        </w:rPr>
        <w:t xml:space="preserve"> and other transport networks, in all cold regions, including</w:t>
      </w:r>
      <w:r w:rsidR="00966DAF">
        <w:rPr>
          <w:rFonts w:eastAsia="MS Mincho"/>
          <w:sz w:val="24"/>
          <w:szCs w:val="24"/>
          <w:lang w:val="en-US" w:eastAsia="en-US"/>
        </w:rPr>
        <w:t xml:space="preserve"> for ice, flooding, landslides and other potential hazards to users and infrastructure.</w:t>
      </w:r>
    </w:p>
    <w:p w14:paraId="6BC1CDEE" w14:textId="6877F621" w:rsidR="003B5140" w:rsidRPr="00B65224" w:rsidRDefault="003A5C72" w:rsidP="003E5928">
      <w:pPr>
        <w:spacing w:after="240" w:line="276" w:lineRule="auto"/>
        <w:contextualSpacing/>
        <w:jc w:val="left"/>
        <w:rPr>
          <w:rFonts w:eastAsia="MS Mincho"/>
          <w:sz w:val="24"/>
          <w:szCs w:val="24"/>
          <w:lang w:val="fr-CH" w:eastAsia="en-US"/>
        </w:rPr>
      </w:pPr>
      <w:r w:rsidRPr="00B65224">
        <w:rPr>
          <w:rFonts w:eastAsia="MS Mincho"/>
          <w:sz w:val="24"/>
          <w:szCs w:val="24"/>
          <w:lang w:val="fr-CH" w:eastAsia="en-US"/>
        </w:rPr>
        <w:t xml:space="preserve">(Sources: </w:t>
      </w:r>
      <w:r w:rsidR="0025620B" w:rsidRPr="00B65224">
        <w:rPr>
          <w:rFonts w:eastAsia="MS Mincho"/>
          <w:sz w:val="24"/>
          <w:szCs w:val="24"/>
          <w:lang w:val="fr-CH" w:eastAsia="en-US"/>
        </w:rPr>
        <w:t>GTN-P</w:t>
      </w:r>
      <w:r w:rsidR="00DA4325">
        <w:rPr>
          <w:rFonts w:eastAsia="MS Mincho"/>
          <w:sz w:val="24"/>
          <w:szCs w:val="24"/>
          <w:lang w:val="fr-CH" w:eastAsia="en-US"/>
        </w:rPr>
        <w:t xml:space="preserve"> [2</w:t>
      </w:r>
      <w:r w:rsidR="001E199A">
        <w:rPr>
          <w:rFonts w:eastAsia="MS Mincho"/>
          <w:sz w:val="24"/>
          <w:szCs w:val="24"/>
          <w:lang w:val="fr-CH" w:eastAsia="en-US"/>
        </w:rPr>
        <w:t>1</w:t>
      </w:r>
      <w:r w:rsidR="00DA4325">
        <w:rPr>
          <w:rFonts w:eastAsia="MS Mincho"/>
          <w:sz w:val="24"/>
          <w:szCs w:val="24"/>
          <w:lang w:val="fr-CH" w:eastAsia="en-US"/>
        </w:rPr>
        <w:t>]</w:t>
      </w:r>
      <w:r w:rsidR="0025620B" w:rsidRPr="00B65224">
        <w:rPr>
          <w:rFonts w:eastAsia="MS Mincho"/>
          <w:sz w:val="24"/>
          <w:szCs w:val="24"/>
          <w:lang w:val="fr-CH" w:eastAsia="en-US"/>
        </w:rPr>
        <w:t xml:space="preserve">, </w:t>
      </w:r>
      <w:r w:rsidRPr="00B65224">
        <w:rPr>
          <w:rFonts w:eastAsia="MS Mincho"/>
          <w:sz w:val="24"/>
          <w:szCs w:val="24"/>
          <w:lang w:val="fr-CH" w:eastAsia="en-US"/>
        </w:rPr>
        <w:t>ICIMOD</w:t>
      </w:r>
      <w:r w:rsidR="00DA4325">
        <w:rPr>
          <w:rFonts w:eastAsia="MS Mincho"/>
          <w:sz w:val="24"/>
          <w:szCs w:val="24"/>
          <w:lang w:val="fr-CH" w:eastAsia="en-US"/>
        </w:rPr>
        <w:t xml:space="preserve"> [8]</w:t>
      </w:r>
      <w:r w:rsidRPr="00B65224">
        <w:rPr>
          <w:rFonts w:eastAsia="MS Mincho"/>
          <w:sz w:val="24"/>
          <w:szCs w:val="24"/>
          <w:lang w:val="fr-CH" w:eastAsia="en-US"/>
        </w:rPr>
        <w:t>, IPA</w:t>
      </w:r>
      <w:r w:rsidR="00DA4325">
        <w:rPr>
          <w:rFonts w:eastAsia="MS Mincho"/>
          <w:sz w:val="24"/>
          <w:szCs w:val="24"/>
          <w:lang w:val="fr-CH" w:eastAsia="en-US"/>
        </w:rPr>
        <w:t xml:space="preserve"> [2</w:t>
      </w:r>
      <w:r w:rsidR="001E199A">
        <w:rPr>
          <w:rFonts w:eastAsia="MS Mincho"/>
          <w:sz w:val="24"/>
          <w:szCs w:val="24"/>
          <w:lang w:val="fr-CH" w:eastAsia="en-US"/>
        </w:rPr>
        <w:t>2</w:t>
      </w:r>
      <w:r w:rsidR="00DA4325">
        <w:rPr>
          <w:rFonts w:eastAsia="MS Mincho"/>
          <w:sz w:val="24"/>
          <w:szCs w:val="24"/>
          <w:lang w:val="fr-CH" w:eastAsia="en-US"/>
        </w:rPr>
        <w:t>]</w:t>
      </w:r>
      <w:r w:rsidRPr="00B65224">
        <w:rPr>
          <w:rFonts w:eastAsia="MS Mincho"/>
          <w:sz w:val="24"/>
          <w:szCs w:val="24"/>
          <w:lang w:val="fr-CH" w:eastAsia="en-US"/>
        </w:rPr>
        <w:t xml:space="preserve">, </w:t>
      </w:r>
      <w:r w:rsidR="00F46684" w:rsidRPr="00B65224">
        <w:rPr>
          <w:rFonts w:eastAsia="MS Mincho"/>
          <w:sz w:val="24"/>
          <w:szCs w:val="24"/>
          <w:lang w:val="fr-CH" w:eastAsia="en-US"/>
        </w:rPr>
        <w:t>PAGE21</w:t>
      </w:r>
      <w:r w:rsidR="00DA4325">
        <w:rPr>
          <w:rFonts w:eastAsia="MS Mincho"/>
          <w:sz w:val="24"/>
          <w:szCs w:val="24"/>
          <w:lang w:val="fr-CH" w:eastAsia="en-US"/>
        </w:rPr>
        <w:t xml:space="preserve"> [2</w:t>
      </w:r>
      <w:r w:rsidR="001E199A">
        <w:rPr>
          <w:rFonts w:eastAsia="MS Mincho"/>
          <w:sz w:val="24"/>
          <w:szCs w:val="24"/>
          <w:lang w:val="fr-CH" w:eastAsia="en-US"/>
        </w:rPr>
        <w:t>3</w:t>
      </w:r>
      <w:r w:rsidR="00DA4325">
        <w:rPr>
          <w:rFonts w:eastAsia="MS Mincho"/>
          <w:sz w:val="24"/>
          <w:szCs w:val="24"/>
          <w:lang w:val="fr-CH" w:eastAsia="en-US"/>
        </w:rPr>
        <w:t>]</w:t>
      </w:r>
      <w:r w:rsidR="00F46684" w:rsidRPr="00B65224">
        <w:rPr>
          <w:rFonts w:eastAsia="MS Mincho"/>
          <w:sz w:val="24"/>
          <w:szCs w:val="24"/>
          <w:lang w:val="fr-CH" w:eastAsia="en-US"/>
        </w:rPr>
        <w:t xml:space="preserve">, </w:t>
      </w:r>
      <w:r w:rsidRPr="00B65224">
        <w:rPr>
          <w:rFonts w:eastAsia="MS Mincho"/>
          <w:sz w:val="24"/>
          <w:szCs w:val="24"/>
          <w:lang w:val="fr-CH" w:eastAsia="en-US"/>
        </w:rPr>
        <w:t>SDWG</w:t>
      </w:r>
      <w:r w:rsidR="00DA4325">
        <w:rPr>
          <w:rFonts w:eastAsia="MS Mincho"/>
          <w:sz w:val="24"/>
          <w:szCs w:val="24"/>
          <w:lang w:val="fr-CH" w:eastAsia="en-US"/>
        </w:rPr>
        <w:t xml:space="preserve"> [13]</w:t>
      </w:r>
      <w:r w:rsidRPr="00B65224">
        <w:rPr>
          <w:rFonts w:eastAsia="MS Mincho"/>
          <w:sz w:val="24"/>
          <w:szCs w:val="24"/>
          <w:lang w:val="fr-CH" w:eastAsia="en-US"/>
        </w:rPr>
        <w:t>)</w:t>
      </w:r>
    </w:p>
    <w:p w14:paraId="050602D9" w14:textId="77777777" w:rsidR="003B5140" w:rsidRPr="0001247A" w:rsidRDefault="003B5140" w:rsidP="00327A9C">
      <w:pPr>
        <w:pStyle w:val="Heading4"/>
        <w:numPr>
          <w:ilvl w:val="2"/>
          <w:numId w:val="1"/>
        </w:numPr>
        <w:rPr>
          <w:lang w:val="en-US" w:eastAsia="en-US"/>
        </w:rPr>
      </w:pPr>
      <w:bookmarkStart w:id="253" w:name="_Toc450437246"/>
      <w:r w:rsidRPr="0001247A">
        <w:t>Energy</w:t>
      </w:r>
      <w:bookmarkEnd w:id="253"/>
    </w:p>
    <w:p w14:paraId="0C01AE11" w14:textId="77777777" w:rsidR="00EB3C3A" w:rsidRDefault="00EB3C3A" w:rsidP="003E5928">
      <w:pPr>
        <w:spacing w:after="240" w:line="276" w:lineRule="auto"/>
        <w:contextualSpacing/>
        <w:jc w:val="left"/>
        <w:rPr>
          <w:rFonts w:eastAsia="MS Mincho"/>
          <w:sz w:val="24"/>
          <w:szCs w:val="24"/>
          <w:lang w:val="en-US" w:eastAsia="en-US"/>
        </w:rPr>
      </w:pPr>
    </w:p>
    <w:p w14:paraId="52A7FB26"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The remoteness of many cold region communities often demands that energy is produced locally. This often means reliance on high-emission, polluting fuels for energy, such as diesel, which c</w:t>
      </w:r>
      <w:r w:rsidR="00EA6B30">
        <w:rPr>
          <w:rFonts w:eastAsia="MS Mincho"/>
          <w:sz w:val="24"/>
          <w:szCs w:val="24"/>
          <w:lang w:val="en-US" w:eastAsia="en-US"/>
        </w:rPr>
        <w:t>an be imported by air or sea. Earth observation</w:t>
      </w:r>
      <w:r w:rsidRPr="0001247A">
        <w:rPr>
          <w:rFonts w:eastAsia="MS Mincho"/>
          <w:sz w:val="24"/>
          <w:szCs w:val="24"/>
          <w:lang w:val="en-US" w:eastAsia="en-US"/>
        </w:rPr>
        <w:t>s can help improve energy infrastructure, increasing energy access, and develop renewable energy capabilities in cold regions, reducing emissions, costs and reliance on energy from other regions.</w:t>
      </w:r>
    </w:p>
    <w:p w14:paraId="115AC31D" w14:textId="77777777" w:rsidR="003B5140" w:rsidRPr="0001247A" w:rsidRDefault="003B5140" w:rsidP="003E5928">
      <w:pPr>
        <w:spacing w:after="240" w:line="276" w:lineRule="auto"/>
        <w:contextualSpacing/>
        <w:jc w:val="left"/>
        <w:rPr>
          <w:rFonts w:eastAsia="MS Mincho"/>
          <w:sz w:val="24"/>
          <w:szCs w:val="24"/>
          <w:lang w:val="en-US" w:eastAsia="en-US"/>
        </w:rPr>
      </w:pPr>
    </w:p>
    <w:p w14:paraId="61FBEEFF"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EA6B30">
        <w:rPr>
          <w:rFonts w:eastAsia="MS Mincho"/>
          <w:sz w:val="24"/>
          <w:szCs w:val="24"/>
          <w:lang w:val="en-US" w:eastAsia="en-US"/>
        </w:rPr>
        <w:t>arth observation</w:t>
      </w:r>
      <w:r w:rsidRPr="0001247A">
        <w:rPr>
          <w:rFonts w:eastAsia="MS Mincho"/>
          <w:sz w:val="24"/>
          <w:szCs w:val="24"/>
          <w:lang w:val="en-US" w:eastAsia="en-US"/>
        </w:rPr>
        <w:t xml:space="preserve"> needs and requirements for energy in cold regions include:</w:t>
      </w:r>
    </w:p>
    <w:p w14:paraId="190CA712" w14:textId="77777777" w:rsidR="003B5140" w:rsidRPr="00EA6B30" w:rsidRDefault="003B5140" w:rsidP="003E5928">
      <w:pPr>
        <w:pStyle w:val="ListParagraph"/>
        <w:numPr>
          <w:ilvl w:val="0"/>
          <w:numId w:val="22"/>
        </w:numPr>
        <w:spacing w:after="240" w:line="276" w:lineRule="auto"/>
        <w:jc w:val="left"/>
        <w:rPr>
          <w:rFonts w:eastAsia="MS Mincho"/>
          <w:sz w:val="24"/>
          <w:szCs w:val="24"/>
          <w:lang w:val="en-US" w:eastAsia="en-US"/>
        </w:rPr>
      </w:pPr>
      <w:r w:rsidRPr="00EA6B30">
        <w:rPr>
          <w:rFonts w:eastAsia="MS Mincho"/>
          <w:sz w:val="24"/>
          <w:szCs w:val="24"/>
          <w:lang w:val="en-US" w:eastAsia="en-US"/>
        </w:rPr>
        <w:t>Extensive survey</w:t>
      </w:r>
      <w:r w:rsidR="00E73943">
        <w:rPr>
          <w:rFonts w:eastAsia="MS Mincho"/>
          <w:sz w:val="24"/>
          <w:szCs w:val="24"/>
          <w:lang w:val="en-US" w:eastAsia="en-US"/>
        </w:rPr>
        <w:t>s</w:t>
      </w:r>
      <w:r w:rsidRPr="00EA6B30">
        <w:rPr>
          <w:rFonts w:eastAsia="MS Mincho"/>
          <w:sz w:val="24"/>
          <w:szCs w:val="24"/>
          <w:lang w:val="en-US" w:eastAsia="en-US"/>
        </w:rPr>
        <w:t xml:space="preserve"> throughout cold regions to assess the viability of developing different renewable energy sources (including wind, solar, geothermal and hydro) particularly for local clean energy production in isolated communities, reducing pollution and reliance on imported fuel</w:t>
      </w:r>
      <w:r w:rsidR="005F0D2E">
        <w:rPr>
          <w:rFonts w:eastAsia="MS Mincho"/>
          <w:sz w:val="24"/>
          <w:szCs w:val="24"/>
          <w:lang w:val="en-US" w:eastAsia="en-US"/>
        </w:rPr>
        <w:t>.</w:t>
      </w:r>
    </w:p>
    <w:p w14:paraId="15722FBD" w14:textId="77777777" w:rsidR="003B5140" w:rsidRPr="00EA6B30" w:rsidRDefault="003B5140" w:rsidP="003E5928">
      <w:pPr>
        <w:pStyle w:val="ListParagraph"/>
        <w:numPr>
          <w:ilvl w:val="0"/>
          <w:numId w:val="22"/>
        </w:numPr>
        <w:spacing w:after="240" w:line="276" w:lineRule="auto"/>
        <w:jc w:val="left"/>
        <w:rPr>
          <w:rFonts w:eastAsia="MS Mincho"/>
          <w:sz w:val="24"/>
          <w:szCs w:val="24"/>
          <w:lang w:val="en-US" w:eastAsia="en-US"/>
        </w:rPr>
      </w:pPr>
      <w:r w:rsidRPr="00EA6B30">
        <w:rPr>
          <w:rFonts w:eastAsia="MS Mincho"/>
          <w:sz w:val="24"/>
          <w:szCs w:val="24"/>
          <w:lang w:val="en-US" w:eastAsia="en-US"/>
        </w:rPr>
        <w:t>Land surveys to inform development of energy grids to deliver power to remote communities</w:t>
      </w:r>
      <w:r w:rsidR="005F0D2E">
        <w:rPr>
          <w:rFonts w:eastAsia="MS Mincho"/>
          <w:sz w:val="24"/>
          <w:szCs w:val="24"/>
          <w:lang w:val="en-US" w:eastAsia="en-US"/>
        </w:rPr>
        <w:t>.</w:t>
      </w:r>
    </w:p>
    <w:p w14:paraId="589E231A" w14:textId="13551F6C" w:rsidR="003B5140" w:rsidRPr="0001247A" w:rsidRDefault="003A5C72"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(Sources: ICIMOD</w:t>
      </w:r>
      <w:r w:rsidR="00DA4325">
        <w:rPr>
          <w:rFonts w:eastAsia="MS Mincho"/>
          <w:sz w:val="24"/>
          <w:szCs w:val="24"/>
          <w:lang w:val="en-US" w:eastAsia="en-US"/>
        </w:rPr>
        <w:t xml:space="preserve"> </w:t>
      </w:r>
      <w:r w:rsidR="00DA4325">
        <w:rPr>
          <w:rFonts w:eastAsia="MS Mincho"/>
          <w:sz w:val="24"/>
          <w:szCs w:val="24"/>
          <w:lang w:val="fr-CH" w:eastAsia="en-US"/>
        </w:rPr>
        <w:t>[8]</w:t>
      </w:r>
      <w:r w:rsidRPr="0001247A">
        <w:rPr>
          <w:rFonts w:eastAsia="MS Mincho"/>
          <w:sz w:val="24"/>
          <w:szCs w:val="24"/>
          <w:lang w:val="en-US" w:eastAsia="en-US"/>
        </w:rPr>
        <w:t>, SDWG</w:t>
      </w:r>
      <w:r w:rsidR="00DA4325">
        <w:rPr>
          <w:rFonts w:eastAsia="MS Mincho"/>
          <w:sz w:val="24"/>
          <w:szCs w:val="24"/>
          <w:lang w:val="en-US" w:eastAsia="en-US"/>
        </w:rPr>
        <w:t xml:space="preserve"> </w:t>
      </w:r>
      <w:r w:rsidR="00DA4325">
        <w:rPr>
          <w:rFonts w:eastAsia="MS Mincho"/>
          <w:sz w:val="24"/>
          <w:szCs w:val="24"/>
          <w:lang w:val="fr-CH" w:eastAsia="en-US"/>
        </w:rPr>
        <w:t>[13]</w:t>
      </w:r>
      <w:r w:rsidRPr="0001247A">
        <w:rPr>
          <w:rFonts w:eastAsia="MS Mincho"/>
          <w:sz w:val="24"/>
          <w:szCs w:val="24"/>
          <w:lang w:val="en-US" w:eastAsia="en-US"/>
        </w:rPr>
        <w:t>)</w:t>
      </w:r>
    </w:p>
    <w:p w14:paraId="45B57430" w14:textId="77777777" w:rsidR="003B5140" w:rsidRPr="0001247A" w:rsidRDefault="001A192A" w:rsidP="00327A9C">
      <w:pPr>
        <w:pStyle w:val="Heading4"/>
        <w:numPr>
          <w:ilvl w:val="2"/>
          <w:numId w:val="1"/>
        </w:numPr>
        <w:rPr>
          <w:lang w:val="en-US" w:eastAsia="en-US"/>
        </w:rPr>
      </w:pPr>
      <w:bookmarkStart w:id="254" w:name="_Toc450437247"/>
      <w:r w:rsidRPr="0001247A">
        <w:rPr>
          <w:lang w:val="en-US" w:eastAsia="en-US"/>
        </w:rPr>
        <w:t xml:space="preserve">Mining &amp; Fossil </w:t>
      </w:r>
      <w:r w:rsidRPr="0001247A">
        <w:t>Fuel</w:t>
      </w:r>
      <w:r w:rsidR="00DE5599" w:rsidRPr="0001247A">
        <w:t>s</w:t>
      </w:r>
      <w:bookmarkEnd w:id="254"/>
    </w:p>
    <w:p w14:paraId="377F8CBB" w14:textId="77777777" w:rsidR="00EB3C3A" w:rsidRDefault="00EB3C3A" w:rsidP="003E5928">
      <w:pPr>
        <w:spacing w:after="240" w:line="276" w:lineRule="auto"/>
        <w:contextualSpacing/>
        <w:jc w:val="left"/>
        <w:rPr>
          <w:rFonts w:eastAsia="MS Mincho"/>
          <w:sz w:val="24"/>
          <w:szCs w:val="24"/>
          <w:lang w:val="en-US" w:eastAsia="en-US"/>
        </w:rPr>
      </w:pPr>
    </w:p>
    <w:p w14:paraId="5D3723D0"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lastRenderedPageBreak/>
        <w:t>Cold regions, particularly the Arctic, are home to abundant</w:t>
      </w:r>
      <w:r w:rsidR="008C4291">
        <w:rPr>
          <w:rFonts w:eastAsia="MS Mincho"/>
          <w:sz w:val="24"/>
          <w:szCs w:val="24"/>
          <w:lang w:val="en-US" w:eastAsia="en-US"/>
        </w:rPr>
        <w:t>,</w:t>
      </w:r>
      <w:r w:rsidRPr="0001247A">
        <w:rPr>
          <w:rFonts w:eastAsia="MS Mincho"/>
          <w:sz w:val="24"/>
          <w:szCs w:val="24"/>
          <w:lang w:val="en-US" w:eastAsia="en-US"/>
        </w:rPr>
        <w:t xml:space="preserve"> potentially exploitable mineral and fossil fuel resources. The growing global demand for resources suggests that wid</w:t>
      </w:r>
      <w:r w:rsidR="008C4291">
        <w:rPr>
          <w:rFonts w:eastAsia="MS Mincho"/>
          <w:sz w:val="24"/>
          <w:szCs w:val="24"/>
          <w:lang w:val="en-US" w:eastAsia="en-US"/>
        </w:rPr>
        <w:t>espread resource</w:t>
      </w:r>
      <w:r w:rsidRPr="0001247A">
        <w:rPr>
          <w:rFonts w:eastAsia="MS Mincho"/>
          <w:sz w:val="24"/>
          <w:szCs w:val="24"/>
          <w:lang w:val="en-US" w:eastAsia="en-US"/>
        </w:rPr>
        <w:t xml:space="preserve"> extraction in cold regions may be inevitable. E</w:t>
      </w:r>
      <w:r w:rsidR="00EA6B30">
        <w:rPr>
          <w:rFonts w:eastAsia="MS Mincho"/>
          <w:sz w:val="24"/>
          <w:szCs w:val="24"/>
          <w:lang w:val="en-US" w:eastAsia="en-US"/>
        </w:rPr>
        <w:t>arth observation</w:t>
      </w:r>
      <w:r w:rsidRPr="0001247A">
        <w:rPr>
          <w:rFonts w:eastAsia="MS Mincho"/>
          <w:sz w:val="24"/>
          <w:szCs w:val="24"/>
          <w:lang w:val="en-US" w:eastAsia="en-US"/>
        </w:rPr>
        <w:t>s can not only inform what resources exist in cold regions, and the viability of their extraction, but also responsible practices to minimize environmental and ecological impacts.</w:t>
      </w:r>
    </w:p>
    <w:p w14:paraId="2765BC41" w14:textId="77777777" w:rsidR="003B5140" w:rsidRPr="0001247A" w:rsidRDefault="003B5140" w:rsidP="003E5928">
      <w:pPr>
        <w:spacing w:after="240" w:line="276" w:lineRule="auto"/>
        <w:contextualSpacing/>
        <w:jc w:val="left"/>
        <w:rPr>
          <w:rFonts w:eastAsia="MS Mincho"/>
          <w:sz w:val="24"/>
          <w:szCs w:val="24"/>
          <w:lang w:val="en-US" w:eastAsia="en-US"/>
        </w:rPr>
      </w:pPr>
    </w:p>
    <w:p w14:paraId="04F3CD5A"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EA6B30">
        <w:rPr>
          <w:rFonts w:eastAsia="MS Mincho"/>
          <w:sz w:val="24"/>
          <w:szCs w:val="24"/>
          <w:lang w:val="en-US" w:eastAsia="en-US"/>
        </w:rPr>
        <w:t>arth observation</w:t>
      </w:r>
      <w:r w:rsidRPr="0001247A">
        <w:rPr>
          <w:rFonts w:eastAsia="MS Mincho"/>
          <w:sz w:val="24"/>
          <w:szCs w:val="24"/>
          <w:lang w:val="en-US" w:eastAsia="en-US"/>
        </w:rPr>
        <w:t xml:space="preserve"> needs and requirements for mining and fossil fuel</w:t>
      </w:r>
      <w:r w:rsidR="00EA6B30">
        <w:rPr>
          <w:rFonts w:eastAsia="MS Mincho"/>
          <w:sz w:val="24"/>
          <w:szCs w:val="24"/>
          <w:lang w:val="en-US" w:eastAsia="en-US"/>
        </w:rPr>
        <w:t>s</w:t>
      </w:r>
      <w:r w:rsidRPr="0001247A">
        <w:rPr>
          <w:rFonts w:eastAsia="MS Mincho"/>
          <w:sz w:val="24"/>
          <w:szCs w:val="24"/>
          <w:lang w:val="en-US" w:eastAsia="en-US"/>
        </w:rPr>
        <w:t xml:space="preserve"> in cold regions include:</w:t>
      </w:r>
    </w:p>
    <w:p w14:paraId="1819B0F7" w14:textId="77777777" w:rsidR="003B5140" w:rsidRPr="00EA6B30" w:rsidRDefault="003B5140" w:rsidP="003E5928">
      <w:pPr>
        <w:pStyle w:val="ListParagraph"/>
        <w:numPr>
          <w:ilvl w:val="0"/>
          <w:numId w:val="24"/>
        </w:numPr>
        <w:spacing w:after="240" w:line="276" w:lineRule="auto"/>
        <w:jc w:val="left"/>
        <w:rPr>
          <w:rFonts w:eastAsia="MS Mincho"/>
          <w:sz w:val="24"/>
          <w:szCs w:val="24"/>
          <w:lang w:val="en-US" w:eastAsia="en-US"/>
        </w:rPr>
      </w:pPr>
      <w:r w:rsidRPr="00EA6B30">
        <w:rPr>
          <w:rFonts w:eastAsia="MS Mincho"/>
          <w:sz w:val="24"/>
          <w:szCs w:val="24"/>
          <w:lang w:val="en-US" w:eastAsia="en-US"/>
        </w:rPr>
        <w:t>Extensive and detailed geological surveys to identify viably exploitable minerals in cold regions, on land and at sea</w:t>
      </w:r>
      <w:r w:rsidR="00E73943">
        <w:rPr>
          <w:rFonts w:eastAsia="MS Mincho"/>
          <w:sz w:val="24"/>
          <w:szCs w:val="24"/>
          <w:lang w:val="en-US" w:eastAsia="en-US"/>
        </w:rPr>
        <w:t>.</w:t>
      </w:r>
    </w:p>
    <w:p w14:paraId="2CA6C135" w14:textId="77777777" w:rsidR="003B5140" w:rsidRPr="00EA6B30" w:rsidRDefault="003B5140" w:rsidP="003E5928">
      <w:pPr>
        <w:pStyle w:val="ListParagraph"/>
        <w:numPr>
          <w:ilvl w:val="0"/>
          <w:numId w:val="24"/>
        </w:numPr>
        <w:spacing w:after="240" w:line="276" w:lineRule="auto"/>
        <w:jc w:val="left"/>
        <w:rPr>
          <w:rFonts w:eastAsia="MS Mincho"/>
          <w:sz w:val="24"/>
          <w:szCs w:val="24"/>
          <w:lang w:val="en-US" w:eastAsia="en-US"/>
        </w:rPr>
      </w:pPr>
      <w:r w:rsidRPr="00EA6B30">
        <w:rPr>
          <w:rFonts w:eastAsia="MS Mincho"/>
          <w:sz w:val="24"/>
          <w:szCs w:val="24"/>
          <w:lang w:val="en-US" w:eastAsia="en-US"/>
        </w:rPr>
        <w:t>Extensive and detailed fossil fuel surveys to identify viably exploitable resources in cold regions, on land and at sea</w:t>
      </w:r>
      <w:r w:rsidR="00E73943">
        <w:rPr>
          <w:rFonts w:eastAsia="MS Mincho"/>
          <w:sz w:val="24"/>
          <w:szCs w:val="24"/>
          <w:lang w:val="en-US" w:eastAsia="en-US"/>
        </w:rPr>
        <w:t>.</w:t>
      </w:r>
    </w:p>
    <w:p w14:paraId="144EE10D" w14:textId="77777777" w:rsidR="003B5140" w:rsidRPr="00EA6B30" w:rsidRDefault="003B5140" w:rsidP="003E5928">
      <w:pPr>
        <w:pStyle w:val="ListParagraph"/>
        <w:numPr>
          <w:ilvl w:val="0"/>
          <w:numId w:val="24"/>
        </w:numPr>
        <w:spacing w:after="240" w:line="276" w:lineRule="auto"/>
        <w:jc w:val="left"/>
        <w:rPr>
          <w:rFonts w:eastAsia="MS Mincho"/>
          <w:sz w:val="24"/>
          <w:szCs w:val="24"/>
          <w:lang w:val="en-US" w:eastAsia="en-US"/>
        </w:rPr>
      </w:pPr>
      <w:r w:rsidRPr="00EA6B30">
        <w:rPr>
          <w:rFonts w:eastAsia="MS Mincho"/>
          <w:sz w:val="24"/>
          <w:szCs w:val="24"/>
          <w:lang w:val="en-US" w:eastAsia="en-US"/>
        </w:rPr>
        <w:t xml:space="preserve">Monitoring </w:t>
      </w:r>
      <w:r w:rsidR="00E73943">
        <w:rPr>
          <w:rFonts w:eastAsia="MS Mincho"/>
          <w:sz w:val="24"/>
          <w:szCs w:val="24"/>
          <w:lang w:val="en-US" w:eastAsia="en-US"/>
        </w:rPr>
        <w:t xml:space="preserve">and assessment </w:t>
      </w:r>
      <w:r w:rsidRPr="00EA6B30">
        <w:rPr>
          <w:rFonts w:eastAsia="MS Mincho"/>
          <w:sz w:val="24"/>
          <w:szCs w:val="24"/>
          <w:lang w:val="en-US" w:eastAsia="en-US"/>
        </w:rPr>
        <w:t>of the environmental impacts of mini</w:t>
      </w:r>
      <w:r w:rsidR="008E4573">
        <w:rPr>
          <w:rFonts w:eastAsia="MS Mincho"/>
          <w:sz w:val="24"/>
          <w:szCs w:val="24"/>
          <w:lang w:val="en-US" w:eastAsia="en-US"/>
        </w:rPr>
        <w:t>ng and fossil fuel exploration/</w:t>
      </w:r>
      <w:r w:rsidRPr="00EA6B30">
        <w:rPr>
          <w:rFonts w:eastAsia="MS Mincho"/>
          <w:sz w:val="24"/>
          <w:szCs w:val="24"/>
          <w:lang w:val="en-US" w:eastAsia="en-US"/>
        </w:rPr>
        <w:t>extraction and related activities in cold regions to inform necessary mitigation</w:t>
      </w:r>
      <w:r w:rsidR="00E73943">
        <w:rPr>
          <w:rFonts w:eastAsia="MS Mincho"/>
          <w:sz w:val="24"/>
          <w:szCs w:val="24"/>
          <w:lang w:val="en-US" w:eastAsia="en-US"/>
        </w:rPr>
        <w:t>.</w:t>
      </w:r>
    </w:p>
    <w:p w14:paraId="311C7E8C" w14:textId="77777777" w:rsidR="003B5140" w:rsidRPr="00EA6B30" w:rsidRDefault="003B5140" w:rsidP="003E5928">
      <w:pPr>
        <w:pStyle w:val="ListParagraph"/>
        <w:numPr>
          <w:ilvl w:val="0"/>
          <w:numId w:val="24"/>
        </w:numPr>
        <w:spacing w:after="240" w:line="276" w:lineRule="auto"/>
        <w:jc w:val="left"/>
        <w:rPr>
          <w:rFonts w:eastAsia="MS Mincho"/>
          <w:sz w:val="24"/>
          <w:szCs w:val="24"/>
          <w:lang w:val="en-US" w:eastAsia="en-US"/>
        </w:rPr>
      </w:pPr>
      <w:r w:rsidRPr="00EA6B30">
        <w:rPr>
          <w:rFonts w:eastAsia="MS Mincho"/>
          <w:sz w:val="24"/>
          <w:szCs w:val="24"/>
          <w:lang w:val="en-US" w:eastAsia="en-US"/>
        </w:rPr>
        <w:t>Assessment</w:t>
      </w:r>
      <w:r w:rsidR="00E73943">
        <w:rPr>
          <w:rFonts w:eastAsia="MS Mincho"/>
          <w:sz w:val="24"/>
          <w:szCs w:val="24"/>
          <w:lang w:val="en-US" w:eastAsia="en-US"/>
        </w:rPr>
        <w:t>s</w:t>
      </w:r>
      <w:r w:rsidRPr="00EA6B30">
        <w:rPr>
          <w:rFonts w:eastAsia="MS Mincho"/>
          <w:sz w:val="24"/>
          <w:szCs w:val="24"/>
          <w:lang w:val="en-US" w:eastAsia="en-US"/>
        </w:rPr>
        <w:t xml:space="preserve"> of likely environmental impacts of potential future mini</w:t>
      </w:r>
      <w:r w:rsidR="008C4291">
        <w:rPr>
          <w:rFonts w:eastAsia="MS Mincho"/>
          <w:sz w:val="24"/>
          <w:szCs w:val="24"/>
          <w:lang w:val="en-US" w:eastAsia="en-US"/>
        </w:rPr>
        <w:t>ng and fossil fuel exploration/</w:t>
      </w:r>
      <w:r w:rsidRPr="00EA6B30">
        <w:rPr>
          <w:rFonts w:eastAsia="MS Mincho"/>
          <w:sz w:val="24"/>
          <w:szCs w:val="24"/>
          <w:lang w:val="en-US" w:eastAsia="en-US"/>
        </w:rPr>
        <w:t>extraction and related activities in cold regions</w:t>
      </w:r>
      <w:r w:rsidR="00E73943">
        <w:rPr>
          <w:rFonts w:eastAsia="MS Mincho"/>
          <w:sz w:val="24"/>
          <w:szCs w:val="24"/>
          <w:lang w:val="en-US" w:eastAsia="en-US"/>
        </w:rPr>
        <w:t>.</w:t>
      </w:r>
    </w:p>
    <w:p w14:paraId="2D2F9DFF" w14:textId="39B82BF8"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w:t>
      </w:r>
      <w:r w:rsidR="003A5C72" w:rsidRPr="0001247A">
        <w:rPr>
          <w:rFonts w:eastAsia="MS Mincho"/>
          <w:sz w:val="24"/>
          <w:szCs w:val="24"/>
          <w:lang w:val="en-US" w:eastAsia="en-US"/>
        </w:rPr>
        <w:t>ources: ACAP</w:t>
      </w:r>
      <w:r w:rsidR="00DA4325">
        <w:rPr>
          <w:rFonts w:eastAsia="MS Mincho"/>
          <w:sz w:val="24"/>
          <w:szCs w:val="24"/>
          <w:lang w:val="en-US" w:eastAsia="en-US"/>
        </w:rPr>
        <w:t xml:space="preserve"> </w:t>
      </w:r>
      <w:r w:rsidR="00DA4325" w:rsidRPr="00DA4325">
        <w:rPr>
          <w:rFonts w:eastAsia="MS Mincho"/>
          <w:sz w:val="24"/>
          <w:szCs w:val="24"/>
          <w:lang w:val="en-US" w:eastAsia="en-US"/>
        </w:rPr>
        <w:t>[15]</w:t>
      </w:r>
      <w:r w:rsidR="003A5C72" w:rsidRPr="0001247A">
        <w:rPr>
          <w:rFonts w:eastAsia="MS Mincho"/>
          <w:sz w:val="24"/>
          <w:szCs w:val="24"/>
          <w:lang w:val="en-US" w:eastAsia="en-US"/>
        </w:rPr>
        <w:t>, AMAP</w:t>
      </w:r>
      <w:r w:rsidR="00DA4325">
        <w:rPr>
          <w:rFonts w:eastAsia="MS Mincho"/>
          <w:sz w:val="24"/>
          <w:szCs w:val="24"/>
          <w:lang w:val="en-US" w:eastAsia="en-US"/>
        </w:rPr>
        <w:t xml:space="preserve"> </w:t>
      </w:r>
      <w:r w:rsidR="00DA4325" w:rsidRPr="00DA4325">
        <w:rPr>
          <w:rFonts w:eastAsia="MS Mincho"/>
          <w:sz w:val="24"/>
          <w:szCs w:val="24"/>
          <w:lang w:val="en-US" w:eastAsia="en-US"/>
        </w:rPr>
        <w:t>[14]</w:t>
      </w:r>
      <w:r w:rsidR="003A5C72" w:rsidRPr="0001247A">
        <w:rPr>
          <w:rFonts w:eastAsia="MS Mincho"/>
          <w:sz w:val="24"/>
          <w:szCs w:val="24"/>
          <w:lang w:val="en-US" w:eastAsia="en-US"/>
        </w:rPr>
        <w:t>, EPPR</w:t>
      </w:r>
      <w:r w:rsidR="00DA4325">
        <w:rPr>
          <w:rFonts w:eastAsia="MS Mincho"/>
          <w:sz w:val="24"/>
          <w:szCs w:val="24"/>
          <w:lang w:val="en-US" w:eastAsia="en-US"/>
        </w:rPr>
        <w:t xml:space="preserve"> </w:t>
      </w:r>
      <w:r w:rsidR="00DA4325" w:rsidRPr="00DA4325">
        <w:rPr>
          <w:rFonts w:eastAsia="MS Mincho"/>
          <w:sz w:val="24"/>
          <w:szCs w:val="24"/>
          <w:lang w:val="en-US" w:eastAsia="en-US"/>
        </w:rPr>
        <w:t>[18]</w:t>
      </w:r>
      <w:r w:rsidR="003A5C72" w:rsidRPr="0001247A">
        <w:rPr>
          <w:rFonts w:eastAsia="MS Mincho"/>
          <w:sz w:val="24"/>
          <w:szCs w:val="24"/>
          <w:lang w:val="en-US" w:eastAsia="en-US"/>
        </w:rPr>
        <w:t>, GEUS</w:t>
      </w:r>
      <w:r w:rsidR="00DA4325">
        <w:rPr>
          <w:rFonts w:eastAsia="MS Mincho"/>
          <w:sz w:val="24"/>
          <w:szCs w:val="24"/>
          <w:lang w:val="en-US" w:eastAsia="en-US"/>
        </w:rPr>
        <w:t xml:space="preserve"> </w:t>
      </w:r>
      <w:r w:rsidR="00DA4325" w:rsidRPr="00DA4325">
        <w:rPr>
          <w:rFonts w:eastAsia="MS Mincho"/>
          <w:sz w:val="24"/>
          <w:szCs w:val="24"/>
          <w:lang w:val="en-US" w:eastAsia="en-US"/>
        </w:rPr>
        <w:t>[2</w:t>
      </w:r>
      <w:r w:rsidR="001E199A">
        <w:rPr>
          <w:rFonts w:eastAsia="MS Mincho"/>
          <w:sz w:val="24"/>
          <w:szCs w:val="24"/>
          <w:lang w:val="en-US" w:eastAsia="en-US"/>
        </w:rPr>
        <w:t>4</w:t>
      </w:r>
      <w:r w:rsidR="00DA4325" w:rsidRPr="00DA4325">
        <w:rPr>
          <w:rFonts w:eastAsia="MS Mincho"/>
          <w:sz w:val="24"/>
          <w:szCs w:val="24"/>
          <w:lang w:val="en-US" w:eastAsia="en-US"/>
        </w:rPr>
        <w:t>]</w:t>
      </w:r>
      <w:r w:rsidR="003A5C72" w:rsidRPr="0001247A">
        <w:rPr>
          <w:rFonts w:eastAsia="MS Mincho"/>
          <w:sz w:val="24"/>
          <w:szCs w:val="24"/>
          <w:lang w:val="en-US" w:eastAsia="en-US"/>
        </w:rPr>
        <w:t>)</w:t>
      </w:r>
    </w:p>
    <w:p w14:paraId="16CD1103" w14:textId="77777777" w:rsidR="003B5140" w:rsidRPr="0001247A" w:rsidRDefault="003B5140" w:rsidP="00327A9C">
      <w:pPr>
        <w:pStyle w:val="Heading4"/>
        <w:numPr>
          <w:ilvl w:val="2"/>
          <w:numId w:val="1"/>
        </w:numPr>
        <w:rPr>
          <w:lang w:val="en-US" w:eastAsia="en-US"/>
        </w:rPr>
      </w:pPr>
      <w:bookmarkStart w:id="255" w:name="_Toc450437248"/>
      <w:r w:rsidRPr="0001247A">
        <w:t>Forestry</w:t>
      </w:r>
      <w:bookmarkEnd w:id="255"/>
    </w:p>
    <w:p w14:paraId="3346B182" w14:textId="77777777" w:rsidR="00EB3C3A" w:rsidRDefault="00EB3C3A" w:rsidP="003E5928">
      <w:pPr>
        <w:spacing w:after="240" w:line="276" w:lineRule="auto"/>
        <w:contextualSpacing/>
        <w:jc w:val="left"/>
        <w:rPr>
          <w:rFonts w:eastAsia="MS Mincho"/>
          <w:sz w:val="24"/>
          <w:szCs w:val="24"/>
          <w:lang w:val="en-US" w:eastAsia="en-US"/>
        </w:rPr>
      </w:pPr>
    </w:p>
    <w:p w14:paraId="54125D9B"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Forestry is a key economic activity in cold regions. E</w:t>
      </w:r>
      <w:r w:rsidR="00EA6B30">
        <w:rPr>
          <w:rFonts w:eastAsia="MS Mincho"/>
          <w:sz w:val="24"/>
          <w:szCs w:val="24"/>
          <w:lang w:val="en-US" w:eastAsia="en-US"/>
        </w:rPr>
        <w:t>arth observation</w:t>
      </w:r>
      <w:r w:rsidRPr="0001247A">
        <w:rPr>
          <w:rFonts w:eastAsia="MS Mincho"/>
          <w:sz w:val="24"/>
          <w:szCs w:val="24"/>
          <w:lang w:val="en-US" w:eastAsia="en-US"/>
        </w:rPr>
        <w:t>s can monitor forests and forestry to inform sustainable practices and necessary environmental protection.</w:t>
      </w:r>
    </w:p>
    <w:p w14:paraId="5F9DE204" w14:textId="77777777" w:rsidR="003B5140" w:rsidRPr="0001247A" w:rsidRDefault="003B5140" w:rsidP="003E5928">
      <w:pPr>
        <w:spacing w:after="240" w:line="276" w:lineRule="auto"/>
        <w:contextualSpacing/>
        <w:jc w:val="left"/>
        <w:rPr>
          <w:rFonts w:eastAsia="MS Mincho"/>
          <w:sz w:val="24"/>
          <w:szCs w:val="24"/>
          <w:lang w:val="en-US" w:eastAsia="en-US"/>
        </w:rPr>
      </w:pPr>
    </w:p>
    <w:p w14:paraId="46F4A412"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EA6B30">
        <w:rPr>
          <w:rFonts w:eastAsia="MS Mincho"/>
          <w:sz w:val="24"/>
          <w:szCs w:val="24"/>
          <w:lang w:val="en-US" w:eastAsia="en-US"/>
        </w:rPr>
        <w:t>arth observation</w:t>
      </w:r>
      <w:r w:rsidRPr="0001247A">
        <w:rPr>
          <w:rFonts w:eastAsia="MS Mincho"/>
          <w:sz w:val="24"/>
          <w:szCs w:val="24"/>
          <w:lang w:val="en-US" w:eastAsia="en-US"/>
        </w:rPr>
        <w:t xml:space="preserve"> needs and requirements for forestry in cold regions include:</w:t>
      </w:r>
    </w:p>
    <w:p w14:paraId="3247209B" w14:textId="77777777" w:rsidR="003B5140" w:rsidRPr="00EA6B30" w:rsidRDefault="003B5140" w:rsidP="003E5928">
      <w:pPr>
        <w:pStyle w:val="ListParagraph"/>
        <w:numPr>
          <w:ilvl w:val="0"/>
          <w:numId w:val="26"/>
        </w:numPr>
        <w:spacing w:after="240" w:line="276" w:lineRule="auto"/>
        <w:jc w:val="left"/>
        <w:rPr>
          <w:rFonts w:eastAsia="MS Mincho"/>
          <w:sz w:val="24"/>
          <w:szCs w:val="24"/>
          <w:lang w:val="en-US" w:eastAsia="en-US"/>
        </w:rPr>
      </w:pPr>
      <w:r w:rsidRPr="00EA6B30">
        <w:rPr>
          <w:rFonts w:eastAsia="MS Mincho"/>
          <w:sz w:val="24"/>
          <w:szCs w:val="24"/>
          <w:lang w:val="en-US" w:eastAsia="en-US"/>
        </w:rPr>
        <w:t>Extensive and detailed surveys to identify viably exploitable timber resources in cold regions</w:t>
      </w:r>
      <w:r w:rsidR="00E73943">
        <w:rPr>
          <w:rFonts w:eastAsia="MS Mincho"/>
          <w:sz w:val="24"/>
          <w:szCs w:val="24"/>
          <w:lang w:val="en-US" w:eastAsia="en-US"/>
        </w:rPr>
        <w:t>.</w:t>
      </w:r>
    </w:p>
    <w:p w14:paraId="6DBA9A85" w14:textId="77777777" w:rsidR="003B5140" w:rsidRPr="00EA6B30" w:rsidRDefault="00E73943" w:rsidP="003E5928">
      <w:pPr>
        <w:pStyle w:val="ListParagraph"/>
        <w:numPr>
          <w:ilvl w:val="0"/>
          <w:numId w:val="26"/>
        </w:numPr>
        <w:spacing w:after="240" w:line="276" w:lineRule="auto"/>
        <w:jc w:val="left"/>
        <w:rPr>
          <w:rFonts w:eastAsia="MS Mincho"/>
          <w:sz w:val="24"/>
          <w:szCs w:val="24"/>
          <w:lang w:val="en-US" w:eastAsia="en-US"/>
        </w:rPr>
      </w:pPr>
      <w:r>
        <w:rPr>
          <w:rFonts w:eastAsia="MS Mincho"/>
          <w:sz w:val="24"/>
          <w:szCs w:val="24"/>
          <w:lang w:val="en-US" w:eastAsia="en-US"/>
        </w:rPr>
        <w:t>F</w:t>
      </w:r>
      <w:r w:rsidR="003B5140" w:rsidRPr="00EA6B30">
        <w:rPr>
          <w:rFonts w:eastAsia="MS Mincho"/>
          <w:sz w:val="24"/>
          <w:szCs w:val="24"/>
          <w:lang w:val="en-US" w:eastAsia="en-US"/>
        </w:rPr>
        <w:t>orest extent, density and health</w:t>
      </w:r>
      <w:r>
        <w:rPr>
          <w:rFonts w:eastAsia="MS Mincho"/>
          <w:sz w:val="24"/>
          <w:szCs w:val="24"/>
          <w:lang w:val="en-US" w:eastAsia="en-US"/>
        </w:rPr>
        <w:t xml:space="preserve"> monitoring</w:t>
      </w:r>
      <w:r w:rsidR="003B5140" w:rsidRPr="00EA6B30">
        <w:rPr>
          <w:rFonts w:eastAsia="MS Mincho"/>
          <w:sz w:val="24"/>
          <w:szCs w:val="24"/>
          <w:lang w:val="en-US" w:eastAsia="en-US"/>
        </w:rPr>
        <w:t xml:space="preserve"> throughout cold regions, particularly in areas of intensive logging</w:t>
      </w:r>
      <w:r>
        <w:rPr>
          <w:rFonts w:eastAsia="MS Mincho"/>
          <w:sz w:val="24"/>
          <w:szCs w:val="24"/>
          <w:lang w:val="en-US" w:eastAsia="en-US"/>
        </w:rPr>
        <w:t>.</w:t>
      </w:r>
    </w:p>
    <w:p w14:paraId="2AC6D3B5" w14:textId="77777777" w:rsidR="003B5140" w:rsidRPr="00EA6B30" w:rsidRDefault="003B5140" w:rsidP="003E5928">
      <w:pPr>
        <w:pStyle w:val="ListParagraph"/>
        <w:numPr>
          <w:ilvl w:val="0"/>
          <w:numId w:val="26"/>
        </w:numPr>
        <w:spacing w:after="240" w:line="276" w:lineRule="auto"/>
        <w:jc w:val="left"/>
        <w:rPr>
          <w:rFonts w:eastAsia="MS Mincho"/>
          <w:sz w:val="24"/>
          <w:szCs w:val="24"/>
          <w:lang w:val="en-US" w:eastAsia="en-US"/>
        </w:rPr>
      </w:pPr>
      <w:r w:rsidRPr="00EA6B30">
        <w:rPr>
          <w:rFonts w:eastAsia="MS Mincho"/>
          <w:sz w:val="24"/>
          <w:szCs w:val="24"/>
          <w:lang w:val="en-US" w:eastAsia="en-US"/>
        </w:rPr>
        <w:t xml:space="preserve">Monitoring </w:t>
      </w:r>
      <w:r w:rsidR="00E73943">
        <w:rPr>
          <w:rFonts w:eastAsia="MS Mincho"/>
          <w:sz w:val="24"/>
          <w:szCs w:val="24"/>
          <w:lang w:val="en-US" w:eastAsia="en-US"/>
        </w:rPr>
        <w:t xml:space="preserve">and assessment </w:t>
      </w:r>
      <w:r w:rsidRPr="00EA6B30">
        <w:rPr>
          <w:rFonts w:eastAsia="MS Mincho"/>
          <w:sz w:val="24"/>
          <w:szCs w:val="24"/>
          <w:lang w:val="en-US" w:eastAsia="en-US"/>
        </w:rPr>
        <w:t>of the environmental impacts of forestry and related activities in cold regions to inform necessary mitigation</w:t>
      </w:r>
      <w:r w:rsidR="00E73943">
        <w:rPr>
          <w:rFonts w:eastAsia="MS Mincho"/>
          <w:sz w:val="24"/>
          <w:szCs w:val="24"/>
          <w:lang w:val="en-US" w:eastAsia="en-US"/>
        </w:rPr>
        <w:t>.</w:t>
      </w:r>
    </w:p>
    <w:p w14:paraId="28B4961B" w14:textId="77777777" w:rsidR="003B5140" w:rsidRPr="00EA6B30" w:rsidRDefault="003B5140" w:rsidP="003E5928">
      <w:pPr>
        <w:pStyle w:val="ListParagraph"/>
        <w:numPr>
          <w:ilvl w:val="0"/>
          <w:numId w:val="26"/>
        </w:numPr>
        <w:spacing w:after="240" w:line="276" w:lineRule="auto"/>
        <w:jc w:val="left"/>
        <w:rPr>
          <w:rFonts w:eastAsia="MS Mincho"/>
          <w:sz w:val="24"/>
          <w:szCs w:val="24"/>
          <w:lang w:val="en-US" w:eastAsia="en-US"/>
        </w:rPr>
      </w:pPr>
      <w:r w:rsidRPr="00EA6B30">
        <w:rPr>
          <w:rFonts w:eastAsia="MS Mincho"/>
          <w:sz w:val="24"/>
          <w:szCs w:val="24"/>
          <w:lang w:val="en-US" w:eastAsia="en-US"/>
        </w:rPr>
        <w:t>Assessment</w:t>
      </w:r>
      <w:r w:rsidR="00E73943">
        <w:rPr>
          <w:rFonts w:eastAsia="MS Mincho"/>
          <w:sz w:val="24"/>
          <w:szCs w:val="24"/>
          <w:lang w:val="en-US" w:eastAsia="en-US"/>
        </w:rPr>
        <w:t>s</w:t>
      </w:r>
      <w:r w:rsidRPr="00EA6B30">
        <w:rPr>
          <w:rFonts w:eastAsia="MS Mincho"/>
          <w:sz w:val="24"/>
          <w:szCs w:val="24"/>
          <w:lang w:val="en-US" w:eastAsia="en-US"/>
        </w:rPr>
        <w:t xml:space="preserve"> of likely environmental impacts of potential future forestry and related activities in cold regions</w:t>
      </w:r>
      <w:r w:rsidR="00E73943">
        <w:rPr>
          <w:rFonts w:eastAsia="MS Mincho"/>
          <w:sz w:val="24"/>
          <w:szCs w:val="24"/>
          <w:lang w:val="en-US" w:eastAsia="en-US"/>
        </w:rPr>
        <w:t>.</w:t>
      </w:r>
    </w:p>
    <w:p w14:paraId="32EF4AFF" w14:textId="77777777" w:rsidR="003B5140" w:rsidRPr="00EA6B30" w:rsidRDefault="003B5140" w:rsidP="003E5928">
      <w:pPr>
        <w:pStyle w:val="ListParagraph"/>
        <w:numPr>
          <w:ilvl w:val="0"/>
          <w:numId w:val="26"/>
        </w:numPr>
        <w:spacing w:after="240" w:line="276" w:lineRule="auto"/>
        <w:jc w:val="left"/>
        <w:rPr>
          <w:rFonts w:eastAsia="MS Mincho"/>
          <w:sz w:val="24"/>
          <w:szCs w:val="24"/>
          <w:lang w:val="en-US" w:eastAsia="en-US"/>
        </w:rPr>
      </w:pPr>
      <w:r w:rsidRPr="00EA6B30">
        <w:rPr>
          <w:rFonts w:eastAsia="MS Mincho"/>
          <w:sz w:val="24"/>
          <w:szCs w:val="24"/>
          <w:lang w:val="en-US" w:eastAsia="en-US"/>
        </w:rPr>
        <w:t>Identification of opportunities for sustainable plantations with minimal impa</w:t>
      </w:r>
      <w:r w:rsidR="00EA6B30" w:rsidRPr="00EA6B30">
        <w:rPr>
          <w:rFonts w:eastAsia="MS Mincho"/>
          <w:sz w:val="24"/>
          <w:szCs w:val="24"/>
          <w:lang w:val="en-US" w:eastAsia="en-US"/>
        </w:rPr>
        <w:t>ct on environment and ecology, and m</w:t>
      </w:r>
      <w:r w:rsidRPr="00EA6B30">
        <w:rPr>
          <w:rFonts w:eastAsia="MS Mincho"/>
          <w:sz w:val="24"/>
          <w:szCs w:val="24"/>
          <w:lang w:val="en-US" w:eastAsia="en-US"/>
        </w:rPr>
        <w:t>onitoring of the impacts of existing plantations, particularly where non-nativ</w:t>
      </w:r>
      <w:r w:rsidR="00EA6B30" w:rsidRPr="00EA6B30">
        <w:rPr>
          <w:rFonts w:eastAsia="MS Mincho"/>
          <w:sz w:val="24"/>
          <w:szCs w:val="24"/>
          <w:lang w:val="en-US" w:eastAsia="en-US"/>
        </w:rPr>
        <w:t>e species have been introduced.</w:t>
      </w:r>
    </w:p>
    <w:p w14:paraId="211CF387" w14:textId="43694790" w:rsidR="003B5140" w:rsidRPr="0001247A" w:rsidRDefault="003A5C72"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(Sources: AMAP</w:t>
      </w:r>
      <w:r w:rsidR="00DA4325">
        <w:rPr>
          <w:rFonts w:eastAsia="MS Mincho"/>
          <w:sz w:val="24"/>
          <w:szCs w:val="24"/>
          <w:lang w:val="en-US" w:eastAsia="en-US"/>
        </w:rPr>
        <w:t xml:space="preserve"> </w:t>
      </w:r>
      <w:r w:rsidR="00DA4325">
        <w:rPr>
          <w:rFonts w:eastAsia="MS Mincho"/>
          <w:sz w:val="24"/>
          <w:szCs w:val="24"/>
          <w:lang w:val="fr-CH" w:eastAsia="en-US"/>
        </w:rPr>
        <w:t>[14]</w:t>
      </w:r>
      <w:r w:rsidRPr="0001247A">
        <w:rPr>
          <w:rFonts w:eastAsia="MS Mincho"/>
          <w:sz w:val="24"/>
          <w:szCs w:val="24"/>
          <w:lang w:val="en-US" w:eastAsia="en-US"/>
        </w:rPr>
        <w:t>, GFOI</w:t>
      </w:r>
      <w:r w:rsidR="00DA4325">
        <w:rPr>
          <w:rFonts w:eastAsia="MS Mincho"/>
          <w:sz w:val="24"/>
          <w:szCs w:val="24"/>
          <w:lang w:val="en-US" w:eastAsia="en-US"/>
        </w:rPr>
        <w:t xml:space="preserve"> </w:t>
      </w:r>
      <w:r w:rsidR="00DA4325">
        <w:rPr>
          <w:rFonts w:eastAsia="MS Mincho"/>
          <w:sz w:val="24"/>
          <w:szCs w:val="24"/>
          <w:lang w:val="fr-CH" w:eastAsia="en-US"/>
        </w:rPr>
        <w:t>[2</w:t>
      </w:r>
      <w:r w:rsidR="001E199A">
        <w:rPr>
          <w:rFonts w:eastAsia="MS Mincho"/>
          <w:sz w:val="24"/>
          <w:szCs w:val="24"/>
          <w:lang w:val="fr-CH" w:eastAsia="en-US"/>
        </w:rPr>
        <w:t>5</w:t>
      </w:r>
      <w:r w:rsidR="00DA4325">
        <w:rPr>
          <w:rFonts w:eastAsia="MS Mincho"/>
          <w:sz w:val="24"/>
          <w:szCs w:val="24"/>
          <w:lang w:val="fr-CH" w:eastAsia="en-US"/>
        </w:rPr>
        <w:t>]</w:t>
      </w:r>
      <w:r w:rsidRPr="0001247A">
        <w:rPr>
          <w:rFonts w:eastAsia="MS Mincho"/>
          <w:sz w:val="24"/>
          <w:szCs w:val="24"/>
          <w:lang w:val="en-US" w:eastAsia="en-US"/>
        </w:rPr>
        <w:t>, ICIMOD</w:t>
      </w:r>
      <w:r w:rsidR="00DA4325">
        <w:rPr>
          <w:rFonts w:eastAsia="MS Mincho"/>
          <w:sz w:val="24"/>
          <w:szCs w:val="24"/>
          <w:lang w:val="en-US" w:eastAsia="en-US"/>
        </w:rPr>
        <w:t xml:space="preserve"> </w:t>
      </w:r>
      <w:r w:rsidR="00DA4325">
        <w:rPr>
          <w:rFonts w:eastAsia="MS Mincho"/>
          <w:sz w:val="24"/>
          <w:szCs w:val="24"/>
          <w:lang w:val="fr-CH" w:eastAsia="en-US"/>
        </w:rPr>
        <w:t>[8]</w:t>
      </w:r>
      <w:r w:rsidRPr="0001247A">
        <w:rPr>
          <w:rFonts w:eastAsia="MS Mincho"/>
          <w:sz w:val="24"/>
          <w:szCs w:val="24"/>
          <w:lang w:val="en-US" w:eastAsia="en-US"/>
        </w:rPr>
        <w:t>)</w:t>
      </w:r>
    </w:p>
    <w:p w14:paraId="6EB7422E" w14:textId="77777777" w:rsidR="003B5140" w:rsidRPr="0001247A" w:rsidRDefault="003B5140" w:rsidP="00327A9C">
      <w:pPr>
        <w:pStyle w:val="Heading4"/>
        <w:numPr>
          <w:ilvl w:val="2"/>
          <w:numId w:val="1"/>
        </w:numPr>
        <w:rPr>
          <w:lang w:val="en-US" w:eastAsia="en-US"/>
        </w:rPr>
      </w:pPr>
      <w:bookmarkStart w:id="256" w:name="_Toc450437249"/>
      <w:r w:rsidRPr="0001247A">
        <w:lastRenderedPageBreak/>
        <w:t>Shipping</w:t>
      </w:r>
      <w:bookmarkEnd w:id="256"/>
    </w:p>
    <w:p w14:paraId="3A149E52" w14:textId="77777777" w:rsidR="00EB3C3A" w:rsidRDefault="00EB3C3A" w:rsidP="003E5928">
      <w:pPr>
        <w:spacing w:after="240" w:line="276" w:lineRule="auto"/>
        <w:contextualSpacing/>
        <w:jc w:val="left"/>
        <w:rPr>
          <w:rFonts w:eastAsia="MS Mincho"/>
          <w:sz w:val="24"/>
          <w:szCs w:val="24"/>
          <w:lang w:val="en-US" w:eastAsia="en-US"/>
        </w:rPr>
      </w:pPr>
    </w:p>
    <w:p w14:paraId="0772CB23"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Shipping, already a key activity in cold regions, is predicted to grow as environmental and climate change</w:t>
      </w:r>
      <w:r w:rsidR="008C4291">
        <w:rPr>
          <w:rFonts w:eastAsia="MS Mincho"/>
          <w:sz w:val="24"/>
          <w:szCs w:val="24"/>
          <w:lang w:val="en-US" w:eastAsia="en-US"/>
        </w:rPr>
        <w:t>s open</w:t>
      </w:r>
      <w:r w:rsidRPr="0001247A">
        <w:rPr>
          <w:rFonts w:eastAsia="MS Mincho"/>
          <w:sz w:val="24"/>
          <w:szCs w:val="24"/>
          <w:lang w:val="en-US" w:eastAsia="en-US"/>
        </w:rPr>
        <w:t xml:space="preserve"> up new sea passages that offer shorter trade routes (i.e.</w:t>
      </w:r>
      <w:r w:rsidR="008C4291">
        <w:rPr>
          <w:rFonts w:eastAsia="MS Mincho"/>
          <w:sz w:val="24"/>
          <w:szCs w:val="24"/>
          <w:lang w:val="en-US" w:eastAsia="en-US"/>
        </w:rPr>
        <w:t>,</w:t>
      </w:r>
      <w:r w:rsidRPr="0001247A">
        <w:rPr>
          <w:rFonts w:eastAsia="MS Mincho"/>
          <w:sz w:val="24"/>
          <w:szCs w:val="24"/>
          <w:lang w:val="en-US" w:eastAsia="en-US"/>
        </w:rPr>
        <w:t xml:space="preserve"> diminishing sea ice in the Arctic Ocean). Nonetheless, shipping in polar waters remains dangerous, and many hazards to life and environment exist. E</w:t>
      </w:r>
      <w:r w:rsidR="00EA6B30">
        <w:rPr>
          <w:rFonts w:eastAsia="MS Mincho"/>
          <w:sz w:val="24"/>
          <w:szCs w:val="24"/>
          <w:lang w:val="en-US" w:eastAsia="en-US"/>
        </w:rPr>
        <w:t>arth observation</w:t>
      </w:r>
      <w:r w:rsidRPr="0001247A">
        <w:rPr>
          <w:rFonts w:eastAsia="MS Mincho"/>
          <w:sz w:val="24"/>
          <w:szCs w:val="24"/>
          <w:lang w:val="en-US" w:eastAsia="en-US"/>
        </w:rPr>
        <w:t>s can help minimize risks for shipping, by identifying hazards and informing mitigation efforts.</w:t>
      </w:r>
    </w:p>
    <w:p w14:paraId="59E7AAE5" w14:textId="77777777" w:rsidR="003B5140" w:rsidRPr="0001247A" w:rsidRDefault="003B5140" w:rsidP="003E5928">
      <w:pPr>
        <w:spacing w:after="240" w:line="276" w:lineRule="auto"/>
        <w:contextualSpacing/>
        <w:jc w:val="left"/>
        <w:rPr>
          <w:rFonts w:eastAsia="MS Mincho"/>
          <w:sz w:val="24"/>
          <w:szCs w:val="24"/>
          <w:lang w:val="en-US" w:eastAsia="en-US"/>
        </w:rPr>
      </w:pPr>
    </w:p>
    <w:p w14:paraId="27940156" w14:textId="77777777" w:rsidR="003B5140" w:rsidRPr="0001247A" w:rsidRDefault="00EA6B30" w:rsidP="003E5928">
      <w:pPr>
        <w:spacing w:after="240" w:line="276" w:lineRule="auto"/>
        <w:contextualSpacing/>
        <w:jc w:val="left"/>
        <w:rPr>
          <w:rFonts w:eastAsia="MS Mincho"/>
          <w:sz w:val="24"/>
          <w:szCs w:val="24"/>
          <w:lang w:val="en-US" w:eastAsia="en-US"/>
        </w:rPr>
      </w:pPr>
      <w:r>
        <w:rPr>
          <w:rFonts w:eastAsia="MS Mincho"/>
          <w:sz w:val="24"/>
          <w:szCs w:val="24"/>
          <w:lang w:val="en-US" w:eastAsia="en-US"/>
        </w:rPr>
        <w:t>Specific Earth observation</w:t>
      </w:r>
      <w:r w:rsidR="003B5140" w:rsidRPr="0001247A">
        <w:rPr>
          <w:rFonts w:eastAsia="MS Mincho"/>
          <w:sz w:val="24"/>
          <w:szCs w:val="24"/>
          <w:lang w:val="en-US" w:eastAsia="en-US"/>
        </w:rPr>
        <w:t xml:space="preserve"> needs and requirements for shipping in cold regions include:</w:t>
      </w:r>
    </w:p>
    <w:p w14:paraId="74041A87" w14:textId="77777777" w:rsidR="003B5140" w:rsidRPr="00EA6B30" w:rsidRDefault="003B5140" w:rsidP="003E5928">
      <w:pPr>
        <w:pStyle w:val="ListParagraph"/>
        <w:numPr>
          <w:ilvl w:val="0"/>
          <w:numId w:val="28"/>
        </w:numPr>
        <w:spacing w:after="240" w:line="276" w:lineRule="auto"/>
        <w:jc w:val="left"/>
        <w:rPr>
          <w:rFonts w:eastAsia="MS Mincho"/>
          <w:sz w:val="24"/>
          <w:szCs w:val="24"/>
          <w:lang w:val="en-US" w:eastAsia="en-US"/>
        </w:rPr>
      </w:pPr>
      <w:r w:rsidRPr="00EA6B30">
        <w:rPr>
          <w:rFonts w:eastAsia="MS Mincho"/>
          <w:sz w:val="24"/>
          <w:szCs w:val="24"/>
          <w:lang w:val="en-US" w:eastAsia="en-US"/>
        </w:rPr>
        <w:t>Comprehensive, accurate real-time sea ice monitoring and forecasting (hourly) system</w:t>
      </w:r>
      <w:r w:rsidR="00E73943">
        <w:rPr>
          <w:rFonts w:eastAsia="MS Mincho"/>
          <w:sz w:val="24"/>
          <w:szCs w:val="24"/>
          <w:lang w:val="en-US" w:eastAsia="en-US"/>
        </w:rPr>
        <w:t>s</w:t>
      </w:r>
      <w:r w:rsidRPr="00EA6B30">
        <w:rPr>
          <w:rFonts w:eastAsia="MS Mincho"/>
          <w:sz w:val="24"/>
          <w:szCs w:val="24"/>
          <w:lang w:val="en-US" w:eastAsia="en-US"/>
        </w:rPr>
        <w:t xml:space="preserve"> i</w:t>
      </w:r>
      <w:r w:rsidR="008C4291">
        <w:rPr>
          <w:rFonts w:eastAsia="MS Mincho"/>
          <w:sz w:val="24"/>
          <w:szCs w:val="24"/>
          <w:lang w:val="en-US" w:eastAsia="en-US"/>
        </w:rPr>
        <w:t>n both the Arctic and Antarctic, i</w:t>
      </w:r>
      <w:r w:rsidRPr="00EA6B30">
        <w:rPr>
          <w:rFonts w:eastAsia="MS Mincho"/>
          <w:sz w:val="24"/>
          <w:szCs w:val="24"/>
          <w:lang w:val="en-US" w:eastAsia="en-US"/>
        </w:rPr>
        <w:t>ncluding ice extent, concentration, thick</w:t>
      </w:r>
      <w:r w:rsidR="008E4573">
        <w:rPr>
          <w:rFonts w:eastAsia="MS Mincho"/>
          <w:sz w:val="24"/>
          <w:szCs w:val="24"/>
          <w:lang w:val="en-US" w:eastAsia="en-US"/>
        </w:rPr>
        <w:t>ness, drift and freeze/</w:t>
      </w:r>
      <w:r w:rsidRPr="00EA6B30">
        <w:rPr>
          <w:rFonts w:eastAsia="MS Mincho"/>
          <w:sz w:val="24"/>
          <w:szCs w:val="24"/>
          <w:lang w:val="en-US" w:eastAsia="en-US"/>
        </w:rPr>
        <w:t>break up timing</w:t>
      </w:r>
      <w:r w:rsidR="00E73943">
        <w:rPr>
          <w:rFonts w:eastAsia="MS Mincho"/>
          <w:sz w:val="24"/>
          <w:szCs w:val="24"/>
          <w:lang w:val="en-US" w:eastAsia="en-US"/>
        </w:rPr>
        <w:t>.</w:t>
      </w:r>
    </w:p>
    <w:p w14:paraId="5C7AA886" w14:textId="77777777" w:rsidR="003B5140" w:rsidRPr="00EA6B30" w:rsidRDefault="003B5140" w:rsidP="003E5928">
      <w:pPr>
        <w:pStyle w:val="ListParagraph"/>
        <w:numPr>
          <w:ilvl w:val="0"/>
          <w:numId w:val="28"/>
        </w:numPr>
        <w:spacing w:after="240" w:line="276" w:lineRule="auto"/>
        <w:jc w:val="left"/>
        <w:rPr>
          <w:rFonts w:eastAsia="MS Mincho"/>
          <w:sz w:val="24"/>
          <w:szCs w:val="24"/>
          <w:lang w:val="en-US" w:eastAsia="en-US"/>
        </w:rPr>
      </w:pPr>
      <w:r w:rsidRPr="00EA6B30">
        <w:rPr>
          <w:rFonts w:eastAsia="MS Mincho"/>
          <w:sz w:val="24"/>
          <w:szCs w:val="24"/>
          <w:lang w:val="en-US" w:eastAsia="en-US"/>
        </w:rPr>
        <w:t>Compre</w:t>
      </w:r>
      <w:r w:rsidR="008C4291">
        <w:rPr>
          <w:rFonts w:eastAsia="MS Mincho"/>
          <w:sz w:val="24"/>
          <w:szCs w:val="24"/>
          <w:lang w:val="en-US" w:eastAsia="en-US"/>
        </w:rPr>
        <w:t>hensive, accurate real-time ice</w:t>
      </w:r>
      <w:r w:rsidRPr="00EA6B30">
        <w:rPr>
          <w:rFonts w:eastAsia="MS Mincho"/>
          <w:sz w:val="24"/>
          <w:szCs w:val="24"/>
          <w:lang w:val="en-US" w:eastAsia="en-US"/>
        </w:rPr>
        <w:t>berg monitoring and forecasting (hourly) system</w:t>
      </w:r>
      <w:r w:rsidR="00E73943">
        <w:rPr>
          <w:rFonts w:eastAsia="MS Mincho"/>
          <w:sz w:val="24"/>
          <w:szCs w:val="24"/>
          <w:lang w:val="en-US" w:eastAsia="en-US"/>
        </w:rPr>
        <w:t>s</w:t>
      </w:r>
      <w:r w:rsidRPr="00EA6B30">
        <w:rPr>
          <w:rFonts w:eastAsia="MS Mincho"/>
          <w:sz w:val="24"/>
          <w:szCs w:val="24"/>
          <w:lang w:val="en-US" w:eastAsia="en-US"/>
        </w:rPr>
        <w:t xml:space="preserve"> in both the Arctic and Antarctic. Including ice berg frequency, dimensions, draft, motion and disintegration</w:t>
      </w:r>
      <w:r w:rsidR="00E73943">
        <w:rPr>
          <w:rFonts w:eastAsia="MS Mincho"/>
          <w:sz w:val="24"/>
          <w:szCs w:val="24"/>
          <w:lang w:val="en-US" w:eastAsia="en-US"/>
        </w:rPr>
        <w:t>.</w:t>
      </w:r>
    </w:p>
    <w:p w14:paraId="68A003B4" w14:textId="77777777" w:rsidR="003B5140" w:rsidRPr="00EA6B30" w:rsidRDefault="003B5140" w:rsidP="003E5928">
      <w:pPr>
        <w:pStyle w:val="ListParagraph"/>
        <w:numPr>
          <w:ilvl w:val="0"/>
          <w:numId w:val="28"/>
        </w:numPr>
        <w:spacing w:after="240" w:line="276" w:lineRule="auto"/>
        <w:jc w:val="left"/>
        <w:rPr>
          <w:rFonts w:eastAsia="MS Mincho"/>
          <w:sz w:val="24"/>
          <w:szCs w:val="24"/>
          <w:lang w:val="en-US" w:eastAsia="en-US"/>
        </w:rPr>
      </w:pPr>
      <w:r w:rsidRPr="00EA6B30">
        <w:rPr>
          <w:rFonts w:eastAsia="MS Mincho"/>
          <w:sz w:val="24"/>
          <w:szCs w:val="24"/>
          <w:lang w:val="en-US" w:eastAsia="en-US"/>
        </w:rPr>
        <w:t>Detailed, accurate</w:t>
      </w:r>
      <w:r w:rsidR="00E73943">
        <w:rPr>
          <w:rFonts w:eastAsia="MS Mincho"/>
          <w:sz w:val="24"/>
          <w:szCs w:val="24"/>
          <w:lang w:val="en-US" w:eastAsia="en-US"/>
        </w:rPr>
        <w:t>, high-resolution</w:t>
      </w:r>
      <w:r w:rsidRPr="00EA6B30">
        <w:rPr>
          <w:rFonts w:eastAsia="MS Mincho"/>
          <w:sz w:val="24"/>
          <w:szCs w:val="24"/>
          <w:lang w:val="en-US" w:eastAsia="en-US"/>
        </w:rPr>
        <w:t xml:space="preserve"> and regularly updated bathymetric surveys in all cold region waters</w:t>
      </w:r>
      <w:r w:rsidR="00E73943">
        <w:rPr>
          <w:rFonts w:eastAsia="MS Mincho"/>
          <w:sz w:val="24"/>
          <w:szCs w:val="24"/>
          <w:lang w:val="en-US" w:eastAsia="en-US"/>
        </w:rPr>
        <w:t>, including within fjords and close to calving glaciers, using autonomous underwater vehicles (AUVs) where hazards prevent use of more conventional vessels.</w:t>
      </w:r>
    </w:p>
    <w:p w14:paraId="5DBB073A" w14:textId="77777777" w:rsidR="003B5140" w:rsidRPr="00EA6B30" w:rsidRDefault="003B5140" w:rsidP="003E5928">
      <w:pPr>
        <w:pStyle w:val="ListParagraph"/>
        <w:numPr>
          <w:ilvl w:val="0"/>
          <w:numId w:val="28"/>
        </w:numPr>
        <w:spacing w:after="240" w:line="276" w:lineRule="auto"/>
        <w:jc w:val="left"/>
        <w:rPr>
          <w:rFonts w:eastAsia="MS Mincho"/>
          <w:sz w:val="24"/>
          <w:szCs w:val="24"/>
          <w:lang w:val="en-US" w:eastAsia="en-US"/>
        </w:rPr>
      </w:pPr>
      <w:r w:rsidRPr="00EA6B30">
        <w:rPr>
          <w:rFonts w:eastAsia="MS Mincho"/>
          <w:sz w:val="24"/>
          <w:szCs w:val="24"/>
          <w:lang w:val="en-US" w:eastAsia="en-US"/>
        </w:rPr>
        <w:t>Establish</w:t>
      </w:r>
      <w:r w:rsidR="00E73943">
        <w:rPr>
          <w:rFonts w:eastAsia="MS Mincho"/>
          <w:sz w:val="24"/>
          <w:szCs w:val="24"/>
          <w:lang w:val="en-US" w:eastAsia="en-US"/>
        </w:rPr>
        <w:t>ment of</w:t>
      </w:r>
      <w:r w:rsidRPr="00EA6B30">
        <w:rPr>
          <w:rFonts w:eastAsia="MS Mincho"/>
          <w:sz w:val="24"/>
          <w:szCs w:val="24"/>
          <w:lang w:val="en-US" w:eastAsia="en-US"/>
        </w:rPr>
        <w:t xml:space="preserve"> baseline ecosystem conditions to monitor impact of invasive species from ballast waters</w:t>
      </w:r>
      <w:r w:rsidR="00E73943">
        <w:rPr>
          <w:rFonts w:eastAsia="MS Mincho"/>
          <w:sz w:val="24"/>
          <w:szCs w:val="24"/>
          <w:lang w:val="en-US" w:eastAsia="en-US"/>
        </w:rPr>
        <w:t>.</w:t>
      </w:r>
    </w:p>
    <w:p w14:paraId="6B11190E" w14:textId="77777777" w:rsidR="003B5140" w:rsidRPr="00EA6B30" w:rsidRDefault="003B5140" w:rsidP="003E5928">
      <w:pPr>
        <w:pStyle w:val="ListParagraph"/>
        <w:numPr>
          <w:ilvl w:val="0"/>
          <w:numId w:val="28"/>
        </w:numPr>
        <w:spacing w:after="240" w:line="276" w:lineRule="auto"/>
        <w:jc w:val="left"/>
        <w:rPr>
          <w:rFonts w:eastAsia="MS Mincho"/>
          <w:sz w:val="24"/>
          <w:szCs w:val="24"/>
          <w:lang w:val="en-US" w:eastAsia="en-US"/>
        </w:rPr>
      </w:pPr>
      <w:r w:rsidRPr="00EA6B30">
        <w:rPr>
          <w:rFonts w:eastAsia="MS Mincho"/>
          <w:sz w:val="24"/>
          <w:szCs w:val="24"/>
          <w:lang w:val="en-US" w:eastAsia="en-US"/>
        </w:rPr>
        <w:t xml:space="preserve">A comprehensive </w:t>
      </w:r>
      <w:r w:rsidR="00381C5F">
        <w:rPr>
          <w:rFonts w:eastAsia="MS Mincho"/>
          <w:sz w:val="24"/>
          <w:szCs w:val="24"/>
          <w:lang w:val="en-US" w:eastAsia="en-US"/>
        </w:rPr>
        <w:t>p</w:t>
      </w:r>
      <w:r w:rsidRPr="00EA6B30">
        <w:rPr>
          <w:rFonts w:eastAsia="MS Mincho"/>
          <w:sz w:val="24"/>
          <w:szCs w:val="24"/>
          <w:lang w:val="en-US" w:eastAsia="en-US"/>
        </w:rPr>
        <w:t>olar marine traffic awareness system, tracking vessels and improving communications and information sharing between vessels (e.g. local sea ice conditions)</w:t>
      </w:r>
      <w:r w:rsidR="00E73943">
        <w:rPr>
          <w:rFonts w:eastAsia="MS Mincho"/>
          <w:sz w:val="24"/>
          <w:szCs w:val="24"/>
          <w:lang w:val="en-US" w:eastAsia="en-US"/>
        </w:rPr>
        <w:t>.</w:t>
      </w:r>
    </w:p>
    <w:p w14:paraId="09FB17E3" w14:textId="77777777" w:rsidR="003B5140" w:rsidRPr="00EA6B30" w:rsidRDefault="00E73943" w:rsidP="003E5928">
      <w:pPr>
        <w:pStyle w:val="ListParagraph"/>
        <w:numPr>
          <w:ilvl w:val="0"/>
          <w:numId w:val="28"/>
        </w:numPr>
        <w:spacing w:after="240" w:line="276" w:lineRule="auto"/>
        <w:jc w:val="left"/>
        <w:rPr>
          <w:rFonts w:eastAsia="MS Mincho"/>
          <w:sz w:val="24"/>
          <w:szCs w:val="24"/>
          <w:lang w:val="en-US" w:eastAsia="en-US"/>
        </w:rPr>
      </w:pPr>
      <w:r>
        <w:rPr>
          <w:rFonts w:eastAsia="MS Mincho"/>
          <w:sz w:val="24"/>
          <w:szCs w:val="24"/>
          <w:lang w:val="en-US" w:eastAsia="en-US"/>
        </w:rPr>
        <w:t>Continued m</w:t>
      </w:r>
      <w:r w:rsidR="003B5140" w:rsidRPr="00EA6B30">
        <w:rPr>
          <w:rFonts w:eastAsia="MS Mincho"/>
          <w:sz w:val="24"/>
          <w:szCs w:val="24"/>
          <w:lang w:val="en-US" w:eastAsia="en-US"/>
        </w:rPr>
        <w:t>onitoring of the environmental and ecological impacts of shipping and related activities in cold regions to inform necessary mitigation</w:t>
      </w:r>
      <w:r>
        <w:rPr>
          <w:rFonts w:eastAsia="MS Mincho"/>
          <w:sz w:val="24"/>
          <w:szCs w:val="24"/>
          <w:lang w:val="en-US" w:eastAsia="en-US"/>
        </w:rPr>
        <w:t>.</w:t>
      </w:r>
    </w:p>
    <w:p w14:paraId="00D0253A" w14:textId="77777777" w:rsidR="003B5140" w:rsidRPr="00EA6B30" w:rsidRDefault="003B5140" w:rsidP="003E5928">
      <w:pPr>
        <w:pStyle w:val="ListParagraph"/>
        <w:numPr>
          <w:ilvl w:val="0"/>
          <w:numId w:val="28"/>
        </w:numPr>
        <w:spacing w:after="240" w:line="276" w:lineRule="auto"/>
        <w:jc w:val="left"/>
        <w:rPr>
          <w:rFonts w:eastAsia="MS Mincho"/>
          <w:sz w:val="24"/>
          <w:szCs w:val="24"/>
          <w:lang w:val="en-US" w:eastAsia="en-US"/>
        </w:rPr>
      </w:pPr>
      <w:r w:rsidRPr="00EA6B30">
        <w:rPr>
          <w:rFonts w:eastAsia="MS Mincho"/>
          <w:sz w:val="24"/>
          <w:szCs w:val="24"/>
          <w:lang w:val="en-US" w:eastAsia="en-US"/>
        </w:rPr>
        <w:t>Assessment</w:t>
      </w:r>
      <w:r w:rsidR="00E73943">
        <w:rPr>
          <w:rFonts w:eastAsia="MS Mincho"/>
          <w:sz w:val="24"/>
          <w:szCs w:val="24"/>
          <w:lang w:val="en-US" w:eastAsia="en-US"/>
        </w:rPr>
        <w:t>s</w:t>
      </w:r>
      <w:r w:rsidRPr="00EA6B30">
        <w:rPr>
          <w:rFonts w:eastAsia="MS Mincho"/>
          <w:sz w:val="24"/>
          <w:szCs w:val="24"/>
          <w:lang w:val="en-US" w:eastAsia="en-US"/>
        </w:rPr>
        <w:t xml:space="preserve"> of</w:t>
      </w:r>
      <w:r w:rsidR="00E73943">
        <w:rPr>
          <w:rFonts w:eastAsia="MS Mincho"/>
          <w:sz w:val="24"/>
          <w:szCs w:val="24"/>
          <w:lang w:val="en-US" w:eastAsia="en-US"/>
        </w:rPr>
        <w:t xml:space="preserve"> the </w:t>
      </w:r>
      <w:r w:rsidRPr="00EA6B30">
        <w:rPr>
          <w:rFonts w:eastAsia="MS Mincho"/>
          <w:sz w:val="24"/>
          <w:szCs w:val="24"/>
          <w:lang w:val="en-US" w:eastAsia="en-US"/>
        </w:rPr>
        <w:t>likely environmental impacts of potential future shipping and related activities in cold regions</w:t>
      </w:r>
      <w:r w:rsidR="00E73943">
        <w:rPr>
          <w:rFonts w:eastAsia="MS Mincho"/>
          <w:sz w:val="24"/>
          <w:szCs w:val="24"/>
          <w:lang w:val="en-US" w:eastAsia="en-US"/>
        </w:rPr>
        <w:t>, particularly in newly accessible waters.</w:t>
      </w:r>
    </w:p>
    <w:p w14:paraId="4C30D9AB" w14:textId="580773C6"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w:t>
      </w:r>
      <w:r w:rsidR="003A5C72" w:rsidRPr="0001247A">
        <w:rPr>
          <w:rFonts w:eastAsia="MS Mincho"/>
          <w:sz w:val="24"/>
          <w:szCs w:val="24"/>
          <w:lang w:val="en-US" w:eastAsia="en-US"/>
        </w:rPr>
        <w:t>ources: Arctic Institute</w:t>
      </w:r>
      <w:r w:rsidR="00DA4325">
        <w:rPr>
          <w:rFonts w:eastAsia="MS Mincho"/>
          <w:sz w:val="24"/>
          <w:szCs w:val="24"/>
          <w:lang w:val="en-US" w:eastAsia="en-US"/>
        </w:rPr>
        <w:t xml:space="preserve"> </w:t>
      </w:r>
      <w:r w:rsidR="00DA4325" w:rsidRPr="00DA4325">
        <w:rPr>
          <w:rFonts w:eastAsia="MS Mincho"/>
          <w:sz w:val="24"/>
          <w:szCs w:val="24"/>
          <w:lang w:val="en-US" w:eastAsia="en-US"/>
        </w:rPr>
        <w:t>[9]</w:t>
      </w:r>
      <w:r w:rsidR="003A5C72" w:rsidRPr="0001247A">
        <w:rPr>
          <w:rFonts w:eastAsia="MS Mincho"/>
          <w:sz w:val="24"/>
          <w:szCs w:val="24"/>
          <w:lang w:val="en-US" w:eastAsia="en-US"/>
        </w:rPr>
        <w:t>, EPPR</w:t>
      </w:r>
      <w:r w:rsidR="00DA4325">
        <w:rPr>
          <w:rFonts w:eastAsia="MS Mincho"/>
          <w:sz w:val="24"/>
          <w:szCs w:val="24"/>
          <w:lang w:val="en-US" w:eastAsia="en-US"/>
        </w:rPr>
        <w:t xml:space="preserve"> </w:t>
      </w:r>
      <w:r w:rsidR="00DA4325" w:rsidRPr="00DA4325">
        <w:rPr>
          <w:rFonts w:eastAsia="MS Mincho"/>
          <w:sz w:val="24"/>
          <w:szCs w:val="24"/>
          <w:lang w:val="en-US" w:eastAsia="en-US"/>
        </w:rPr>
        <w:t>[18]</w:t>
      </w:r>
      <w:r w:rsidR="00E73943">
        <w:rPr>
          <w:rFonts w:eastAsia="MS Mincho"/>
          <w:sz w:val="24"/>
          <w:szCs w:val="24"/>
          <w:lang w:val="en-US" w:eastAsia="en-US"/>
        </w:rPr>
        <w:t>, PAME</w:t>
      </w:r>
      <w:r w:rsidR="00DA4325">
        <w:rPr>
          <w:rFonts w:eastAsia="MS Mincho"/>
          <w:sz w:val="24"/>
          <w:szCs w:val="24"/>
          <w:lang w:val="en-US" w:eastAsia="en-US"/>
        </w:rPr>
        <w:t xml:space="preserve"> </w:t>
      </w:r>
      <w:r w:rsidR="00DA4325" w:rsidRPr="00DA4325">
        <w:rPr>
          <w:rFonts w:eastAsia="MS Mincho"/>
          <w:sz w:val="24"/>
          <w:szCs w:val="24"/>
          <w:lang w:val="en-US" w:eastAsia="en-US"/>
        </w:rPr>
        <w:t>[16]</w:t>
      </w:r>
      <w:r w:rsidR="003A5C72" w:rsidRPr="0001247A">
        <w:rPr>
          <w:rFonts w:eastAsia="MS Mincho"/>
          <w:sz w:val="24"/>
          <w:szCs w:val="24"/>
          <w:lang w:val="en-US" w:eastAsia="en-US"/>
        </w:rPr>
        <w:t>)</w:t>
      </w:r>
    </w:p>
    <w:p w14:paraId="091B466C" w14:textId="77777777" w:rsidR="003B5140" w:rsidRPr="0001247A" w:rsidRDefault="003B5140" w:rsidP="00327A9C">
      <w:pPr>
        <w:pStyle w:val="Heading4"/>
        <w:numPr>
          <w:ilvl w:val="2"/>
          <w:numId w:val="1"/>
        </w:numPr>
        <w:rPr>
          <w:lang w:val="en-US" w:eastAsia="en-US"/>
        </w:rPr>
      </w:pPr>
      <w:bookmarkStart w:id="257" w:name="_Toc450437250"/>
      <w:r w:rsidRPr="0001247A">
        <w:t>Tourism</w:t>
      </w:r>
      <w:bookmarkEnd w:id="257"/>
    </w:p>
    <w:p w14:paraId="440A7E50" w14:textId="77777777" w:rsidR="00EB3C3A" w:rsidRDefault="00EB3C3A" w:rsidP="003E5928">
      <w:pPr>
        <w:spacing w:after="240" w:line="276" w:lineRule="auto"/>
        <w:contextualSpacing/>
        <w:jc w:val="left"/>
        <w:rPr>
          <w:rFonts w:eastAsia="MS Mincho"/>
          <w:sz w:val="24"/>
          <w:szCs w:val="24"/>
          <w:lang w:val="en-US" w:eastAsia="en-US"/>
        </w:rPr>
      </w:pPr>
    </w:p>
    <w:p w14:paraId="76695F3E"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Cold regions have long been attractive destinations for various forms of tourism, be it for the scenery, wildlife, culture, or sport such as skiing and mountaineering. E</w:t>
      </w:r>
      <w:r w:rsidR="00EA6B30">
        <w:rPr>
          <w:rFonts w:eastAsia="MS Mincho"/>
          <w:sz w:val="24"/>
          <w:szCs w:val="24"/>
          <w:lang w:val="en-US" w:eastAsia="en-US"/>
        </w:rPr>
        <w:t>arth observation</w:t>
      </w:r>
      <w:r w:rsidRPr="0001247A">
        <w:rPr>
          <w:rFonts w:eastAsia="MS Mincho"/>
          <w:sz w:val="24"/>
          <w:szCs w:val="24"/>
          <w:lang w:val="en-US" w:eastAsia="en-US"/>
        </w:rPr>
        <w:t xml:space="preserve">s can </w:t>
      </w:r>
      <w:r w:rsidR="00EA6B30">
        <w:rPr>
          <w:rFonts w:eastAsia="MS Mincho"/>
          <w:sz w:val="24"/>
          <w:szCs w:val="24"/>
          <w:lang w:val="en-US" w:eastAsia="en-US"/>
        </w:rPr>
        <w:t>support</w:t>
      </w:r>
      <w:r w:rsidRPr="0001247A">
        <w:rPr>
          <w:rFonts w:eastAsia="MS Mincho"/>
          <w:sz w:val="24"/>
          <w:szCs w:val="24"/>
          <w:lang w:val="en-US" w:eastAsia="en-US"/>
        </w:rPr>
        <w:t xml:space="preserve"> the development of sustainable tourism th</w:t>
      </w:r>
      <w:r w:rsidR="00F66DD8" w:rsidRPr="0001247A">
        <w:rPr>
          <w:rFonts w:eastAsia="MS Mincho"/>
          <w:sz w:val="24"/>
          <w:szCs w:val="24"/>
          <w:lang w:val="en-US" w:eastAsia="en-US"/>
        </w:rPr>
        <w:t>at</w:t>
      </w:r>
      <w:r w:rsidRPr="0001247A">
        <w:rPr>
          <w:rFonts w:eastAsia="MS Mincho"/>
          <w:sz w:val="24"/>
          <w:szCs w:val="24"/>
          <w:lang w:val="en-US" w:eastAsia="en-US"/>
        </w:rPr>
        <w:t xml:space="preserve"> does not damage environment or ecology, while providing much needed economic support for developing communities. In cold regions where tourism is already established, such as the European Alps, E</w:t>
      </w:r>
      <w:r w:rsidR="00EA6B30">
        <w:rPr>
          <w:rFonts w:eastAsia="MS Mincho"/>
          <w:sz w:val="24"/>
          <w:szCs w:val="24"/>
          <w:lang w:val="en-US" w:eastAsia="en-US"/>
        </w:rPr>
        <w:t>arth observation</w:t>
      </w:r>
      <w:r w:rsidRPr="0001247A">
        <w:rPr>
          <w:rFonts w:eastAsia="MS Mincho"/>
          <w:sz w:val="24"/>
          <w:szCs w:val="24"/>
          <w:lang w:val="en-US" w:eastAsia="en-US"/>
        </w:rPr>
        <w:t>s can provide services for tourists and operators alike, such as snow monitoring and prediction for the skiing industry.</w:t>
      </w:r>
    </w:p>
    <w:p w14:paraId="4377CEB3" w14:textId="77777777" w:rsidR="003B5140" w:rsidRPr="0001247A" w:rsidRDefault="003B5140" w:rsidP="003E5928">
      <w:pPr>
        <w:spacing w:after="240" w:line="276" w:lineRule="auto"/>
        <w:contextualSpacing/>
        <w:jc w:val="left"/>
        <w:rPr>
          <w:rFonts w:eastAsia="MS Mincho"/>
          <w:sz w:val="24"/>
          <w:szCs w:val="24"/>
          <w:lang w:val="en-US" w:eastAsia="en-US"/>
        </w:rPr>
      </w:pPr>
    </w:p>
    <w:p w14:paraId="6641888F" w14:textId="77777777" w:rsidR="003B5140" w:rsidRPr="0001247A"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Specific E</w:t>
      </w:r>
      <w:r w:rsidR="006E3188">
        <w:rPr>
          <w:rFonts w:eastAsia="MS Mincho"/>
          <w:sz w:val="24"/>
          <w:szCs w:val="24"/>
          <w:lang w:val="en-US" w:eastAsia="en-US"/>
        </w:rPr>
        <w:t>arth observation</w:t>
      </w:r>
      <w:r w:rsidRPr="0001247A">
        <w:rPr>
          <w:rFonts w:eastAsia="MS Mincho"/>
          <w:sz w:val="24"/>
          <w:szCs w:val="24"/>
          <w:lang w:val="en-US" w:eastAsia="en-US"/>
        </w:rPr>
        <w:t xml:space="preserve"> needs and requirements for tourism in cold regions include:</w:t>
      </w:r>
    </w:p>
    <w:p w14:paraId="7B20C67D" w14:textId="77777777" w:rsidR="003B5140" w:rsidRPr="00EA6B30" w:rsidRDefault="003B5140" w:rsidP="003E5928">
      <w:pPr>
        <w:pStyle w:val="ListParagraph"/>
        <w:numPr>
          <w:ilvl w:val="0"/>
          <w:numId w:val="30"/>
        </w:numPr>
        <w:spacing w:after="240" w:line="276" w:lineRule="auto"/>
        <w:jc w:val="left"/>
        <w:rPr>
          <w:rFonts w:eastAsia="MS Mincho"/>
          <w:sz w:val="24"/>
          <w:szCs w:val="24"/>
          <w:lang w:val="en-US" w:eastAsia="en-US"/>
        </w:rPr>
      </w:pPr>
      <w:r w:rsidRPr="00EA6B30">
        <w:rPr>
          <w:rFonts w:eastAsia="MS Mincho"/>
          <w:sz w:val="24"/>
          <w:szCs w:val="24"/>
          <w:lang w:val="en-US" w:eastAsia="en-US"/>
        </w:rPr>
        <w:lastRenderedPageBreak/>
        <w:t>Improved snow and ice forecasting and monitoring for winter and alpine sports</w:t>
      </w:r>
      <w:r w:rsidR="005F0D2E">
        <w:rPr>
          <w:rFonts w:eastAsia="MS Mincho"/>
          <w:sz w:val="24"/>
          <w:szCs w:val="24"/>
          <w:lang w:val="en-US" w:eastAsia="en-US"/>
        </w:rPr>
        <w:t>.</w:t>
      </w:r>
    </w:p>
    <w:p w14:paraId="336BA2DF" w14:textId="77777777" w:rsidR="003B5140" w:rsidRPr="00EA6B30" w:rsidRDefault="00E73943" w:rsidP="003E5928">
      <w:pPr>
        <w:pStyle w:val="ListParagraph"/>
        <w:numPr>
          <w:ilvl w:val="0"/>
          <w:numId w:val="30"/>
        </w:numPr>
        <w:spacing w:after="240" w:line="276" w:lineRule="auto"/>
        <w:jc w:val="left"/>
        <w:rPr>
          <w:rFonts w:eastAsia="MS Mincho"/>
          <w:sz w:val="24"/>
          <w:szCs w:val="24"/>
          <w:lang w:val="en-US" w:eastAsia="en-US"/>
        </w:rPr>
      </w:pPr>
      <w:r>
        <w:rPr>
          <w:rFonts w:eastAsia="MS Mincho"/>
          <w:sz w:val="24"/>
          <w:szCs w:val="24"/>
          <w:lang w:val="en-US" w:eastAsia="en-US"/>
        </w:rPr>
        <w:t>Continued m</w:t>
      </w:r>
      <w:r w:rsidR="003B5140" w:rsidRPr="00EA6B30">
        <w:rPr>
          <w:rFonts w:eastAsia="MS Mincho"/>
          <w:sz w:val="24"/>
          <w:szCs w:val="24"/>
          <w:lang w:val="en-US" w:eastAsia="en-US"/>
        </w:rPr>
        <w:t xml:space="preserve">onitoring of environmental and ecological impacts specifically related to tourism, e.g. </w:t>
      </w:r>
      <w:r>
        <w:rPr>
          <w:rFonts w:eastAsia="MS Mincho"/>
          <w:sz w:val="24"/>
          <w:szCs w:val="24"/>
          <w:lang w:val="en-US" w:eastAsia="en-US"/>
        </w:rPr>
        <w:t>erosion of footpaths</w:t>
      </w:r>
      <w:r w:rsidR="003B5140" w:rsidRPr="00EA6B30">
        <w:rPr>
          <w:rFonts w:eastAsia="MS Mincho"/>
          <w:sz w:val="24"/>
          <w:szCs w:val="24"/>
          <w:lang w:val="en-US" w:eastAsia="en-US"/>
        </w:rPr>
        <w:t xml:space="preserve"> </w:t>
      </w:r>
      <w:r>
        <w:rPr>
          <w:rFonts w:eastAsia="MS Mincho"/>
          <w:sz w:val="24"/>
          <w:szCs w:val="24"/>
          <w:lang w:val="en-US" w:eastAsia="en-US"/>
        </w:rPr>
        <w:t xml:space="preserve">and </w:t>
      </w:r>
      <w:r w:rsidR="003B5140" w:rsidRPr="00EA6B30">
        <w:rPr>
          <w:rFonts w:eastAsia="MS Mincho"/>
          <w:sz w:val="24"/>
          <w:szCs w:val="24"/>
          <w:lang w:val="en-US" w:eastAsia="en-US"/>
        </w:rPr>
        <w:t>ski</w:t>
      </w:r>
      <w:r>
        <w:rPr>
          <w:rFonts w:eastAsia="MS Mincho"/>
          <w:sz w:val="24"/>
          <w:szCs w:val="24"/>
          <w:lang w:val="en-US" w:eastAsia="en-US"/>
        </w:rPr>
        <w:t xml:space="preserve"> </w:t>
      </w:r>
      <w:proofErr w:type="spellStart"/>
      <w:r>
        <w:rPr>
          <w:rFonts w:eastAsia="MS Mincho"/>
          <w:sz w:val="24"/>
          <w:szCs w:val="24"/>
          <w:lang w:val="en-US" w:eastAsia="en-US"/>
        </w:rPr>
        <w:t>pistes</w:t>
      </w:r>
      <w:proofErr w:type="spellEnd"/>
      <w:r>
        <w:rPr>
          <w:rFonts w:eastAsia="MS Mincho"/>
          <w:sz w:val="24"/>
          <w:szCs w:val="24"/>
          <w:lang w:val="en-US" w:eastAsia="en-US"/>
        </w:rPr>
        <w:t>, increased pollution,</w:t>
      </w:r>
      <w:r w:rsidR="003B5140" w:rsidRPr="00EA6B30">
        <w:rPr>
          <w:rFonts w:eastAsia="MS Mincho"/>
          <w:sz w:val="24"/>
          <w:szCs w:val="24"/>
          <w:lang w:val="en-US" w:eastAsia="en-US"/>
        </w:rPr>
        <w:t xml:space="preserve"> introduction of invasive species</w:t>
      </w:r>
      <w:r>
        <w:rPr>
          <w:rFonts w:eastAsia="MS Mincho"/>
          <w:sz w:val="24"/>
          <w:szCs w:val="24"/>
          <w:lang w:val="en-US" w:eastAsia="en-US"/>
        </w:rPr>
        <w:t xml:space="preserve"> and litter</w:t>
      </w:r>
      <w:r w:rsidR="003B5140" w:rsidRPr="00EA6B30">
        <w:rPr>
          <w:rFonts w:eastAsia="MS Mincho"/>
          <w:sz w:val="24"/>
          <w:szCs w:val="24"/>
          <w:lang w:val="en-US" w:eastAsia="en-US"/>
        </w:rPr>
        <w:t>.</w:t>
      </w:r>
    </w:p>
    <w:p w14:paraId="4354096C" w14:textId="77777777" w:rsidR="003B5140" w:rsidRPr="0001247A" w:rsidRDefault="003B5140" w:rsidP="003E5928">
      <w:pPr>
        <w:spacing w:after="240" w:line="276" w:lineRule="auto"/>
        <w:contextualSpacing/>
        <w:jc w:val="left"/>
        <w:rPr>
          <w:rFonts w:eastAsia="MS Mincho"/>
          <w:sz w:val="24"/>
          <w:szCs w:val="24"/>
          <w:lang w:val="en-US" w:eastAsia="en-US"/>
        </w:rPr>
      </w:pPr>
    </w:p>
    <w:p w14:paraId="09FA47DC" w14:textId="1873DAD0" w:rsidR="003B5140" w:rsidRDefault="003B5140"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(Sources: AMAP</w:t>
      </w:r>
      <w:r w:rsidR="00DA4325">
        <w:rPr>
          <w:rFonts w:eastAsia="MS Mincho"/>
          <w:sz w:val="24"/>
          <w:szCs w:val="24"/>
          <w:lang w:val="en-US" w:eastAsia="en-US"/>
        </w:rPr>
        <w:t xml:space="preserve"> </w:t>
      </w:r>
      <w:r w:rsidR="00DA4325">
        <w:rPr>
          <w:rFonts w:eastAsia="MS Mincho"/>
          <w:sz w:val="24"/>
          <w:szCs w:val="24"/>
          <w:lang w:val="fr-CH" w:eastAsia="en-US"/>
        </w:rPr>
        <w:t>[14]</w:t>
      </w:r>
      <w:r w:rsidRPr="0001247A">
        <w:rPr>
          <w:rFonts w:eastAsia="MS Mincho"/>
          <w:sz w:val="24"/>
          <w:szCs w:val="24"/>
          <w:lang w:val="en-US" w:eastAsia="en-US"/>
        </w:rPr>
        <w:t>, ICIMOD</w:t>
      </w:r>
      <w:r w:rsidR="00DA4325">
        <w:rPr>
          <w:rFonts w:eastAsia="MS Mincho"/>
          <w:sz w:val="24"/>
          <w:szCs w:val="24"/>
          <w:lang w:val="en-US" w:eastAsia="en-US"/>
        </w:rPr>
        <w:t xml:space="preserve"> </w:t>
      </w:r>
      <w:r w:rsidR="00DA4325">
        <w:rPr>
          <w:rFonts w:eastAsia="MS Mincho"/>
          <w:sz w:val="24"/>
          <w:szCs w:val="24"/>
          <w:lang w:val="fr-CH" w:eastAsia="en-US"/>
        </w:rPr>
        <w:t>[8]</w:t>
      </w:r>
      <w:r w:rsidRPr="0001247A">
        <w:rPr>
          <w:rFonts w:eastAsia="MS Mincho"/>
          <w:sz w:val="24"/>
          <w:szCs w:val="24"/>
          <w:lang w:val="en-US" w:eastAsia="en-US"/>
        </w:rPr>
        <w:t>, SDWG</w:t>
      </w:r>
      <w:r w:rsidR="00DA4325">
        <w:rPr>
          <w:rFonts w:eastAsia="MS Mincho"/>
          <w:sz w:val="24"/>
          <w:szCs w:val="24"/>
          <w:lang w:val="en-US" w:eastAsia="en-US"/>
        </w:rPr>
        <w:t xml:space="preserve"> </w:t>
      </w:r>
      <w:r w:rsidR="00DA4325">
        <w:rPr>
          <w:rFonts w:eastAsia="MS Mincho"/>
          <w:sz w:val="24"/>
          <w:szCs w:val="24"/>
          <w:lang w:val="fr-CH" w:eastAsia="en-US"/>
        </w:rPr>
        <w:t>[13]</w:t>
      </w:r>
      <w:r w:rsidRPr="0001247A">
        <w:rPr>
          <w:rFonts w:eastAsia="MS Mincho"/>
          <w:sz w:val="24"/>
          <w:szCs w:val="24"/>
          <w:lang w:val="en-US" w:eastAsia="en-US"/>
        </w:rPr>
        <w:t>)</w:t>
      </w:r>
    </w:p>
    <w:p w14:paraId="6804DF7A" w14:textId="346A9986" w:rsidR="00A67AB9" w:rsidRDefault="007132A9" w:rsidP="007132A9">
      <w:pPr>
        <w:tabs>
          <w:tab w:val="left" w:pos="1323"/>
        </w:tabs>
        <w:spacing w:after="240" w:line="276" w:lineRule="auto"/>
        <w:contextualSpacing/>
        <w:jc w:val="left"/>
        <w:rPr>
          <w:rFonts w:eastAsia="MS Mincho"/>
          <w:sz w:val="24"/>
          <w:szCs w:val="24"/>
          <w:lang w:val="en-US" w:eastAsia="en-US"/>
        </w:rPr>
      </w:pPr>
      <w:r>
        <w:rPr>
          <w:rFonts w:eastAsia="MS Mincho"/>
          <w:sz w:val="24"/>
          <w:szCs w:val="24"/>
          <w:lang w:val="en-US" w:eastAsia="en-US"/>
        </w:rPr>
        <w:tab/>
      </w:r>
    </w:p>
    <w:p w14:paraId="39FBD592" w14:textId="77777777" w:rsidR="000D47D0" w:rsidRPr="000D47D0" w:rsidRDefault="00F00303" w:rsidP="007132A9">
      <w:pPr>
        <w:pStyle w:val="Heading3"/>
        <w:numPr>
          <w:ilvl w:val="1"/>
          <w:numId w:val="1"/>
        </w:numPr>
        <w:rPr>
          <w:highlight w:val="yellow"/>
          <w:lang w:val="en-US" w:eastAsia="en-US"/>
        </w:rPr>
      </w:pPr>
      <w:bookmarkStart w:id="258" w:name="_Toc450437251"/>
      <w:r w:rsidRPr="006127A4">
        <w:rPr>
          <w:highlight w:val="yellow"/>
          <w:lang w:val="en-US" w:eastAsia="en-US"/>
        </w:rPr>
        <w:t>F</w:t>
      </w:r>
      <w:r w:rsidR="007132A9" w:rsidRPr="006127A4">
        <w:rPr>
          <w:highlight w:val="yellow"/>
          <w:lang w:val="en-US" w:eastAsia="en-US"/>
        </w:rPr>
        <w:t>undamental</w:t>
      </w:r>
      <w:r w:rsidR="003E4500">
        <w:rPr>
          <w:highlight w:val="yellow"/>
          <w:lang w:val="en-US" w:eastAsia="en-US"/>
        </w:rPr>
        <w:t xml:space="preserve"> (General)</w:t>
      </w:r>
      <w:r w:rsidR="007132A9" w:rsidRPr="006127A4" w:rsidDel="007132A9">
        <w:rPr>
          <w:highlight w:val="yellow"/>
          <w:lang w:val="en-US" w:eastAsia="en-US"/>
        </w:rPr>
        <w:t xml:space="preserve"> </w:t>
      </w:r>
      <w:r w:rsidR="00827CEF" w:rsidRPr="006127A4">
        <w:rPr>
          <w:highlight w:val="yellow"/>
          <w:lang w:val="en-US" w:eastAsia="en-US"/>
        </w:rPr>
        <w:t>Requirement</w:t>
      </w:r>
      <w:r w:rsidR="00827CEF">
        <w:rPr>
          <w:lang w:val="en-US" w:eastAsia="en-US"/>
        </w:rPr>
        <w:t xml:space="preserve"> </w:t>
      </w:r>
      <w:r w:rsidR="003E4500">
        <w:rPr>
          <w:highlight w:val="yellow"/>
          <w:lang w:val="en-US" w:eastAsia="en-US"/>
        </w:rPr>
        <w:t>for GEOCRI</w:t>
      </w:r>
      <w:r w:rsidR="003E4500">
        <w:rPr>
          <w:rFonts w:ascii="SimSun" w:eastAsia="SimSun" w:hAnsi="SimSun" w:hint="eastAsia"/>
          <w:highlight w:val="yellow"/>
          <w:lang w:val="en-US"/>
        </w:rPr>
        <w:t>？</w:t>
      </w:r>
      <w:bookmarkEnd w:id="258"/>
    </w:p>
    <w:p w14:paraId="430A9B09" w14:textId="0D3D0960" w:rsidR="00A67AB9" w:rsidRPr="000D47D0" w:rsidRDefault="003E4500" w:rsidP="000D47D0">
      <w:pPr>
        <w:spacing w:after="240" w:line="276" w:lineRule="auto"/>
        <w:contextualSpacing/>
        <w:jc w:val="left"/>
        <w:rPr>
          <w:rFonts w:eastAsia="MS Mincho"/>
          <w:sz w:val="24"/>
          <w:szCs w:val="24"/>
          <w:lang w:val="en-US" w:eastAsia="en-US"/>
        </w:rPr>
      </w:pPr>
      <w:r w:rsidRPr="000D47D0">
        <w:rPr>
          <w:rFonts w:eastAsia="MS Mincho"/>
          <w:sz w:val="24"/>
          <w:szCs w:val="24"/>
          <w:lang w:val="en-US" w:eastAsia="en-US"/>
        </w:rPr>
        <w:t xml:space="preserve"> </w:t>
      </w:r>
      <w:r w:rsidR="00B02D62" w:rsidRPr="000D47D0">
        <w:rPr>
          <w:rFonts w:eastAsia="MS Mincho"/>
          <w:sz w:val="24"/>
          <w:szCs w:val="24"/>
          <w:lang w:val="en-US" w:eastAsia="en-US"/>
        </w:rPr>
        <w:t>(</w:t>
      </w:r>
      <w:r w:rsidR="000D47D0" w:rsidRPr="000D47D0">
        <w:rPr>
          <w:rFonts w:eastAsia="MS Mincho"/>
          <w:sz w:val="24"/>
          <w:szCs w:val="24"/>
          <w:lang w:val="en-US" w:eastAsia="en-US"/>
        </w:rPr>
        <w:t>A</w:t>
      </w:r>
      <w:r w:rsidR="00073092" w:rsidRPr="000D47D0">
        <w:rPr>
          <w:rFonts w:eastAsia="MS Mincho"/>
          <w:sz w:val="24"/>
          <w:szCs w:val="24"/>
          <w:lang w:val="en-US" w:eastAsia="en-US"/>
        </w:rPr>
        <w:t xml:space="preserve"> hierarchy structure for the data</w:t>
      </w:r>
      <w:r w:rsidR="00073092" w:rsidRPr="000D47D0">
        <w:rPr>
          <w:rFonts w:eastAsia="MS Mincho" w:hint="eastAsia"/>
          <w:sz w:val="24"/>
          <w:szCs w:val="24"/>
          <w:lang w:val="en-US" w:eastAsia="en-US"/>
        </w:rPr>
        <w:t>/</w:t>
      </w:r>
      <w:r w:rsidR="00073092" w:rsidRPr="000D47D0">
        <w:rPr>
          <w:rFonts w:eastAsia="MS Mincho"/>
          <w:sz w:val="24"/>
          <w:szCs w:val="24"/>
          <w:lang w:val="en-US" w:eastAsia="en-US"/>
        </w:rPr>
        <w:t>observation gaps)</w:t>
      </w:r>
    </w:p>
    <w:p w14:paraId="10D3C925" w14:textId="77777777" w:rsidR="00A67AB9" w:rsidRDefault="00A67AB9" w:rsidP="003E5928">
      <w:pPr>
        <w:spacing w:after="240" w:line="276" w:lineRule="auto"/>
        <w:contextualSpacing/>
        <w:jc w:val="left"/>
        <w:rPr>
          <w:rFonts w:eastAsia="MS Mincho"/>
          <w:sz w:val="24"/>
          <w:szCs w:val="24"/>
          <w:lang w:val="en-US" w:eastAsia="en-US"/>
        </w:rPr>
      </w:pPr>
    </w:p>
    <w:p w14:paraId="6517FE36" w14:textId="5402A891" w:rsidR="00FA1540" w:rsidRPr="00BA13FD" w:rsidRDefault="00DB3DC5" w:rsidP="00BA13FD">
      <w:pPr>
        <w:spacing w:after="240"/>
        <w:rPr>
          <w:b/>
          <w:i/>
          <w:color w:val="FF0000"/>
          <w:lang w:val="en-US"/>
        </w:rPr>
      </w:pPr>
      <w:r w:rsidRPr="00173F96">
        <w:rPr>
          <w:b/>
          <w:i/>
          <w:color w:val="FF0000"/>
          <w:highlight w:val="yellow"/>
          <w:lang w:val="en-US"/>
        </w:rPr>
        <w:t>Action Need:</w:t>
      </w:r>
      <w:r w:rsidR="00A60F45" w:rsidRPr="00BA13FD">
        <w:rPr>
          <w:b/>
          <w:i/>
          <w:color w:val="FF0000"/>
          <w:lang w:val="en-US" w:eastAsia="en-US"/>
        </w:rPr>
        <w:t xml:space="preserve"> </w:t>
      </w:r>
      <w:r w:rsidR="00775B55">
        <w:rPr>
          <w:b/>
          <w:i/>
          <w:color w:val="FF0000"/>
          <w:lang w:val="en-US" w:eastAsia="en-US"/>
        </w:rPr>
        <w:t>(</w:t>
      </w:r>
      <w:r w:rsidR="00775B55" w:rsidRPr="00BA13FD">
        <w:rPr>
          <w:i/>
          <w:color w:val="FF0000"/>
          <w:lang w:val="en-US" w:eastAsia="en-US"/>
        </w:rPr>
        <w:t>could be based on above paragraph</w:t>
      </w:r>
      <w:r w:rsidR="00775B55">
        <w:rPr>
          <w:b/>
          <w:i/>
          <w:color w:val="FF0000"/>
          <w:lang w:val="en-US" w:eastAsia="en-US"/>
        </w:rPr>
        <w:t>)</w:t>
      </w:r>
    </w:p>
    <w:p w14:paraId="6E1780CC" w14:textId="5360EA73" w:rsidR="006A544E" w:rsidRDefault="006A544E" w:rsidP="00BA13FD">
      <w:pPr>
        <w:pStyle w:val="Heading4"/>
        <w:numPr>
          <w:ilvl w:val="2"/>
          <w:numId w:val="1"/>
        </w:numPr>
        <w:spacing w:before="0" w:after="240"/>
        <w:rPr>
          <w:rFonts w:cs="Times New Roman"/>
          <w:lang w:val="en-US" w:eastAsia="en-US"/>
        </w:rPr>
      </w:pPr>
      <w:bookmarkStart w:id="259" w:name="_Toc450437252"/>
      <w:r w:rsidRPr="00BA13FD">
        <w:rPr>
          <w:rFonts w:cs="Times New Roman" w:hint="eastAsia"/>
          <w:lang w:val="en-US" w:eastAsia="en-US"/>
        </w:rPr>
        <w:t xml:space="preserve">In-situ </w:t>
      </w:r>
      <w:r w:rsidR="000305EE">
        <w:rPr>
          <w:rFonts w:cs="Times New Roman"/>
          <w:lang w:val="en-US" w:eastAsia="en-US"/>
        </w:rPr>
        <w:t>Observations</w:t>
      </w:r>
      <w:bookmarkEnd w:id="259"/>
    </w:p>
    <w:p w14:paraId="6229062C" w14:textId="4A097688" w:rsidR="004B4125" w:rsidRPr="00BA13FD" w:rsidRDefault="004B4125" w:rsidP="00BA13FD">
      <w:pPr>
        <w:rPr>
          <w:i/>
          <w:color w:val="FF0000"/>
          <w:lang w:val="en-US"/>
        </w:rPr>
      </w:pPr>
      <w:r w:rsidRPr="00BA13FD">
        <w:rPr>
          <w:rFonts w:hint="eastAsia"/>
          <w:i/>
          <w:color w:val="FF0000"/>
          <w:lang w:val="en-US"/>
        </w:rPr>
        <w:t>Network, like</w:t>
      </w:r>
      <w:r w:rsidR="006A5991">
        <w:rPr>
          <w:i/>
          <w:color w:val="FF0000"/>
          <w:lang w:val="en-US"/>
        </w:rPr>
        <w:t xml:space="preserve"> SAON</w:t>
      </w:r>
      <w:proofErr w:type="gramStart"/>
      <w:r w:rsidR="006A5991">
        <w:rPr>
          <w:i/>
          <w:color w:val="FF0000"/>
          <w:lang w:val="en-US"/>
        </w:rPr>
        <w:t xml:space="preserve">, </w:t>
      </w:r>
      <w:r w:rsidRPr="00BA13FD">
        <w:rPr>
          <w:rFonts w:hint="eastAsia"/>
          <w:i/>
          <w:color w:val="FF0000"/>
          <w:lang w:val="en-US"/>
        </w:rPr>
        <w:t xml:space="preserve"> </w:t>
      </w:r>
      <w:r w:rsidRPr="00BA13FD">
        <w:rPr>
          <w:i/>
          <w:color w:val="FF0000"/>
          <w:lang w:val="en-US"/>
        </w:rPr>
        <w:t>INTERACT</w:t>
      </w:r>
      <w:proofErr w:type="gramEnd"/>
      <w:r w:rsidRPr="00BA13FD">
        <w:rPr>
          <w:i/>
          <w:color w:val="FF0000"/>
          <w:lang w:val="en-US"/>
        </w:rPr>
        <w:t>, PEEX…</w:t>
      </w:r>
    </w:p>
    <w:p w14:paraId="5ADEA837" w14:textId="77777777" w:rsidR="004B4125" w:rsidRPr="00BA13FD" w:rsidRDefault="004B4125" w:rsidP="00BA13FD">
      <w:pPr>
        <w:rPr>
          <w:i/>
          <w:color w:val="FF0000"/>
          <w:lang w:val="en-US" w:eastAsia="en-US"/>
        </w:rPr>
      </w:pPr>
    </w:p>
    <w:p w14:paraId="17A0BC8B" w14:textId="14A2DD09" w:rsidR="00AE5393" w:rsidRDefault="006A544E" w:rsidP="00BA13FD">
      <w:pPr>
        <w:pStyle w:val="Heading4"/>
        <w:numPr>
          <w:ilvl w:val="2"/>
          <w:numId w:val="1"/>
        </w:numPr>
        <w:spacing w:before="0" w:after="240"/>
        <w:rPr>
          <w:rFonts w:cs="Times New Roman"/>
          <w:lang w:val="en-US" w:eastAsia="en-US"/>
        </w:rPr>
      </w:pPr>
      <w:bookmarkStart w:id="260" w:name="_Toc450437253"/>
      <w:r w:rsidRPr="00BA13FD">
        <w:rPr>
          <w:rFonts w:cs="Times New Roman"/>
          <w:lang w:val="en-US" w:eastAsia="en-US"/>
        </w:rPr>
        <w:t>Satellite Observations</w:t>
      </w:r>
      <w:bookmarkEnd w:id="260"/>
      <w:r w:rsidR="009C297E">
        <w:rPr>
          <w:rFonts w:cs="Times New Roman"/>
          <w:lang w:val="en-US" w:eastAsia="en-US"/>
        </w:rPr>
        <w:t xml:space="preserve"> </w:t>
      </w:r>
    </w:p>
    <w:p w14:paraId="3DDF55DA" w14:textId="77777777" w:rsidR="00AE5393" w:rsidRPr="00AE5393" w:rsidRDefault="00AE5393" w:rsidP="00BA13FD">
      <w:pPr>
        <w:rPr>
          <w:lang w:val="en-US" w:eastAsia="en-US"/>
        </w:rPr>
      </w:pPr>
    </w:p>
    <w:p w14:paraId="16B50BDF" w14:textId="6EF4F7B4" w:rsidR="006A544E" w:rsidRPr="00AE5393" w:rsidRDefault="003731AB" w:rsidP="00BA13FD">
      <w:pPr>
        <w:pStyle w:val="Heading4"/>
        <w:numPr>
          <w:ilvl w:val="2"/>
          <w:numId w:val="1"/>
        </w:numPr>
        <w:spacing w:before="0" w:after="240"/>
        <w:rPr>
          <w:rFonts w:cs="Times New Roman"/>
          <w:lang w:val="en-US" w:eastAsia="en-US"/>
        </w:rPr>
      </w:pPr>
      <w:bookmarkStart w:id="261" w:name="_Toc450437254"/>
      <w:r>
        <w:rPr>
          <w:rFonts w:cs="Times New Roman"/>
          <w:lang w:val="en-US" w:eastAsia="en-US"/>
        </w:rPr>
        <w:t xml:space="preserve">Data </w:t>
      </w:r>
      <w:r w:rsidR="009C297E" w:rsidRPr="00AE5393">
        <w:rPr>
          <w:rFonts w:cs="Times New Roman"/>
          <w:lang w:val="en-US" w:eastAsia="en-US"/>
        </w:rPr>
        <w:t>Products (EVs)</w:t>
      </w:r>
      <w:r w:rsidRPr="00BA13FD">
        <w:rPr>
          <w:rFonts w:cs="Times New Roman"/>
          <w:color w:val="FF0000"/>
          <w:lang w:val="en-US" w:eastAsia="en-US"/>
        </w:rPr>
        <w:t xml:space="preserve"> – assimilations </w:t>
      </w:r>
      <w:r w:rsidR="00AD22A9" w:rsidRPr="00BA13FD">
        <w:rPr>
          <w:rFonts w:cs="Times New Roman"/>
          <w:color w:val="FF0000"/>
          <w:lang w:val="en-US" w:eastAsia="en-US"/>
        </w:rPr>
        <w:t>or reanalysis</w:t>
      </w:r>
      <w:r w:rsidR="00CC4244" w:rsidRPr="00BA13FD">
        <w:rPr>
          <w:rFonts w:cs="Times New Roman"/>
          <w:color w:val="FF0000"/>
          <w:lang w:val="en-US" w:eastAsia="en-US"/>
        </w:rPr>
        <w:t>?</w:t>
      </w:r>
      <w:bookmarkEnd w:id="261"/>
    </w:p>
    <w:p w14:paraId="3F141187" w14:textId="4D859C59" w:rsidR="00E17B5F" w:rsidRPr="00BA13FD" w:rsidRDefault="00E17B5F" w:rsidP="00BA13FD">
      <w:pPr>
        <w:rPr>
          <w:color w:val="FF0000"/>
          <w:lang w:val="en-US"/>
        </w:rPr>
      </w:pPr>
      <w:r w:rsidRPr="00BA13FD">
        <w:rPr>
          <w:rFonts w:hint="eastAsia"/>
          <w:color w:val="FF0000"/>
          <w:lang w:val="en-US"/>
        </w:rPr>
        <w:t>O</w:t>
      </w:r>
      <w:r w:rsidR="00827091" w:rsidRPr="00BA13FD">
        <w:rPr>
          <w:color w:val="FF0000"/>
          <w:lang w:val="en-US"/>
        </w:rPr>
        <w:t>bservations</w:t>
      </w:r>
    </w:p>
    <w:p w14:paraId="47EF42B7" w14:textId="77777777" w:rsidR="009C297E" w:rsidRPr="00BA13FD" w:rsidRDefault="009C297E" w:rsidP="00BA13FD">
      <w:pPr>
        <w:rPr>
          <w:color w:val="FF0000"/>
          <w:lang w:val="en-US" w:eastAsia="en-US"/>
        </w:rPr>
      </w:pPr>
      <w:r w:rsidRPr="00BA13FD">
        <w:rPr>
          <w:color w:val="FF0000"/>
          <w:lang w:val="en-US" w:eastAsia="en-US"/>
        </w:rPr>
        <w:t>Towards a comprehensive set of EV’s in the cold regions will be a useful framework for designing future sustainability EO systems</w:t>
      </w:r>
    </w:p>
    <w:p w14:paraId="7B94758A" w14:textId="77777777" w:rsidR="0095211B" w:rsidRPr="00BA13FD" w:rsidRDefault="0095211B" w:rsidP="00BA13FD">
      <w:pPr>
        <w:rPr>
          <w:lang w:val="en-US" w:eastAsia="en-US"/>
        </w:rPr>
      </w:pPr>
    </w:p>
    <w:p w14:paraId="1F15CCE5" w14:textId="4E13D3EF" w:rsidR="006B4BEA" w:rsidRDefault="006B4BEA" w:rsidP="00BA13FD">
      <w:pPr>
        <w:pStyle w:val="Heading4"/>
        <w:numPr>
          <w:ilvl w:val="2"/>
          <w:numId w:val="1"/>
        </w:numPr>
        <w:spacing w:before="0" w:after="240"/>
        <w:rPr>
          <w:rFonts w:cs="Times New Roman"/>
          <w:lang w:val="en-US" w:eastAsia="en-US"/>
        </w:rPr>
      </w:pPr>
      <w:bookmarkStart w:id="262" w:name="_Toc450437255"/>
      <w:r>
        <w:rPr>
          <w:rFonts w:cs="Times New Roman"/>
          <w:lang w:val="en-US" w:eastAsia="en-US"/>
        </w:rPr>
        <w:t>Information Services</w:t>
      </w:r>
      <w:r w:rsidR="00C45BFA">
        <w:rPr>
          <w:rFonts w:cs="Times New Roman"/>
          <w:lang w:val="en-US" w:eastAsia="en-US"/>
        </w:rPr>
        <w:t xml:space="preserve"> for Cold Regions</w:t>
      </w:r>
      <w:bookmarkEnd w:id="262"/>
    </w:p>
    <w:p w14:paraId="4F28F7D6" w14:textId="77777777" w:rsidR="008C4074" w:rsidRPr="008C4074" w:rsidRDefault="008C4074" w:rsidP="00BA13FD">
      <w:pPr>
        <w:spacing w:after="240" w:line="276" w:lineRule="auto"/>
        <w:contextualSpacing/>
        <w:jc w:val="left"/>
        <w:rPr>
          <w:rFonts w:eastAsia="SimSun"/>
          <w:i/>
          <w:color w:val="FF0000"/>
          <w:sz w:val="24"/>
          <w:szCs w:val="24"/>
          <w:lang w:val="en-US"/>
        </w:rPr>
      </w:pPr>
      <w:r w:rsidRPr="008C4074">
        <w:rPr>
          <w:rFonts w:eastAsia="SimSun"/>
          <w:i/>
          <w:color w:val="FF0000"/>
          <w:sz w:val="24"/>
          <w:szCs w:val="24"/>
          <w:lang w:val="en-US"/>
        </w:rPr>
        <w:t>Infrastructure</w:t>
      </w:r>
      <w:r w:rsidRPr="008C4074">
        <w:rPr>
          <w:rFonts w:eastAsia="SimSun" w:hint="eastAsia"/>
          <w:i/>
          <w:color w:val="FF0000"/>
          <w:sz w:val="24"/>
          <w:szCs w:val="24"/>
          <w:lang w:val="en-US"/>
        </w:rPr>
        <w:t xml:space="preserve"> </w:t>
      </w:r>
    </w:p>
    <w:p w14:paraId="2902CA4C" w14:textId="7FFA72F1" w:rsidR="006A544E" w:rsidRPr="00BA13FD" w:rsidRDefault="00C043B0" w:rsidP="00FD79D6">
      <w:pPr>
        <w:spacing w:after="240" w:line="276" w:lineRule="auto"/>
        <w:contextualSpacing/>
        <w:jc w:val="left"/>
        <w:rPr>
          <w:rFonts w:eastAsia="SimSun"/>
          <w:i/>
          <w:color w:val="FF0000"/>
          <w:sz w:val="24"/>
          <w:szCs w:val="24"/>
          <w:lang w:val="en-US"/>
        </w:rPr>
      </w:pPr>
      <w:r w:rsidRPr="00486349">
        <w:rPr>
          <w:rFonts w:eastAsia="SimSun"/>
          <w:i/>
          <w:color w:val="FF0000"/>
          <w:sz w:val="24"/>
          <w:szCs w:val="24"/>
          <w:lang w:val="en-US"/>
        </w:rPr>
        <w:t xml:space="preserve">Operational </w:t>
      </w:r>
      <w:r>
        <w:rPr>
          <w:rFonts w:eastAsia="SimSun"/>
          <w:i/>
          <w:color w:val="FF0000"/>
          <w:sz w:val="24"/>
          <w:szCs w:val="24"/>
          <w:lang w:val="en-US"/>
        </w:rPr>
        <w:t>capacity</w:t>
      </w:r>
      <w:r w:rsidRPr="00486349">
        <w:rPr>
          <w:rFonts w:eastAsia="SimSun"/>
          <w:i/>
          <w:color w:val="FF0000"/>
          <w:sz w:val="24"/>
          <w:szCs w:val="24"/>
          <w:lang w:val="en-US"/>
        </w:rPr>
        <w:t>…</w:t>
      </w:r>
      <w:r>
        <w:rPr>
          <w:rFonts w:eastAsia="SimSun"/>
          <w:i/>
          <w:color w:val="FF0000"/>
          <w:sz w:val="24"/>
          <w:szCs w:val="24"/>
          <w:lang w:val="en-US"/>
        </w:rPr>
        <w:t xml:space="preserve">  </w:t>
      </w:r>
      <w:r w:rsidR="00984F14" w:rsidRPr="00BA13FD">
        <w:rPr>
          <w:rFonts w:eastAsia="SimSun"/>
          <w:i/>
          <w:color w:val="FF0000"/>
          <w:sz w:val="24"/>
          <w:szCs w:val="24"/>
          <w:lang w:val="en-US"/>
        </w:rPr>
        <w:t>Data center</w:t>
      </w:r>
      <w:r w:rsidR="00064A34" w:rsidRPr="00BA13FD">
        <w:rPr>
          <w:rFonts w:eastAsia="SimSun"/>
          <w:i/>
          <w:color w:val="FF0000"/>
          <w:sz w:val="24"/>
          <w:szCs w:val="24"/>
          <w:lang w:val="en-US"/>
        </w:rPr>
        <w:t xml:space="preserve"> – gaps?</w:t>
      </w:r>
      <w:r w:rsidR="000554CA" w:rsidRPr="00BA13FD">
        <w:rPr>
          <w:rFonts w:eastAsia="SimSun"/>
          <w:i/>
          <w:color w:val="FF0000"/>
          <w:sz w:val="24"/>
          <w:szCs w:val="24"/>
          <w:lang w:val="en-US"/>
        </w:rPr>
        <w:t xml:space="preserve"> – </w:t>
      </w:r>
      <w:r w:rsidR="003E4500" w:rsidRPr="00BA13FD">
        <w:rPr>
          <w:rFonts w:eastAsia="SimSun"/>
          <w:i/>
          <w:color w:val="FF0000"/>
          <w:sz w:val="24"/>
          <w:szCs w:val="24"/>
          <w:lang w:val="en-US"/>
        </w:rPr>
        <w:t>Operational</w:t>
      </w:r>
      <w:r w:rsidR="000554CA" w:rsidRPr="00BA13FD">
        <w:rPr>
          <w:rFonts w:eastAsia="SimSun"/>
          <w:i/>
          <w:color w:val="FF0000"/>
          <w:sz w:val="24"/>
          <w:szCs w:val="24"/>
          <w:lang w:val="en-US"/>
        </w:rPr>
        <w:t>?</w:t>
      </w:r>
    </w:p>
    <w:p w14:paraId="56899E01" w14:textId="77777777" w:rsidR="0029070B" w:rsidRDefault="0029070B" w:rsidP="003E5928">
      <w:pPr>
        <w:spacing w:after="240" w:line="276" w:lineRule="auto"/>
        <w:contextualSpacing/>
        <w:jc w:val="left"/>
        <w:rPr>
          <w:rFonts w:eastAsia="SimSun"/>
          <w:i/>
          <w:color w:val="FF0000"/>
          <w:sz w:val="24"/>
          <w:szCs w:val="24"/>
          <w:lang w:val="en-US"/>
        </w:rPr>
      </w:pPr>
    </w:p>
    <w:p w14:paraId="787F800D" w14:textId="1C872CF0" w:rsidR="0029070B" w:rsidRPr="00BD0DB7" w:rsidRDefault="0029070B" w:rsidP="000C6AB1">
      <w:pPr>
        <w:pStyle w:val="Heading4"/>
        <w:numPr>
          <w:ilvl w:val="2"/>
          <w:numId w:val="1"/>
        </w:numPr>
        <w:spacing w:before="0" w:after="240"/>
        <w:rPr>
          <w:rFonts w:eastAsia="SimSun" w:cs="Times New Roman"/>
          <w:highlight w:val="yellow"/>
          <w:lang w:val="en-US"/>
        </w:rPr>
      </w:pPr>
      <w:bookmarkStart w:id="263" w:name="_Toc450437256"/>
      <w:r>
        <w:rPr>
          <w:rFonts w:eastAsia="SimSun" w:cs="Times New Roman" w:hint="eastAsia"/>
          <w:lang w:val="en-US"/>
        </w:rPr>
        <w:t xml:space="preserve">Data </w:t>
      </w:r>
      <w:r>
        <w:rPr>
          <w:rFonts w:eastAsia="SimSun" w:cs="Times New Roman"/>
          <w:lang w:val="en-US"/>
        </w:rPr>
        <w:t>Sharing? Or common policy?</w:t>
      </w:r>
      <w:bookmarkEnd w:id="263"/>
      <w:r w:rsidR="007E08F1">
        <w:rPr>
          <w:rFonts w:eastAsia="SimSun" w:cs="Times New Roman"/>
          <w:lang w:val="en-US"/>
        </w:rPr>
        <w:t xml:space="preserve"> </w:t>
      </w:r>
    </w:p>
    <w:p w14:paraId="229F0CF9" w14:textId="08D3AE16" w:rsidR="0029070B" w:rsidRDefault="0088223F" w:rsidP="00BA13FD">
      <w:pPr>
        <w:rPr>
          <w:lang w:val="en-US"/>
        </w:rPr>
      </w:pPr>
      <w:r w:rsidRPr="005460A3">
        <w:rPr>
          <w:rFonts w:eastAsia="MS Mincho"/>
          <w:bCs/>
          <w:iCs/>
          <w:color w:val="FF0000"/>
          <w:szCs w:val="24"/>
          <w:highlight w:val="yellow"/>
          <w:lang w:val="en-US" w:eastAsia="en-US"/>
        </w:rPr>
        <w:t>Peter Pulsifer</w:t>
      </w:r>
    </w:p>
    <w:p w14:paraId="6125C6F5" w14:textId="3EF6038B" w:rsidR="009E54DD" w:rsidRPr="00BA13FD" w:rsidRDefault="00B517A8" w:rsidP="00BA13FD">
      <w:pPr>
        <w:rPr>
          <w:i/>
          <w:lang w:val="en-US"/>
        </w:rPr>
      </w:pPr>
      <w:r w:rsidRPr="00BA13FD">
        <w:rPr>
          <w:i/>
          <w:lang w:val="en-US"/>
        </w:rPr>
        <w:t xml:space="preserve">Global statement – that could be achievable…and obstacle </w:t>
      </w:r>
    </w:p>
    <w:p w14:paraId="014E928E" w14:textId="77777777" w:rsidR="009E54DD" w:rsidRPr="00BA13FD" w:rsidRDefault="009E54DD" w:rsidP="00BA13FD">
      <w:pPr>
        <w:rPr>
          <w:lang w:val="en-US"/>
        </w:rPr>
      </w:pPr>
    </w:p>
    <w:p w14:paraId="61A36B4E" w14:textId="77777777" w:rsidR="00F630B6" w:rsidRPr="0001247A" w:rsidRDefault="00F630B6" w:rsidP="003E5928">
      <w:pPr>
        <w:pStyle w:val="Heading2"/>
        <w:numPr>
          <w:ilvl w:val="0"/>
          <w:numId w:val="1"/>
        </w:numPr>
        <w:spacing w:before="0" w:after="240"/>
        <w:rPr>
          <w:rFonts w:cs="Times New Roman"/>
          <w:lang w:val="en-US" w:eastAsia="en-US"/>
        </w:rPr>
      </w:pPr>
      <w:bookmarkStart w:id="264" w:name="_Toc450437257"/>
      <w:r w:rsidRPr="0001247A">
        <w:rPr>
          <w:rFonts w:cs="Times New Roman"/>
          <w:lang w:val="en-US" w:eastAsia="en-US"/>
        </w:rPr>
        <w:t>Previous development and results</w:t>
      </w:r>
      <w:bookmarkEnd w:id="264"/>
    </w:p>
    <w:p w14:paraId="5D25691F" w14:textId="180564F3" w:rsidR="00A77259" w:rsidRDefault="00575910" w:rsidP="00575910">
      <w:pPr>
        <w:rPr>
          <w:i/>
          <w:lang w:val="en-US"/>
        </w:rPr>
      </w:pPr>
      <w:r w:rsidRPr="00BF0A91">
        <w:rPr>
          <w:i/>
          <w:highlight w:val="yellow"/>
          <w:lang w:val="en-US"/>
        </w:rPr>
        <w:t>Yubao Qiu</w:t>
      </w:r>
      <w:r>
        <w:rPr>
          <w:i/>
          <w:lang w:val="en-US"/>
        </w:rPr>
        <w:t xml:space="preserve"> – WP2012-2015 report? </w:t>
      </w:r>
      <w:r w:rsidR="001A57AE">
        <w:rPr>
          <w:i/>
          <w:lang w:val="en-US"/>
        </w:rPr>
        <w:t xml:space="preserve">Annual Report? </w:t>
      </w:r>
    </w:p>
    <w:p w14:paraId="4F205FE0" w14:textId="53CD094E" w:rsidR="001A57AE" w:rsidRDefault="001A57AE" w:rsidP="00575910">
      <w:pPr>
        <w:rPr>
          <w:i/>
          <w:lang w:val="en-US"/>
        </w:rPr>
      </w:pPr>
      <w:r>
        <w:rPr>
          <w:i/>
          <w:lang w:val="en-US"/>
        </w:rPr>
        <w:t>GEO document – evaluation and monitoring document</w:t>
      </w:r>
    </w:p>
    <w:p w14:paraId="4DAA222F" w14:textId="10D70BF8" w:rsidR="00F73C6B" w:rsidRDefault="00F73C6B" w:rsidP="00575910">
      <w:pPr>
        <w:rPr>
          <w:i/>
          <w:lang w:val="en-US"/>
        </w:rPr>
      </w:pPr>
      <w:r>
        <w:rPr>
          <w:i/>
          <w:lang w:val="en-US"/>
        </w:rPr>
        <w:lastRenderedPageBreak/>
        <w:t>AMBIO Publications, AOS Statement</w:t>
      </w:r>
      <w:r w:rsidR="00182A04">
        <w:rPr>
          <w:i/>
          <w:lang w:val="en-US"/>
        </w:rPr>
        <w:t xml:space="preserve"> </w:t>
      </w:r>
      <w:r>
        <w:rPr>
          <w:i/>
          <w:lang w:val="en-US"/>
        </w:rPr>
        <w:t>Communique</w:t>
      </w:r>
    </w:p>
    <w:p w14:paraId="42556D6B" w14:textId="67FCA9D3" w:rsidR="00F73C6B" w:rsidRDefault="00F73C6B" w:rsidP="00575910">
      <w:pPr>
        <w:rPr>
          <w:i/>
          <w:lang w:val="en-US"/>
        </w:rPr>
      </w:pPr>
      <w:r>
        <w:rPr>
          <w:rFonts w:hint="eastAsia"/>
          <w:i/>
          <w:lang w:val="en-US"/>
        </w:rPr>
        <w:t>S</w:t>
      </w:r>
      <w:r>
        <w:rPr>
          <w:i/>
          <w:lang w:val="en-US"/>
        </w:rPr>
        <w:t>now Cover Workshop</w:t>
      </w:r>
    </w:p>
    <w:p w14:paraId="5423357E" w14:textId="5B2B31EA" w:rsidR="00F73C6B" w:rsidRDefault="00F73C6B" w:rsidP="00575910">
      <w:pPr>
        <w:rPr>
          <w:i/>
          <w:lang w:val="en-US"/>
        </w:rPr>
      </w:pPr>
      <w:r>
        <w:rPr>
          <w:i/>
          <w:lang w:val="en-US"/>
        </w:rPr>
        <w:t>ECPORS</w:t>
      </w:r>
    </w:p>
    <w:p w14:paraId="13249FA6" w14:textId="28AE6CD9" w:rsidR="00F73C6B" w:rsidRDefault="00F73C6B" w:rsidP="00575910">
      <w:pPr>
        <w:rPr>
          <w:i/>
          <w:lang w:val="en-US"/>
        </w:rPr>
      </w:pPr>
      <w:proofErr w:type="spellStart"/>
      <w:proofErr w:type="gramStart"/>
      <w:r>
        <w:rPr>
          <w:i/>
          <w:lang w:val="en-US"/>
        </w:rPr>
        <w:t>EoE</w:t>
      </w:r>
      <w:proofErr w:type="spellEnd"/>
      <w:proofErr w:type="gramEnd"/>
      <w:r w:rsidR="00E87A3F">
        <w:rPr>
          <w:i/>
          <w:lang w:val="en-US"/>
        </w:rPr>
        <w:t>, UNEP</w:t>
      </w:r>
    </w:p>
    <w:p w14:paraId="6F4998A9" w14:textId="77777777" w:rsidR="005156D2" w:rsidRPr="00575910" w:rsidRDefault="005156D2" w:rsidP="00575910">
      <w:pPr>
        <w:rPr>
          <w:i/>
          <w:lang w:val="en-US"/>
        </w:rPr>
      </w:pPr>
    </w:p>
    <w:p w14:paraId="55588BDE" w14:textId="77777777" w:rsidR="00F630B6" w:rsidRPr="0001247A" w:rsidRDefault="00F630B6" w:rsidP="003E5928">
      <w:pPr>
        <w:pStyle w:val="Heading2"/>
        <w:numPr>
          <w:ilvl w:val="0"/>
          <w:numId w:val="1"/>
        </w:numPr>
        <w:spacing w:before="0" w:after="240"/>
        <w:rPr>
          <w:rFonts w:cs="Times New Roman"/>
          <w:lang w:val="en-US" w:eastAsia="en-US"/>
        </w:rPr>
      </w:pPr>
      <w:bookmarkStart w:id="265" w:name="_Toc450437258"/>
      <w:r w:rsidRPr="0001247A">
        <w:rPr>
          <w:rFonts w:cs="Times New Roman"/>
          <w:lang w:val="en-US" w:eastAsia="en-US"/>
        </w:rPr>
        <w:t>Activities description</w:t>
      </w:r>
      <w:bookmarkEnd w:id="265"/>
    </w:p>
    <w:p w14:paraId="68D1DD95" w14:textId="14ED0180" w:rsidR="00F630B6" w:rsidRPr="004771BC" w:rsidRDefault="00F630B6" w:rsidP="004771BC">
      <w:pPr>
        <w:pStyle w:val="Heading3"/>
        <w:numPr>
          <w:ilvl w:val="1"/>
          <w:numId w:val="1"/>
        </w:numPr>
        <w:spacing w:before="0" w:after="240"/>
        <w:rPr>
          <w:rFonts w:ascii="Times New Roman" w:hAnsi="Times New Roman" w:cs="Times New Roman"/>
          <w:lang w:val="en-US" w:eastAsia="en-US"/>
        </w:rPr>
      </w:pPr>
      <w:bookmarkStart w:id="266" w:name="_Toc450437259"/>
      <w:r w:rsidRPr="004771BC">
        <w:rPr>
          <w:rFonts w:ascii="Times New Roman" w:hAnsi="Times New Roman" w:cs="Times New Roman"/>
          <w:lang w:val="en-US" w:eastAsia="en-US"/>
        </w:rPr>
        <w:t>Overall planning</w:t>
      </w:r>
      <w:bookmarkEnd w:id="266"/>
    </w:p>
    <w:p w14:paraId="28575154" w14:textId="02EF60F6" w:rsidR="007B79FB" w:rsidRPr="00652D65" w:rsidRDefault="007B79FB" w:rsidP="00652D65">
      <w:pPr>
        <w:spacing w:after="0"/>
        <w:ind w:firstLine="660"/>
        <w:jc w:val="left"/>
        <w:rPr>
          <w:rFonts w:eastAsia="MS Mincho"/>
          <w:i/>
          <w:color w:val="FF0000"/>
          <w:sz w:val="24"/>
          <w:szCs w:val="24"/>
          <w:lang w:val="en-US" w:eastAsia="en-US"/>
        </w:rPr>
      </w:pPr>
      <w:r w:rsidRPr="004D776E">
        <w:rPr>
          <w:rFonts w:eastAsia="MS Mincho"/>
          <w:i/>
          <w:color w:val="FF0000"/>
          <w:sz w:val="24"/>
          <w:szCs w:val="24"/>
          <w:highlight w:val="yellow"/>
          <w:lang w:val="en-US" w:eastAsia="en-US"/>
        </w:rPr>
        <w:t>Action Need:</w:t>
      </w:r>
      <w:r w:rsidR="002E6DD3">
        <w:rPr>
          <w:rFonts w:eastAsia="MS Mincho"/>
          <w:i/>
          <w:color w:val="FF0000"/>
          <w:sz w:val="24"/>
          <w:szCs w:val="24"/>
          <w:lang w:val="en-US" w:eastAsia="en-US"/>
        </w:rPr>
        <w:t xml:space="preserve"> </w:t>
      </w:r>
      <w:proofErr w:type="spellStart"/>
      <w:r w:rsidR="00414CD5" w:rsidRPr="00032D77">
        <w:rPr>
          <w:b/>
          <w:i/>
          <w:sz w:val="24"/>
          <w:highlight w:val="yellow"/>
        </w:rPr>
        <w:t>Hannle</w:t>
      </w:r>
      <w:proofErr w:type="spellEnd"/>
      <w:r w:rsidR="00414CD5" w:rsidRPr="00032D77">
        <w:rPr>
          <w:b/>
          <w:i/>
          <w:sz w:val="24"/>
          <w:highlight w:val="yellow"/>
        </w:rPr>
        <w:t xml:space="preserve"> </w:t>
      </w:r>
      <w:proofErr w:type="gramStart"/>
      <w:r w:rsidR="00414CD5" w:rsidRPr="00032D77">
        <w:rPr>
          <w:b/>
          <w:i/>
          <w:sz w:val="24"/>
          <w:highlight w:val="yellow"/>
        </w:rPr>
        <w:t xml:space="preserve">Savela </w:t>
      </w:r>
      <w:r w:rsidR="00414CD5" w:rsidRPr="00032D77">
        <w:rPr>
          <w:i/>
          <w:sz w:val="24"/>
          <w:highlight w:val="yellow"/>
        </w:rPr>
        <w:t>,</w:t>
      </w:r>
      <w:proofErr w:type="gramEnd"/>
      <w:r w:rsidR="00414CD5" w:rsidRPr="00032D77">
        <w:rPr>
          <w:i/>
          <w:sz w:val="24"/>
          <w:highlight w:val="yellow"/>
        </w:rPr>
        <w:t xml:space="preserve"> Siri </w:t>
      </w:r>
      <w:proofErr w:type="spellStart"/>
      <w:r w:rsidR="00414CD5" w:rsidRPr="00032D77">
        <w:rPr>
          <w:i/>
          <w:sz w:val="24"/>
          <w:highlight w:val="yellow"/>
        </w:rPr>
        <w:t>Jodha</w:t>
      </w:r>
      <w:proofErr w:type="spellEnd"/>
      <w:r w:rsidR="00414CD5" w:rsidRPr="00032D77">
        <w:rPr>
          <w:i/>
          <w:sz w:val="24"/>
          <w:highlight w:val="yellow"/>
        </w:rPr>
        <w:t> Singh </w:t>
      </w:r>
      <w:proofErr w:type="spellStart"/>
      <w:r w:rsidR="00414CD5" w:rsidRPr="00032D77">
        <w:rPr>
          <w:i/>
          <w:sz w:val="24"/>
          <w:highlight w:val="yellow"/>
        </w:rPr>
        <w:t>Khalsa</w:t>
      </w:r>
      <w:proofErr w:type="spellEnd"/>
      <w:r w:rsidR="00414CD5" w:rsidRPr="00032D77">
        <w:rPr>
          <w:i/>
          <w:sz w:val="24"/>
          <w:highlight w:val="yellow"/>
        </w:rPr>
        <w:t xml:space="preserve"> , Mike Sparrow, Miroslav </w:t>
      </w:r>
      <w:proofErr w:type="spellStart"/>
      <w:r w:rsidR="00414CD5" w:rsidRPr="00032D77">
        <w:rPr>
          <w:i/>
          <w:sz w:val="24"/>
          <w:highlight w:val="yellow"/>
        </w:rPr>
        <w:t>Ondras</w:t>
      </w:r>
      <w:proofErr w:type="spellEnd"/>
      <w:r w:rsidR="00414CD5" w:rsidRPr="00032D77">
        <w:rPr>
          <w:i/>
          <w:sz w:val="24"/>
          <w:highlight w:val="yellow"/>
        </w:rPr>
        <w:t xml:space="preserve">, Hiroyuki </w:t>
      </w:r>
      <w:proofErr w:type="spellStart"/>
      <w:r w:rsidR="00414CD5" w:rsidRPr="00032D77">
        <w:rPr>
          <w:i/>
          <w:sz w:val="24"/>
          <w:highlight w:val="yellow"/>
        </w:rPr>
        <w:t>Enomoto</w:t>
      </w:r>
      <w:proofErr w:type="spellEnd"/>
      <w:r w:rsidR="00414CD5" w:rsidRPr="00032D77">
        <w:rPr>
          <w:i/>
          <w:sz w:val="24"/>
          <w:highlight w:val="yellow"/>
        </w:rPr>
        <w:t xml:space="preserve">, Yubao Qiu, Massimo </w:t>
      </w:r>
      <w:r w:rsidR="000D47D0">
        <w:rPr>
          <w:rFonts w:eastAsia="MS Mincho"/>
          <w:sz w:val="24"/>
          <w:szCs w:val="24"/>
          <w:lang w:val="en-US" w:eastAsia="en-US"/>
        </w:rPr>
        <w:t xml:space="preserve">Dominique, </w:t>
      </w:r>
      <w:r w:rsidR="000D47D0" w:rsidRPr="00261DF7">
        <w:t>Jan Rene Larsen</w:t>
      </w:r>
      <w:r w:rsidR="00414CD5" w:rsidRPr="00032D77">
        <w:rPr>
          <w:i/>
          <w:sz w:val="24"/>
          <w:highlight w:val="yellow"/>
        </w:rPr>
        <w:t>, and more…</w:t>
      </w:r>
      <w:ins w:id="267" w:author="Hannele Savela" w:date="2016-05-13T14:00:00Z">
        <w:r w:rsidR="00A622CC">
          <w:rPr>
            <w:i/>
            <w:sz w:val="24"/>
          </w:rPr>
          <w:t xml:space="preserve"> HS ok</w:t>
        </w:r>
      </w:ins>
    </w:p>
    <w:p w14:paraId="2DEC64F7" w14:textId="77777777" w:rsidR="00156D34" w:rsidRDefault="00156D34" w:rsidP="00156D34">
      <w:pPr>
        <w:spacing w:after="240"/>
        <w:jc w:val="left"/>
        <w:rPr>
          <w:ins w:id="268" w:author="Hannele Savela" w:date="2016-05-13T13:52:00Z"/>
          <w:lang w:val="en-US"/>
        </w:rPr>
      </w:pPr>
    </w:p>
    <w:p w14:paraId="6DC16751" w14:textId="4FB8E37A" w:rsidR="00156D34" w:rsidRPr="0001247A" w:rsidRDefault="00156D34" w:rsidP="00156D34">
      <w:pPr>
        <w:spacing w:after="240"/>
        <w:jc w:val="left"/>
        <w:rPr>
          <w:ins w:id="269" w:author="Hannele Savela" w:date="2016-05-13T13:51:00Z"/>
          <w:rFonts w:eastAsia="MS Mincho"/>
          <w:sz w:val="24"/>
          <w:szCs w:val="24"/>
          <w:lang w:val="en-US" w:eastAsia="en-US"/>
        </w:rPr>
      </w:pPr>
      <w:ins w:id="270" w:author="Hannele Savela" w:date="2016-05-13T13:51:00Z">
        <w:r>
          <w:rPr>
            <w:lang w:val="en-US"/>
          </w:rPr>
          <w:t xml:space="preserve">The activities conducted in GEOCRI are grouped into six tasks: </w:t>
        </w:r>
        <w:r w:rsidRPr="00AB2D28">
          <w:rPr>
            <w:rFonts w:eastAsia="MS Mincho"/>
            <w:sz w:val="24"/>
            <w:szCs w:val="24"/>
            <w:lang w:val="en-US" w:eastAsia="en-US"/>
          </w:rPr>
          <w:t>Data</w:t>
        </w:r>
        <w:r>
          <w:rPr>
            <w:rFonts w:eastAsia="MS Mincho"/>
            <w:sz w:val="24"/>
            <w:szCs w:val="24"/>
            <w:lang w:val="en-US" w:eastAsia="en-US"/>
          </w:rPr>
          <w:t xml:space="preserve">, </w:t>
        </w:r>
        <w:r w:rsidRPr="00AB2D28">
          <w:rPr>
            <w:rFonts w:eastAsia="MS Mincho"/>
            <w:sz w:val="24"/>
            <w:szCs w:val="24"/>
            <w:lang w:val="en-US" w:eastAsia="en-US"/>
          </w:rPr>
          <w:t>Infrastructures,</w:t>
        </w:r>
        <w:r>
          <w:rPr>
            <w:rFonts w:eastAsia="MS Mincho"/>
            <w:sz w:val="24"/>
            <w:szCs w:val="24"/>
            <w:lang w:val="en-US" w:eastAsia="en-US"/>
          </w:rPr>
          <w:t xml:space="preserve"> Training, </w:t>
        </w:r>
        <w:r w:rsidRPr="00AB2D28">
          <w:rPr>
            <w:rFonts w:eastAsia="MS Mincho"/>
            <w:sz w:val="24"/>
            <w:szCs w:val="24"/>
            <w:lang w:val="en-US" w:eastAsia="en-US"/>
          </w:rPr>
          <w:t>Capacity Building</w:t>
        </w:r>
        <w:r>
          <w:rPr>
            <w:rFonts w:eastAsia="MS Mincho"/>
            <w:sz w:val="24"/>
            <w:szCs w:val="24"/>
            <w:lang w:val="en-US" w:eastAsia="en-US"/>
          </w:rPr>
          <w:t xml:space="preserve"> and </w:t>
        </w:r>
      </w:ins>
      <w:ins w:id="271" w:author="Hannele Savela" w:date="2016-05-13T14:00:00Z">
        <w:r w:rsidR="00BD7A5F">
          <w:rPr>
            <w:rFonts w:eastAsia="MS Mincho"/>
            <w:sz w:val="24"/>
            <w:szCs w:val="24"/>
            <w:lang w:val="en-US" w:eastAsia="en-US"/>
          </w:rPr>
          <w:t>K</w:t>
        </w:r>
      </w:ins>
      <w:ins w:id="272" w:author="Hannele Savela" w:date="2016-05-13T13:51:00Z">
        <w:r w:rsidRPr="002F7877">
          <w:rPr>
            <w:rFonts w:eastAsia="MS Mincho"/>
            <w:sz w:val="24"/>
            <w:szCs w:val="24"/>
            <w:lang w:val="en-US" w:eastAsia="en-US"/>
          </w:rPr>
          <w:t>nowledge Transfer</w:t>
        </w:r>
        <w:r>
          <w:rPr>
            <w:rFonts w:eastAsia="MS Mincho"/>
            <w:sz w:val="24"/>
            <w:szCs w:val="24"/>
            <w:lang w:val="en-US" w:eastAsia="en-US"/>
          </w:rPr>
          <w:t>,</w:t>
        </w:r>
        <w:r w:rsidRPr="00AB2D28">
          <w:rPr>
            <w:rFonts w:eastAsia="MS Mincho"/>
            <w:sz w:val="24"/>
            <w:szCs w:val="24"/>
            <w:lang w:val="en-US" w:eastAsia="en-US"/>
          </w:rPr>
          <w:t xml:space="preserve"> User Engagement and Communication</w:t>
        </w:r>
        <w:r>
          <w:rPr>
            <w:rFonts w:eastAsia="MS Mincho"/>
            <w:sz w:val="24"/>
            <w:szCs w:val="24"/>
            <w:lang w:val="en-US" w:eastAsia="en-US"/>
          </w:rPr>
          <w:t xml:space="preserve">, </w:t>
        </w:r>
        <w:r w:rsidRPr="00AB2D28">
          <w:rPr>
            <w:rFonts w:eastAsia="MS Mincho"/>
            <w:sz w:val="24"/>
            <w:szCs w:val="24"/>
            <w:lang w:val="en-US" w:eastAsia="en-US"/>
          </w:rPr>
          <w:t>In situ and Remote Sensing Integration</w:t>
        </w:r>
        <w:r>
          <w:rPr>
            <w:rFonts w:eastAsia="MS Mincho"/>
            <w:sz w:val="24"/>
            <w:szCs w:val="24"/>
            <w:lang w:val="en-US" w:eastAsia="en-US"/>
          </w:rPr>
          <w:t xml:space="preserve"> </w:t>
        </w:r>
        <w:proofErr w:type="gramStart"/>
        <w:r>
          <w:rPr>
            <w:rFonts w:eastAsia="MS Mincho"/>
            <w:sz w:val="24"/>
            <w:szCs w:val="24"/>
            <w:lang w:val="en-US" w:eastAsia="en-US"/>
          </w:rPr>
          <w:t xml:space="preserve">and  </w:t>
        </w:r>
        <w:r w:rsidRPr="00F30B32">
          <w:rPr>
            <w:rFonts w:eastAsia="MS Mincho"/>
            <w:sz w:val="24"/>
            <w:szCs w:val="24"/>
            <w:highlight w:val="yellow"/>
            <w:lang w:val="en-US" w:eastAsia="en-US"/>
          </w:rPr>
          <w:t>S</w:t>
        </w:r>
        <w:proofErr w:type="gramEnd"/>
        <w:r w:rsidRPr="00F30B32">
          <w:rPr>
            <w:rFonts w:eastAsia="MS Mincho"/>
            <w:sz w:val="24"/>
            <w:szCs w:val="24"/>
            <w:highlight w:val="yellow"/>
            <w:lang w:val="en-US" w:eastAsia="en-US"/>
          </w:rPr>
          <w:t>&amp;T</w:t>
        </w:r>
        <w:r>
          <w:rPr>
            <w:rFonts w:eastAsia="MS Mincho"/>
            <w:sz w:val="24"/>
            <w:szCs w:val="24"/>
            <w:lang w:val="en-US" w:eastAsia="en-US"/>
          </w:rPr>
          <w:t xml:space="preserve">, and </w:t>
        </w:r>
        <w:r w:rsidRPr="00AB2D28">
          <w:rPr>
            <w:rFonts w:eastAsia="MS Mincho"/>
            <w:sz w:val="24"/>
            <w:szCs w:val="24"/>
            <w:lang w:val="en-US" w:eastAsia="en-US"/>
          </w:rPr>
          <w:t xml:space="preserve">Monitoring. </w:t>
        </w:r>
        <w:r>
          <w:rPr>
            <w:rFonts w:eastAsia="MS Mincho"/>
            <w:sz w:val="24"/>
            <w:szCs w:val="24"/>
            <w:lang w:val="en-US" w:eastAsia="en-US"/>
          </w:rPr>
          <w:t xml:space="preserve">Each </w:t>
        </w:r>
      </w:ins>
      <w:ins w:id="273" w:author="Hannele Savela" w:date="2016-05-13T13:52:00Z">
        <w:r>
          <w:rPr>
            <w:rFonts w:eastAsia="MS Mincho"/>
            <w:sz w:val="24"/>
            <w:szCs w:val="24"/>
            <w:lang w:val="en-US" w:eastAsia="en-US"/>
          </w:rPr>
          <w:t>t</w:t>
        </w:r>
      </w:ins>
      <w:ins w:id="274" w:author="Hannele Savela" w:date="2016-05-13T13:51:00Z">
        <w:r>
          <w:rPr>
            <w:rFonts w:eastAsia="MS Mincho"/>
            <w:sz w:val="24"/>
            <w:szCs w:val="24"/>
            <w:lang w:val="en-US" w:eastAsia="en-US"/>
          </w:rPr>
          <w:t xml:space="preserve">ask consists of activities with set milestones and deliverables during the Work Program 2017-2019. The range of deliverables varies from activity reports to stakeholder and user mapping to training and capacity building events and webinars. Majority of the milestones and deliverables </w:t>
        </w:r>
      </w:ins>
      <w:ins w:id="275" w:author="Hannele Savela" w:date="2016-05-13T13:52:00Z">
        <w:r>
          <w:rPr>
            <w:rFonts w:eastAsia="MS Mincho"/>
            <w:sz w:val="24"/>
            <w:szCs w:val="24"/>
            <w:lang w:val="en-US" w:eastAsia="en-US"/>
          </w:rPr>
          <w:t xml:space="preserve">in the Implementation Plan for 2017-2019 </w:t>
        </w:r>
      </w:ins>
      <w:ins w:id="276" w:author="Hannele Savela" w:date="2016-05-13T13:51:00Z">
        <w:r>
          <w:rPr>
            <w:rFonts w:eastAsia="MS Mincho"/>
            <w:sz w:val="24"/>
            <w:szCs w:val="24"/>
            <w:lang w:val="en-US" w:eastAsia="en-US"/>
          </w:rPr>
          <w:t xml:space="preserve">are set on the two first years of the </w:t>
        </w:r>
        <w:proofErr w:type="spellStart"/>
        <w:r>
          <w:rPr>
            <w:rFonts w:eastAsia="MS Mincho"/>
            <w:sz w:val="24"/>
            <w:szCs w:val="24"/>
            <w:lang w:val="en-US" w:eastAsia="en-US"/>
          </w:rPr>
          <w:t>programme</w:t>
        </w:r>
        <w:proofErr w:type="spellEnd"/>
        <w:r>
          <w:rPr>
            <w:rFonts w:eastAsia="MS Mincho"/>
            <w:sz w:val="24"/>
            <w:szCs w:val="24"/>
            <w:lang w:val="en-US" w:eastAsia="en-US"/>
          </w:rPr>
          <w:t xml:space="preserve"> period in order to later add new milestones and deliverables, geared towards transition to implementation and operational stage starting in 2019 and during the next work </w:t>
        </w:r>
        <w:proofErr w:type="spellStart"/>
        <w:r>
          <w:rPr>
            <w:rFonts w:eastAsia="MS Mincho"/>
            <w:sz w:val="24"/>
            <w:szCs w:val="24"/>
            <w:lang w:val="en-US" w:eastAsia="en-US"/>
          </w:rPr>
          <w:t>programme</w:t>
        </w:r>
        <w:proofErr w:type="spellEnd"/>
        <w:r>
          <w:rPr>
            <w:rFonts w:eastAsia="MS Mincho"/>
            <w:sz w:val="24"/>
            <w:szCs w:val="24"/>
            <w:lang w:val="en-US" w:eastAsia="en-US"/>
          </w:rPr>
          <w:t xml:space="preserve"> period 2020 onwards. </w:t>
        </w:r>
      </w:ins>
    </w:p>
    <w:p w14:paraId="5F30EB4F" w14:textId="7D63ABE6" w:rsidR="007B79FB" w:rsidRPr="00156D34" w:rsidDel="00156D34" w:rsidRDefault="007B79FB" w:rsidP="009379EE">
      <w:pPr>
        <w:spacing w:after="0"/>
        <w:jc w:val="left"/>
        <w:rPr>
          <w:del w:id="277" w:author="Hannele Savela" w:date="2016-05-13T13:54:00Z"/>
          <w:rFonts w:eastAsiaTheme="majorEastAsia"/>
          <w:sz w:val="24"/>
          <w:lang w:val="en-US" w:eastAsia="en-US"/>
          <w:rPrChange w:id="278" w:author="Hannele Savela" w:date="2016-05-13T13:54:00Z">
            <w:rPr>
              <w:del w:id="279" w:author="Hannele Savela" w:date="2016-05-13T13:54:00Z"/>
              <w:rFonts w:eastAsiaTheme="majorEastAsia"/>
              <w:i/>
              <w:sz w:val="24"/>
              <w:lang w:val="en-US" w:eastAsia="en-US"/>
            </w:rPr>
          </w:rPrChange>
        </w:rPr>
      </w:pPr>
    </w:p>
    <w:p w14:paraId="053D616E" w14:textId="4404840D" w:rsidR="00227B88" w:rsidDel="00156D34" w:rsidRDefault="00541929" w:rsidP="00227B88">
      <w:pPr>
        <w:spacing w:after="0"/>
        <w:jc w:val="left"/>
        <w:rPr>
          <w:del w:id="280" w:author="Hannele Savela" w:date="2016-05-13T13:52:00Z"/>
          <w:rFonts w:eastAsia="SimSun"/>
          <w:i/>
          <w:color w:val="FF0000"/>
          <w:sz w:val="24"/>
          <w:szCs w:val="24"/>
          <w:lang w:val="en-US"/>
        </w:rPr>
      </w:pPr>
      <w:del w:id="281" w:author="Hannele Savela" w:date="2016-05-13T13:52:00Z">
        <w:r w:rsidRPr="00C723E3" w:rsidDel="00156D34">
          <w:rPr>
            <w:rFonts w:eastAsiaTheme="majorEastAsia"/>
            <w:i/>
            <w:color w:val="FF0000"/>
            <w:sz w:val="24"/>
            <w:lang w:val="en-US" w:eastAsia="en-US"/>
          </w:rPr>
          <w:delText>Milestones</w:delText>
        </w:r>
        <w:r w:rsidDel="00156D34">
          <w:rPr>
            <w:rFonts w:eastAsiaTheme="majorEastAsia"/>
            <w:i/>
            <w:sz w:val="24"/>
            <w:lang w:val="en-US" w:eastAsia="en-US"/>
          </w:rPr>
          <w:delText xml:space="preserve">: </w:delText>
        </w:r>
      </w:del>
      <w:del w:id="282" w:author="Hannele Savela" w:date="2016-05-13T13:49:00Z">
        <w:r w:rsidDel="0037500D">
          <w:rPr>
            <w:rFonts w:eastAsiaTheme="majorEastAsia"/>
            <w:i/>
            <w:sz w:val="24"/>
            <w:lang w:val="en-US" w:eastAsia="en-US"/>
          </w:rPr>
          <w:delText>Time table?</w:delText>
        </w:r>
      </w:del>
      <w:del w:id="283" w:author="Hannele Savela" w:date="2016-05-13T13:52:00Z">
        <w:r w:rsidDel="00156D34">
          <w:rPr>
            <w:rFonts w:eastAsiaTheme="majorEastAsia"/>
            <w:i/>
            <w:sz w:val="24"/>
            <w:lang w:val="en-US" w:eastAsia="en-US"/>
          </w:rPr>
          <w:delText xml:space="preserve"> </w:delText>
        </w:r>
        <w:r w:rsidR="00227B88" w:rsidRPr="00253B8A" w:rsidDel="00156D34">
          <w:rPr>
            <w:rFonts w:eastAsia="SimSun" w:hint="eastAsia"/>
            <w:i/>
            <w:color w:val="FF0000"/>
            <w:sz w:val="24"/>
            <w:szCs w:val="24"/>
            <w:lang w:val="en-US"/>
          </w:rPr>
          <w:delText>A</w:delText>
        </w:r>
        <w:r w:rsidR="00227B88" w:rsidRPr="00253B8A" w:rsidDel="00156D34">
          <w:rPr>
            <w:rFonts w:eastAsia="SimSun"/>
            <w:i/>
            <w:color w:val="FF0000"/>
            <w:sz w:val="24"/>
            <w:szCs w:val="24"/>
            <w:lang w:val="en-US"/>
          </w:rPr>
          <w:delText>ctions: a milestone and time table</w:delText>
        </w:r>
        <w:r w:rsidR="00227B88" w:rsidDel="00156D34">
          <w:rPr>
            <w:rFonts w:eastAsia="SimSun"/>
            <w:i/>
            <w:color w:val="FF0000"/>
            <w:sz w:val="24"/>
            <w:szCs w:val="24"/>
            <w:lang w:val="en-US"/>
          </w:rPr>
          <w:delText xml:space="preserve"> </w:delText>
        </w:r>
      </w:del>
    </w:p>
    <w:p w14:paraId="4F9FCDC2" w14:textId="2F38A695" w:rsidR="00541929" w:rsidRPr="00541929" w:rsidDel="00156D34" w:rsidRDefault="00541929" w:rsidP="009379EE">
      <w:pPr>
        <w:spacing w:after="0"/>
        <w:jc w:val="left"/>
        <w:rPr>
          <w:del w:id="284" w:author="Hannele Savela" w:date="2016-05-13T13:52:00Z"/>
          <w:rFonts w:eastAsiaTheme="majorEastAsia"/>
          <w:i/>
          <w:sz w:val="24"/>
          <w:lang w:val="en-US" w:eastAsia="en-US"/>
        </w:rPr>
      </w:pPr>
      <w:del w:id="285" w:author="Hannele Savela" w:date="2016-05-13T13:52:00Z">
        <w:r w:rsidDel="00156D34">
          <w:rPr>
            <w:rFonts w:eastAsiaTheme="majorEastAsia"/>
            <w:i/>
            <w:sz w:val="24"/>
            <w:lang w:val="en-US" w:eastAsia="en-US"/>
          </w:rPr>
          <w:delText>D</w:delText>
        </w:r>
        <w:r w:rsidRPr="004771BC" w:rsidDel="00156D34">
          <w:rPr>
            <w:rFonts w:eastAsiaTheme="majorEastAsia"/>
            <w:i/>
            <w:sz w:val="24"/>
            <w:lang w:val="en-US" w:eastAsia="en-US"/>
          </w:rPr>
          <w:delText>eliverables</w:delText>
        </w:r>
        <w:r w:rsidDel="00156D34">
          <w:rPr>
            <w:rFonts w:eastAsiaTheme="majorEastAsia"/>
            <w:i/>
            <w:sz w:val="24"/>
            <w:lang w:val="en-US" w:eastAsia="en-US"/>
          </w:rPr>
          <w:delText xml:space="preserve">: we need to define some key </w:delText>
        </w:r>
        <w:r w:rsidR="00052B69" w:rsidDel="00156D34">
          <w:rPr>
            <w:rFonts w:eastAsiaTheme="majorEastAsia"/>
            <w:i/>
            <w:sz w:val="24"/>
            <w:lang w:val="en-US" w:eastAsia="en-US"/>
          </w:rPr>
          <w:delText>outcomes</w:delText>
        </w:r>
      </w:del>
    </w:p>
    <w:p w14:paraId="48A1B546" w14:textId="28DDA6B7" w:rsidR="0037500D" w:rsidDel="00156D34" w:rsidRDefault="0037500D" w:rsidP="009379EE">
      <w:pPr>
        <w:spacing w:after="0"/>
        <w:jc w:val="left"/>
        <w:rPr>
          <w:del w:id="286" w:author="Hannele Savela" w:date="2016-05-13T13:52:00Z"/>
          <w:rFonts w:eastAsia="MS Mincho"/>
          <w:i/>
          <w:color w:val="FF0000"/>
          <w:sz w:val="24"/>
          <w:szCs w:val="24"/>
          <w:lang w:val="en-US" w:eastAsia="en-US"/>
        </w:rPr>
      </w:pPr>
    </w:p>
    <w:p w14:paraId="27FB6159" w14:textId="07634E80" w:rsidR="00F630B6" w:rsidRPr="0001247A" w:rsidDel="00393629" w:rsidRDefault="00F630B6" w:rsidP="009379EE">
      <w:pPr>
        <w:spacing w:after="0"/>
        <w:jc w:val="left"/>
        <w:rPr>
          <w:del w:id="287" w:author="Yubao Qiu" w:date="2016-05-04T15:05:00Z"/>
          <w:rFonts w:eastAsia="MS Mincho"/>
          <w:i/>
          <w:color w:val="FF0000"/>
          <w:sz w:val="24"/>
          <w:szCs w:val="24"/>
          <w:lang w:val="en-US" w:eastAsia="en-US"/>
        </w:rPr>
      </w:pPr>
      <w:r w:rsidRPr="0001247A">
        <w:rPr>
          <w:rFonts w:eastAsia="MS Mincho"/>
          <w:i/>
          <w:color w:val="FF0000"/>
          <w:sz w:val="24"/>
          <w:szCs w:val="24"/>
          <w:lang w:val="en-US" w:eastAsia="en-US"/>
        </w:rPr>
        <w:t xml:space="preserve">To </w:t>
      </w:r>
      <w:proofErr w:type="spellStart"/>
      <w:r w:rsidRPr="0001247A">
        <w:rPr>
          <w:rFonts w:eastAsia="MS Mincho"/>
          <w:i/>
          <w:color w:val="FF0000"/>
          <w:sz w:val="24"/>
          <w:szCs w:val="24"/>
          <w:lang w:val="en-US" w:eastAsia="en-US"/>
        </w:rPr>
        <w:t>highlight:</w:t>
      </w:r>
    </w:p>
    <w:p w14:paraId="73C68359" w14:textId="3EF50AF3" w:rsidR="00156D34" w:rsidRPr="00546A5B" w:rsidRDefault="00F630B6" w:rsidP="00156D34">
      <w:pPr>
        <w:spacing w:after="0"/>
        <w:jc w:val="left"/>
        <w:rPr>
          <w:ins w:id="288" w:author="Hannele Savela" w:date="2016-05-13T13:54:00Z"/>
          <w:rFonts w:eastAsiaTheme="majorEastAsia"/>
          <w:sz w:val="24"/>
          <w:lang w:val="en-US" w:eastAsia="en-US"/>
        </w:rPr>
      </w:pPr>
      <w:r w:rsidRPr="0001247A">
        <w:rPr>
          <w:rFonts w:eastAsia="MS Mincho"/>
          <w:i/>
          <w:color w:val="FF0000"/>
          <w:sz w:val="24"/>
          <w:szCs w:val="24"/>
          <w:lang w:val="en-US" w:eastAsia="en-US"/>
        </w:rPr>
        <w:t>Capacity</w:t>
      </w:r>
      <w:proofErr w:type="spellEnd"/>
      <w:r w:rsidRPr="0001247A">
        <w:rPr>
          <w:rFonts w:eastAsia="MS Mincho"/>
          <w:i/>
          <w:color w:val="FF0000"/>
          <w:sz w:val="24"/>
          <w:szCs w:val="24"/>
          <w:lang w:val="en-US" w:eastAsia="en-US"/>
        </w:rPr>
        <w:t xml:space="preserve"> Building/Training activities</w:t>
      </w:r>
      <w:ins w:id="289" w:author="Hannele Savela" w:date="2016-05-13T13:54:00Z">
        <w:r w:rsidR="00156D34">
          <w:rPr>
            <w:rFonts w:eastAsia="MS Mincho"/>
            <w:i/>
            <w:color w:val="FF0000"/>
            <w:sz w:val="24"/>
            <w:szCs w:val="24"/>
            <w:lang w:val="en-US" w:eastAsia="en-US"/>
          </w:rPr>
          <w:t>.</w:t>
        </w:r>
        <w:r w:rsidR="00156D34" w:rsidRPr="00156D34">
          <w:rPr>
            <w:rFonts w:eastAsiaTheme="majorEastAsia"/>
            <w:sz w:val="24"/>
            <w:lang w:val="en-US" w:eastAsia="en-US"/>
          </w:rPr>
          <w:t xml:space="preserve"> </w:t>
        </w:r>
        <w:r w:rsidR="00156D34" w:rsidRPr="00546A5B">
          <w:rPr>
            <w:rFonts w:eastAsiaTheme="majorEastAsia"/>
            <w:sz w:val="24"/>
            <w:lang w:val="en-US" w:eastAsia="en-US"/>
          </w:rPr>
          <w:t>Capacity building and training activities include events to educate new generation of scientists to work on Cold Region related questions</w:t>
        </w:r>
        <w:r w:rsidR="00156D34">
          <w:rPr>
            <w:rFonts w:eastAsiaTheme="majorEastAsia"/>
            <w:sz w:val="24"/>
            <w:lang w:val="en-US" w:eastAsia="en-US"/>
          </w:rPr>
          <w:t xml:space="preserve">, which can be done especially with a focus on supporting young scientists </w:t>
        </w:r>
      </w:ins>
      <w:ins w:id="290" w:author="Hannele Savela" w:date="2016-05-13T13:55:00Z">
        <w:r w:rsidR="00156D34">
          <w:rPr>
            <w:rFonts w:eastAsiaTheme="majorEastAsia"/>
            <w:sz w:val="24"/>
            <w:lang w:val="en-US" w:eastAsia="en-US"/>
          </w:rPr>
          <w:t xml:space="preserve">from developing regions of the </w:t>
        </w:r>
      </w:ins>
      <w:proofErr w:type="gramStart"/>
      <w:ins w:id="291" w:author="Hannele Savela" w:date="2016-05-13T13:54:00Z">
        <w:r w:rsidR="00156D34">
          <w:rPr>
            <w:rFonts w:eastAsiaTheme="majorEastAsia"/>
            <w:sz w:val="24"/>
            <w:lang w:val="en-US" w:eastAsia="en-US"/>
          </w:rPr>
          <w:t>high mountain</w:t>
        </w:r>
        <w:proofErr w:type="gramEnd"/>
        <w:r w:rsidR="00156D34">
          <w:rPr>
            <w:rFonts w:eastAsiaTheme="majorEastAsia"/>
            <w:sz w:val="24"/>
            <w:lang w:val="en-US" w:eastAsia="en-US"/>
          </w:rPr>
          <w:t xml:space="preserve"> and </w:t>
        </w:r>
      </w:ins>
      <w:ins w:id="292" w:author="Hannele Savela" w:date="2016-05-13T13:55:00Z">
        <w:r w:rsidR="00156D34">
          <w:rPr>
            <w:rFonts w:eastAsiaTheme="majorEastAsia"/>
            <w:sz w:val="24"/>
            <w:lang w:val="en-US" w:eastAsia="en-US"/>
          </w:rPr>
          <w:t>Arctic areas</w:t>
        </w:r>
      </w:ins>
      <w:ins w:id="293" w:author="Hannele Savela" w:date="2016-05-13T13:56:00Z">
        <w:r w:rsidR="007252D1">
          <w:rPr>
            <w:rFonts w:eastAsiaTheme="majorEastAsia"/>
            <w:sz w:val="24"/>
            <w:lang w:val="en-US" w:eastAsia="en-US"/>
          </w:rPr>
          <w:t>, including indigenous youth</w:t>
        </w:r>
      </w:ins>
      <w:ins w:id="294" w:author="Hannele Savela" w:date="2016-05-13T13:55:00Z">
        <w:r w:rsidR="00156D34">
          <w:rPr>
            <w:rFonts w:eastAsiaTheme="majorEastAsia"/>
            <w:sz w:val="24"/>
            <w:lang w:val="en-US" w:eastAsia="en-US"/>
          </w:rPr>
          <w:t xml:space="preserve">. </w:t>
        </w:r>
      </w:ins>
      <w:ins w:id="295" w:author="Hannele Savela" w:date="2016-05-13T13:56:00Z">
        <w:r w:rsidR="00002F62">
          <w:rPr>
            <w:rFonts w:eastAsiaTheme="majorEastAsia"/>
            <w:sz w:val="24"/>
            <w:lang w:val="en-US" w:eastAsia="en-US"/>
          </w:rPr>
          <w:t xml:space="preserve">Capacity building and training activities will be planned and conducted in collaboration with relevant key actors in the field </w:t>
        </w:r>
      </w:ins>
      <w:ins w:id="296" w:author="Hannele Savela" w:date="2016-05-13T13:57:00Z">
        <w:r w:rsidR="00002F62">
          <w:rPr>
            <w:rFonts w:eastAsiaTheme="majorEastAsia"/>
            <w:sz w:val="24"/>
            <w:lang w:val="en-US" w:eastAsia="en-US"/>
          </w:rPr>
          <w:t xml:space="preserve">(e.g. </w:t>
        </w:r>
        <w:proofErr w:type="spellStart"/>
        <w:r w:rsidR="00002F62">
          <w:rPr>
            <w:rFonts w:eastAsiaTheme="majorEastAsia"/>
            <w:sz w:val="24"/>
            <w:lang w:val="en-US" w:eastAsia="en-US"/>
          </w:rPr>
          <w:t>Universiyt</w:t>
        </w:r>
        <w:proofErr w:type="spellEnd"/>
        <w:r w:rsidR="00002F62">
          <w:rPr>
            <w:rFonts w:eastAsiaTheme="majorEastAsia"/>
            <w:sz w:val="24"/>
            <w:lang w:val="en-US" w:eastAsia="en-US"/>
          </w:rPr>
          <w:t xml:space="preserve"> of the Arctic network and APECS). </w:t>
        </w:r>
        <w:r w:rsidR="007C0FA4">
          <w:rPr>
            <w:rFonts w:eastAsiaTheme="majorEastAsia"/>
            <w:sz w:val="24"/>
            <w:lang w:val="en-US" w:eastAsia="en-US"/>
          </w:rPr>
          <w:t xml:space="preserve">Another focus </w:t>
        </w:r>
      </w:ins>
      <w:ins w:id="297" w:author="Hannele Savela" w:date="2016-05-13T13:58:00Z">
        <w:r w:rsidR="003230ED">
          <w:rPr>
            <w:rFonts w:eastAsiaTheme="majorEastAsia"/>
            <w:sz w:val="24"/>
            <w:lang w:val="en-US" w:eastAsia="en-US"/>
          </w:rPr>
          <w:t xml:space="preserve">are </w:t>
        </w:r>
      </w:ins>
      <w:ins w:id="298" w:author="Hannele Savela" w:date="2016-05-13T13:57:00Z">
        <w:r w:rsidR="007C0FA4">
          <w:rPr>
            <w:rFonts w:eastAsiaTheme="majorEastAsia"/>
            <w:sz w:val="24"/>
            <w:lang w:val="en-US" w:eastAsia="en-US"/>
          </w:rPr>
          <w:t>in training and capacity building will be in providing technical advice and facilitating institutions hosting cold regions data to register their data</w:t>
        </w:r>
      </w:ins>
      <w:ins w:id="299" w:author="Hannele Savela" w:date="2016-05-13T13:58:00Z">
        <w:r w:rsidR="007C0FA4">
          <w:rPr>
            <w:rFonts w:eastAsiaTheme="majorEastAsia"/>
            <w:sz w:val="24"/>
            <w:lang w:val="en-US" w:eastAsia="en-US"/>
          </w:rPr>
          <w:t>sets</w:t>
        </w:r>
      </w:ins>
      <w:ins w:id="300" w:author="Hannele Savela" w:date="2016-05-13T13:57:00Z">
        <w:r w:rsidR="007C0FA4">
          <w:rPr>
            <w:rFonts w:eastAsiaTheme="majorEastAsia"/>
            <w:sz w:val="24"/>
            <w:lang w:val="en-US" w:eastAsia="en-US"/>
          </w:rPr>
          <w:t xml:space="preserve"> to GCI and/or GEOSS Data-Core. </w:t>
        </w:r>
      </w:ins>
    </w:p>
    <w:p w14:paraId="71D26527" w14:textId="77777777" w:rsidR="00F630B6" w:rsidRPr="0001247A" w:rsidRDefault="00F630B6" w:rsidP="00C0701F">
      <w:pPr>
        <w:spacing w:after="0"/>
        <w:ind w:firstLine="660"/>
        <w:jc w:val="left"/>
        <w:rPr>
          <w:rFonts w:eastAsia="MS Mincho"/>
          <w:i/>
          <w:color w:val="FF0000"/>
          <w:sz w:val="24"/>
          <w:szCs w:val="24"/>
          <w:lang w:val="en-US" w:eastAsia="en-US"/>
        </w:rPr>
      </w:pPr>
    </w:p>
    <w:p w14:paraId="2F7F707F" w14:textId="77777777" w:rsidR="004121FE" w:rsidRPr="0001247A" w:rsidRDefault="004121FE" w:rsidP="003E5928">
      <w:pPr>
        <w:spacing w:after="240"/>
        <w:jc w:val="left"/>
        <w:rPr>
          <w:rFonts w:eastAsia="MS Mincho"/>
          <w:i/>
          <w:sz w:val="24"/>
          <w:szCs w:val="24"/>
          <w:lang w:val="en-US" w:eastAsia="en-US"/>
        </w:rPr>
      </w:pPr>
    </w:p>
    <w:p w14:paraId="470B7E32" w14:textId="77777777" w:rsidR="001F5649" w:rsidRPr="006D5E98" w:rsidRDefault="001F5649" w:rsidP="003E5928">
      <w:pPr>
        <w:pStyle w:val="Heading3"/>
        <w:numPr>
          <w:ilvl w:val="1"/>
          <w:numId w:val="1"/>
        </w:numPr>
        <w:spacing w:before="0" w:after="240"/>
        <w:rPr>
          <w:rFonts w:ascii="Times New Roman" w:hAnsi="Times New Roman" w:cs="Times New Roman"/>
          <w:lang w:val="en-US" w:eastAsia="en-US"/>
        </w:rPr>
      </w:pPr>
      <w:bookmarkStart w:id="301" w:name="_Toc450437260"/>
      <w:r w:rsidRPr="0001247A">
        <w:rPr>
          <w:rFonts w:ascii="Times New Roman" w:hAnsi="Times New Roman" w:cs="Times New Roman"/>
          <w:lang w:val="en-US" w:eastAsia="en-US"/>
        </w:rPr>
        <w:t>Tasks</w:t>
      </w:r>
      <w:bookmarkEnd w:id="301"/>
    </w:p>
    <w:p w14:paraId="6937B34C" w14:textId="03AC1D30" w:rsidR="008451D7" w:rsidRPr="008451D7" w:rsidRDefault="006B46BB" w:rsidP="00364D62">
      <w:pPr>
        <w:pStyle w:val="ListParagraph"/>
        <w:spacing w:after="0"/>
        <w:ind w:left="360"/>
        <w:jc w:val="left"/>
        <w:rPr>
          <w:rFonts w:eastAsia="MS Mincho"/>
          <w:i/>
          <w:color w:val="FF0000"/>
          <w:sz w:val="24"/>
          <w:szCs w:val="24"/>
          <w:lang w:val="en-US" w:eastAsia="en-US"/>
        </w:rPr>
      </w:pPr>
      <w:r w:rsidRPr="00432A85">
        <w:rPr>
          <w:rFonts w:eastAsia="MS Mincho"/>
          <w:i/>
          <w:color w:val="FF0000"/>
          <w:sz w:val="24"/>
          <w:szCs w:val="24"/>
          <w:highlight w:val="yellow"/>
          <w:lang w:val="en-US" w:eastAsia="en-US"/>
        </w:rPr>
        <w:t>Actions:</w:t>
      </w:r>
      <w:r w:rsidR="008620DB">
        <w:rPr>
          <w:rFonts w:eastAsia="MS Mincho"/>
          <w:i/>
          <w:color w:val="FF0000"/>
          <w:sz w:val="24"/>
          <w:szCs w:val="24"/>
          <w:lang w:val="en-US" w:eastAsia="en-US"/>
        </w:rPr>
        <w:t xml:space="preserve"> need a graph </w:t>
      </w:r>
      <w:r w:rsidR="00C552D0">
        <w:rPr>
          <w:rFonts w:eastAsia="MS Mincho"/>
          <w:i/>
          <w:color w:val="FF0000"/>
          <w:sz w:val="24"/>
          <w:szCs w:val="24"/>
          <w:lang w:val="en-US" w:eastAsia="en-US"/>
        </w:rPr>
        <w:t xml:space="preserve">to </w:t>
      </w:r>
      <w:r w:rsidR="003D5438">
        <w:rPr>
          <w:rFonts w:eastAsia="MS Mincho"/>
          <w:i/>
          <w:color w:val="FF0000"/>
          <w:sz w:val="24"/>
          <w:szCs w:val="24"/>
          <w:lang w:val="en-US" w:eastAsia="en-US"/>
        </w:rPr>
        <w:t>demonstrate</w:t>
      </w:r>
      <w:r w:rsidR="008620DB">
        <w:rPr>
          <w:rFonts w:eastAsia="MS Mincho"/>
          <w:i/>
          <w:color w:val="FF0000"/>
          <w:sz w:val="24"/>
          <w:szCs w:val="24"/>
          <w:lang w:val="en-US" w:eastAsia="en-US"/>
        </w:rPr>
        <w:t xml:space="preserve">- </w:t>
      </w:r>
      <w:r w:rsidR="008451D7" w:rsidRPr="008451D7">
        <w:rPr>
          <w:rFonts w:eastAsia="MS Mincho"/>
          <w:i/>
          <w:color w:val="FF0000"/>
          <w:sz w:val="24"/>
          <w:szCs w:val="24"/>
          <w:lang w:val="en-US" w:eastAsia="en-US"/>
        </w:rPr>
        <w:t xml:space="preserve">Tasks definition and overall logic and phasing </w:t>
      </w:r>
    </w:p>
    <w:p w14:paraId="18E6626C" w14:textId="77777777" w:rsidR="008451D7" w:rsidRPr="008451D7" w:rsidRDefault="008451D7" w:rsidP="00364D62">
      <w:pPr>
        <w:pStyle w:val="ListParagraph"/>
        <w:spacing w:after="0"/>
        <w:ind w:left="360"/>
        <w:jc w:val="left"/>
        <w:rPr>
          <w:rFonts w:eastAsia="MS Mincho"/>
          <w:i/>
          <w:color w:val="FF0000"/>
          <w:sz w:val="24"/>
          <w:szCs w:val="24"/>
          <w:lang w:val="en-US" w:eastAsia="en-US"/>
        </w:rPr>
      </w:pPr>
      <w:r w:rsidRPr="008451D7">
        <w:rPr>
          <w:rFonts w:eastAsia="MS Mincho"/>
          <w:i/>
          <w:color w:val="FF0000"/>
          <w:sz w:val="24"/>
          <w:szCs w:val="24"/>
          <w:lang w:val="en-US" w:eastAsia="en-US"/>
        </w:rPr>
        <w:t>Tasks description (for each of them: description, planning, partners responsibilities, resources)</w:t>
      </w:r>
    </w:p>
    <w:p w14:paraId="0D8D3F20" w14:textId="77777777" w:rsidR="008451D7" w:rsidRDefault="008451D7" w:rsidP="003E5928">
      <w:pPr>
        <w:spacing w:after="240" w:line="276" w:lineRule="auto"/>
        <w:jc w:val="left"/>
        <w:rPr>
          <w:rFonts w:eastAsia="MS Mincho"/>
          <w:sz w:val="24"/>
          <w:szCs w:val="24"/>
          <w:lang w:val="en-US" w:eastAsia="en-US"/>
        </w:rPr>
      </w:pPr>
    </w:p>
    <w:p w14:paraId="2CC3F658" w14:textId="1A084400" w:rsidR="005C5021" w:rsidRDefault="001F5649" w:rsidP="003E5928">
      <w:pPr>
        <w:spacing w:after="240" w:line="276" w:lineRule="auto"/>
        <w:jc w:val="left"/>
        <w:rPr>
          <w:rFonts w:eastAsia="MS Mincho"/>
          <w:sz w:val="24"/>
          <w:szCs w:val="24"/>
          <w:lang w:val="en-US" w:eastAsia="en-US"/>
        </w:rPr>
      </w:pPr>
      <w:r w:rsidRPr="0001247A">
        <w:rPr>
          <w:rFonts w:eastAsia="MS Mincho"/>
          <w:sz w:val="24"/>
          <w:szCs w:val="24"/>
          <w:lang w:val="en-US" w:eastAsia="en-US"/>
        </w:rPr>
        <w:lastRenderedPageBreak/>
        <w:t xml:space="preserve">Tasks are overarching themes that consist of activities done with </w:t>
      </w:r>
      <w:r w:rsidRPr="00C0701F">
        <w:rPr>
          <w:rFonts w:eastAsia="MS Mincho"/>
          <w:b/>
          <w:i/>
          <w:sz w:val="24"/>
          <w:szCs w:val="24"/>
          <w:lang w:val="en-US" w:eastAsia="en-US"/>
        </w:rPr>
        <w:t xml:space="preserve">Task </w:t>
      </w:r>
      <w:proofErr w:type="gramStart"/>
      <w:r w:rsidRPr="00C0701F">
        <w:rPr>
          <w:rFonts w:eastAsia="MS Mincho"/>
          <w:b/>
          <w:i/>
          <w:sz w:val="24"/>
          <w:szCs w:val="24"/>
          <w:lang w:val="en-US" w:eastAsia="en-US"/>
        </w:rPr>
        <w:t>Teams</w:t>
      </w:r>
      <w:r w:rsidR="003F4D31">
        <w:rPr>
          <w:rFonts w:eastAsia="MS Mincho"/>
          <w:b/>
          <w:i/>
          <w:sz w:val="24"/>
          <w:szCs w:val="24"/>
          <w:lang w:val="en-US" w:eastAsia="en-US"/>
        </w:rPr>
        <w:t>(</w:t>
      </w:r>
      <w:proofErr w:type="gramEnd"/>
      <w:r w:rsidR="003F4D31">
        <w:rPr>
          <w:rFonts w:eastAsia="MS Mincho"/>
          <w:b/>
          <w:i/>
          <w:sz w:val="24"/>
          <w:szCs w:val="24"/>
          <w:lang w:val="en-US" w:eastAsia="en-US"/>
        </w:rPr>
        <w:t>4-6 people could be best)</w:t>
      </w:r>
      <w:r w:rsidRPr="0001247A">
        <w:rPr>
          <w:rFonts w:eastAsia="MS Mincho"/>
          <w:sz w:val="24"/>
          <w:szCs w:val="24"/>
          <w:lang w:val="en-US" w:eastAsia="en-US"/>
        </w:rPr>
        <w:t>. There are 6</w:t>
      </w:r>
      <w:commentRangeStart w:id="302"/>
      <w:r w:rsidRPr="0001247A">
        <w:rPr>
          <w:rFonts w:eastAsia="MS Mincho"/>
          <w:sz w:val="24"/>
          <w:szCs w:val="24"/>
          <w:lang w:val="en-US" w:eastAsia="en-US"/>
        </w:rPr>
        <w:t xml:space="preserve"> Tasks</w:t>
      </w:r>
      <w:commentRangeEnd w:id="302"/>
      <w:r w:rsidRPr="0001247A">
        <w:rPr>
          <w:rStyle w:val="CommentReference"/>
        </w:rPr>
        <w:commentReference w:id="302"/>
      </w:r>
      <w:r w:rsidRPr="0001247A">
        <w:rPr>
          <w:rFonts w:eastAsia="MS Mincho"/>
          <w:sz w:val="24"/>
          <w:szCs w:val="24"/>
          <w:lang w:val="en-US" w:eastAsia="en-US"/>
        </w:rPr>
        <w:t xml:space="preserve"> in GEOCRI:</w:t>
      </w:r>
    </w:p>
    <w:p w14:paraId="2EF8E039" w14:textId="72E6FF02" w:rsidR="005C5021" w:rsidRPr="00AB2D28" w:rsidRDefault="005C5021" w:rsidP="00AA1C5A">
      <w:pPr>
        <w:spacing w:after="240" w:line="276" w:lineRule="auto"/>
        <w:ind w:firstLine="720"/>
        <w:jc w:val="left"/>
        <w:rPr>
          <w:rFonts w:eastAsia="MS Mincho"/>
          <w:sz w:val="24"/>
          <w:szCs w:val="24"/>
          <w:lang w:val="en-US" w:eastAsia="en-US"/>
        </w:rPr>
      </w:pPr>
      <w:r w:rsidRPr="00AB2D28">
        <w:rPr>
          <w:rFonts w:eastAsia="MS Mincho"/>
          <w:sz w:val="24"/>
          <w:szCs w:val="24"/>
          <w:lang w:val="en-US" w:eastAsia="en-US"/>
        </w:rPr>
        <w:t>Task 1</w:t>
      </w:r>
      <w:r w:rsidRPr="00AB2D28">
        <w:rPr>
          <w:rFonts w:ascii="SimSun" w:eastAsia="SimSun" w:hAnsi="SimSun" w:hint="eastAsia"/>
          <w:sz w:val="24"/>
          <w:szCs w:val="24"/>
          <w:lang w:val="en-US"/>
        </w:rPr>
        <w:t>：</w:t>
      </w:r>
      <w:r w:rsidR="00E76633" w:rsidRPr="00AB2D28">
        <w:rPr>
          <w:rFonts w:eastAsia="MS Mincho"/>
          <w:sz w:val="24"/>
          <w:szCs w:val="24"/>
          <w:lang w:val="en-US" w:eastAsia="en-US"/>
        </w:rPr>
        <w:t>Data,</w:t>
      </w:r>
      <w:r w:rsidR="001F5649" w:rsidRPr="00AB2D28">
        <w:rPr>
          <w:rFonts w:eastAsia="MS Mincho"/>
          <w:sz w:val="24"/>
          <w:szCs w:val="24"/>
          <w:lang w:val="en-US" w:eastAsia="en-US"/>
        </w:rPr>
        <w:t xml:space="preserve"> </w:t>
      </w:r>
      <w:r w:rsidR="008D3A3C">
        <w:rPr>
          <w:rFonts w:eastAsia="MS Mincho"/>
          <w:sz w:val="24"/>
          <w:szCs w:val="24"/>
          <w:lang w:val="en-US" w:eastAsia="en-US"/>
        </w:rPr>
        <w:t>(in-situ, remote sensing, and modeling, assimilation)</w:t>
      </w:r>
      <w:ins w:id="303" w:author="WMOuser" w:date="2016-05-04T14:11:00Z">
        <w:r w:rsidR="00182A04">
          <w:rPr>
            <w:rFonts w:eastAsia="MS Mincho"/>
            <w:sz w:val="24"/>
            <w:szCs w:val="24"/>
            <w:lang w:val="en-US" w:eastAsia="en-US"/>
          </w:rPr>
          <w:t xml:space="preserve"> </w:t>
        </w:r>
      </w:ins>
    </w:p>
    <w:p w14:paraId="1DB027F9" w14:textId="7B90A781" w:rsidR="005C5021" w:rsidRPr="00AB2D28" w:rsidRDefault="005C5021" w:rsidP="00AA1C5A">
      <w:pPr>
        <w:spacing w:after="240" w:line="276" w:lineRule="auto"/>
        <w:ind w:firstLine="720"/>
        <w:jc w:val="left"/>
        <w:rPr>
          <w:rFonts w:eastAsia="MS Mincho"/>
          <w:sz w:val="24"/>
          <w:szCs w:val="24"/>
          <w:lang w:val="en-US" w:eastAsia="en-US"/>
        </w:rPr>
      </w:pPr>
      <w:r w:rsidRPr="00AB2D28">
        <w:rPr>
          <w:rFonts w:eastAsia="MS Mincho"/>
          <w:sz w:val="24"/>
          <w:szCs w:val="24"/>
          <w:lang w:val="en-US" w:eastAsia="en-US"/>
        </w:rPr>
        <w:t>Task 2</w:t>
      </w:r>
      <w:r w:rsidRPr="00AB2D28">
        <w:rPr>
          <w:rFonts w:ascii="SimSun" w:eastAsia="SimSun" w:hAnsi="SimSun" w:hint="eastAsia"/>
          <w:sz w:val="24"/>
          <w:szCs w:val="24"/>
          <w:lang w:val="en-US"/>
        </w:rPr>
        <w:t>：</w:t>
      </w:r>
      <w:r w:rsidR="00E76633" w:rsidRPr="00AB2D28">
        <w:rPr>
          <w:rFonts w:eastAsia="MS Mincho"/>
          <w:sz w:val="24"/>
          <w:szCs w:val="24"/>
          <w:lang w:val="en-US" w:eastAsia="en-US"/>
        </w:rPr>
        <w:t>Infrastructures,</w:t>
      </w:r>
      <w:r w:rsidR="00071D95">
        <w:rPr>
          <w:rFonts w:eastAsia="MS Mincho"/>
          <w:sz w:val="24"/>
          <w:szCs w:val="24"/>
          <w:lang w:val="en-US" w:eastAsia="en-US"/>
        </w:rPr>
        <w:t xml:space="preserve"> (</w:t>
      </w:r>
      <w:r w:rsidR="00647C57">
        <w:rPr>
          <w:rFonts w:eastAsia="MS Mincho"/>
          <w:sz w:val="24"/>
          <w:szCs w:val="24"/>
          <w:lang w:val="en-US" w:eastAsia="en-US"/>
        </w:rPr>
        <w:t xml:space="preserve">GCI: </w:t>
      </w:r>
      <w:r w:rsidR="00071D95">
        <w:rPr>
          <w:rFonts w:eastAsia="MS Mincho"/>
          <w:sz w:val="24"/>
          <w:szCs w:val="24"/>
          <w:lang w:val="en-US" w:eastAsia="en-US"/>
        </w:rPr>
        <w:t>brokering</w:t>
      </w:r>
      <w:r w:rsidR="006C653C">
        <w:rPr>
          <w:rFonts w:eastAsia="MS Mincho"/>
          <w:sz w:val="24"/>
          <w:szCs w:val="24"/>
          <w:lang w:val="en-US" w:eastAsia="en-US"/>
        </w:rPr>
        <w:t>/</w:t>
      </w:r>
      <w:r w:rsidR="00071D95">
        <w:rPr>
          <w:rFonts w:eastAsia="MS Mincho"/>
          <w:sz w:val="24"/>
          <w:szCs w:val="24"/>
          <w:lang w:val="en-US" w:eastAsia="en-US"/>
        </w:rPr>
        <w:t>r</w:t>
      </w:r>
      <w:del w:id="304" w:author="Hannele Savela" w:date="2016-05-13T13:59:00Z">
        <w:r w:rsidR="006C653C" w:rsidDel="0008665A">
          <w:rPr>
            <w:rFonts w:eastAsia="MS Mincho"/>
            <w:sz w:val="24"/>
            <w:szCs w:val="24"/>
            <w:lang w:val="en-US" w:eastAsia="en-US"/>
          </w:rPr>
          <w:delText xml:space="preserve"> </w:delText>
        </w:r>
      </w:del>
      <w:r w:rsidR="00071D95">
        <w:rPr>
          <w:rFonts w:eastAsia="MS Mincho"/>
          <w:sz w:val="24"/>
          <w:szCs w:val="24"/>
          <w:lang w:val="en-US" w:eastAsia="en-US"/>
        </w:rPr>
        <w:t>esearch</w:t>
      </w:r>
      <w:r w:rsidR="006C653C">
        <w:rPr>
          <w:rFonts w:eastAsia="MS Mincho"/>
          <w:sz w:val="24"/>
          <w:szCs w:val="24"/>
          <w:lang w:val="en-US" w:eastAsia="en-US"/>
        </w:rPr>
        <w:t xml:space="preserve"> E-</w:t>
      </w:r>
      <w:r w:rsidR="00071D95" w:rsidRPr="00AB2D28">
        <w:rPr>
          <w:rFonts w:eastAsia="MS Mincho"/>
          <w:sz w:val="24"/>
          <w:szCs w:val="24"/>
          <w:lang w:val="en-US" w:eastAsia="en-US"/>
        </w:rPr>
        <w:t>Infrastructures</w:t>
      </w:r>
      <w:r w:rsidR="006C653C" w:rsidRPr="00BF0A91">
        <w:rPr>
          <w:rFonts w:eastAsia="MS Mincho"/>
          <w:sz w:val="24"/>
          <w:szCs w:val="24"/>
          <w:highlight w:val="yellow"/>
          <w:lang w:val="en-US" w:eastAsia="en-US"/>
        </w:rPr>
        <w:t>, physical Infrastructures:</w:t>
      </w:r>
      <w:r w:rsidR="006C653C">
        <w:rPr>
          <w:rFonts w:eastAsia="MS Mincho"/>
          <w:sz w:val="24"/>
          <w:szCs w:val="24"/>
          <w:lang w:val="en-US" w:eastAsia="en-US"/>
        </w:rPr>
        <w:t xml:space="preserve"> stations, ships</w:t>
      </w:r>
      <w:r w:rsidR="00071D95">
        <w:rPr>
          <w:rFonts w:eastAsia="MS Mincho"/>
          <w:sz w:val="24"/>
          <w:szCs w:val="24"/>
          <w:lang w:val="en-US" w:eastAsia="en-US"/>
        </w:rPr>
        <w:t>…</w:t>
      </w:r>
      <w:r w:rsidR="00CD4AC5">
        <w:rPr>
          <w:rFonts w:eastAsia="MS Mincho"/>
          <w:sz w:val="24"/>
          <w:szCs w:val="24"/>
          <w:lang w:val="en-US" w:eastAsia="en-US"/>
        </w:rPr>
        <w:t xml:space="preserve">, information </w:t>
      </w:r>
      <w:r w:rsidR="00DB1C35">
        <w:rPr>
          <w:rFonts w:eastAsia="MS Mincho"/>
          <w:sz w:val="24"/>
          <w:szCs w:val="24"/>
          <w:lang w:val="en-US" w:eastAsia="en-US"/>
        </w:rPr>
        <w:t>service</w:t>
      </w:r>
      <w:ins w:id="305" w:author="Hannele Savela" w:date="2016-05-13T13:59:00Z">
        <w:r w:rsidR="0008665A">
          <w:rPr>
            <w:rFonts w:eastAsia="MS Mincho"/>
            <w:sz w:val="24"/>
            <w:szCs w:val="24"/>
            <w:lang w:val="en-US" w:eastAsia="en-US"/>
          </w:rPr>
          <w:t>s related to these</w:t>
        </w:r>
      </w:ins>
      <w:r w:rsidR="00DB1C35">
        <w:rPr>
          <w:rFonts w:eastAsia="MS Mincho"/>
          <w:sz w:val="24"/>
          <w:szCs w:val="24"/>
          <w:lang w:val="en-US" w:eastAsia="en-US"/>
        </w:rPr>
        <w:t>)</w:t>
      </w:r>
    </w:p>
    <w:p w14:paraId="3D59B08C" w14:textId="445E3C3B" w:rsidR="005C5021" w:rsidRPr="00AB2D28" w:rsidRDefault="005C5021" w:rsidP="00AA1C5A">
      <w:pPr>
        <w:spacing w:after="240" w:line="276" w:lineRule="auto"/>
        <w:ind w:firstLine="720"/>
        <w:jc w:val="left"/>
        <w:rPr>
          <w:rFonts w:eastAsia="MS Mincho"/>
          <w:sz w:val="24"/>
          <w:szCs w:val="24"/>
          <w:lang w:val="en-US" w:eastAsia="en-US"/>
        </w:rPr>
      </w:pPr>
      <w:r w:rsidRPr="00AB2D28">
        <w:rPr>
          <w:rFonts w:eastAsia="MS Mincho"/>
          <w:sz w:val="24"/>
          <w:szCs w:val="24"/>
          <w:lang w:val="en-US" w:eastAsia="en-US"/>
        </w:rPr>
        <w:t>Task 3</w:t>
      </w:r>
      <w:r w:rsidRPr="00AB2D28">
        <w:rPr>
          <w:rFonts w:ascii="SimSun" w:eastAsia="SimSun" w:hAnsi="SimSun" w:hint="eastAsia"/>
          <w:sz w:val="24"/>
          <w:szCs w:val="24"/>
          <w:lang w:val="en-US"/>
        </w:rPr>
        <w:t>：</w:t>
      </w:r>
      <w:r w:rsidR="001F5649" w:rsidRPr="00AB2D28">
        <w:rPr>
          <w:rFonts w:eastAsia="MS Mincho"/>
          <w:sz w:val="24"/>
          <w:szCs w:val="24"/>
          <w:lang w:val="en-US" w:eastAsia="en-US"/>
        </w:rPr>
        <w:t>Training and Capacity Building</w:t>
      </w:r>
      <w:del w:id="306" w:author="Hannele Savela" w:date="2016-05-13T13:59:00Z">
        <w:r w:rsidR="001F5649" w:rsidRPr="00AB2D28" w:rsidDel="0008665A">
          <w:rPr>
            <w:rFonts w:eastAsia="MS Mincho"/>
            <w:sz w:val="24"/>
            <w:szCs w:val="24"/>
            <w:lang w:val="en-US" w:eastAsia="en-US"/>
          </w:rPr>
          <w:delText>,</w:delText>
        </w:r>
        <w:r w:rsidR="003D5438" w:rsidDel="0008665A">
          <w:rPr>
            <w:rFonts w:eastAsia="MS Mincho"/>
            <w:sz w:val="24"/>
            <w:szCs w:val="24"/>
            <w:lang w:val="en-US" w:eastAsia="en-US"/>
          </w:rPr>
          <w:delText xml:space="preserve"> (</w:delText>
        </w:r>
      </w:del>
      <w:ins w:id="307" w:author="Hannele Savela" w:date="2016-05-13T13:59:00Z">
        <w:r w:rsidR="0008665A">
          <w:rPr>
            <w:rFonts w:eastAsia="MS Mincho"/>
            <w:sz w:val="24"/>
            <w:szCs w:val="24"/>
            <w:lang w:val="en-US" w:eastAsia="en-US"/>
          </w:rPr>
          <w:t xml:space="preserve"> and </w:t>
        </w:r>
      </w:ins>
      <w:del w:id="308" w:author="Hannele Savela" w:date="2016-05-13T13:59:00Z">
        <w:r w:rsidR="003D5438" w:rsidRPr="002F7877" w:rsidDel="0008665A">
          <w:rPr>
            <w:rFonts w:eastAsia="MS Mincho"/>
            <w:sz w:val="24"/>
            <w:szCs w:val="24"/>
            <w:lang w:val="en-US" w:eastAsia="en-US"/>
          </w:rPr>
          <w:delText xml:space="preserve">knowledge </w:delText>
        </w:r>
      </w:del>
      <w:ins w:id="309" w:author="Hannele Savela" w:date="2016-05-13T13:59:00Z">
        <w:r w:rsidR="0008665A">
          <w:rPr>
            <w:rFonts w:eastAsia="MS Mincho"/>
            <w:sz w:val="24"/>
            <w:szCs w:val="24"/>
            <w:lang w:val="en-US" w:eastAsia="en-US"/>
          </w:rPr>
          <w:t>K</w:t>
        </w:r>
        <w:r w:rsidR="0008665A" w:rsidRPr="002F7877">
          <w:rPr>
            <w:rFonts w:eastAsia="MS Mincho"/>
            <w:sz w:val="24"/>
            <w:szCs w:val="24"/>
            <w:lang w:val="en-US" w:eastAsia="en-US"/>
          </w:rPr>
          <w:t xml:space="preserve">nowledge </w:t>
        </w:r>
      </w:ins>
      <w:del w:id="310" w:author="Hannele Savela" w:date="2016-05-13T13:59:00Z">
        <w:r w:rsidR="003D5438" w:rsidRPr="002F7877" w:rsidDel="0008665A">
          <w:rPr>
            <w:rFonts w:eastAsia="MS Mincho"/>
            <w:sz w:val="24"/>
            <w:szCs w:val="24"/>
            <w:lang w:val="en-US" w:eastAsia="en-US"/>
          </w:rPr>
          <w:delText>Transfer</w:delText>
        </w:r>
      </w:del>
      <w:ins w:id="311" w:author="Hannele Savela" w:date="2016-05-13T13:59:00Z">
        <w:r w:rsidR="0008665A">
          <w:rPr>
            <w:rFonts w:eastAsia="MS Mincho"/>
            <w:sz w:val="24"/>
            <w:szCs w:val="24"/>
            <w:lang w:val="en-US" w:eastAsia="en-US"/>
          </w:rPr>
          <w:t>t</w:t>
        </w:r>
        <w:r w:rsidR="0008665A" w:rsidRPr="002F7877">
          <w:rPr>
            <w:rFonts w:eastAsia="MS Mincho"/>
            <w:sz w:val="24"/>
            <w:szCs w:val="24"/>
            <w:lang w:val="en-US" w:eastAsia="en-US"/>
          </w:rPr>
          <w:t>ransfer</w:t>
        </w:r>
      </w:ins>
      <w:r w:rsidR="003D5438">
        <w:rPr>
          <w:rFonts w:eastAsia="MS Mincho"/>
          <w:sz w:val="24"/>
          <w:szCs w:val="24"/>
          <w:lang w:val="en-US" w:eastAsia="en-US"/>
        </w:rPr>
        <w:t>)</w:t>
      </w:r>
    </w:p>
    <w:p w14:paraId="72774A60" w14:textId="2318EA8B" w:rsidR="005C5021" w:rsidRPr="00AB2D28" w:rsidRDefault="005C5021" w:rsidP="00AA1C5A">
      <w:pPr>
        <w:spacing w:after="240" w:line="276" w:lineRule="auto"/>
        <w:ind w:firstLine="720"/>
        <w:jc w:val="left"/>
        <w:rPr>
          <w:rFonts w:eastAsia="MS Mincho"/>
          <w:sz w:val="24"/>
          <w:szCs w:val="24"/>
          <w:lang w:val="en-US" w:eastAsia="en-US"/>
        </w:rPr>
      </w:pPr>
      <w:r w:rsidRPr="00AB2D28">
        <w:rPr>
          <w:rFonts w:eastAsia="MS Mincho"/>
          <w:sz w:val="24"/>
          <w:szCs w:val="24"/>
          <w:lang w:val="en-US" w:eastAsia="en-US"/>
        </w:rPr>
        <w:t>Task 4</w:t>
      </w:r>
      <w:r w:rsidRPr="00AB2D28">
        <w:rPr>
          <w:rFonts w:ascii="SimSun" w:eastAsia="SimSun" w:hAnsi="SimSun" w:hint="eastAsia"/>
          <w:sz w:val="24"/>
          <w:szCs w:val="24"/>
          <w:lang w:val="en-US"/>
        </w:rPr>
        <w:t>：</w:t>
      </w:r>
      <w:r w:rsidR="001F5649" w:rsidRPr="00AB2D28">
        <w:rPr>
          <w:rFonts w:eastAsia="MS Mincho"/>
          <w:sz w:val="24"/>
          <w:szCs w:val="24"/>
          <w:lang w:val="en-US" w:eastAsia="en-US"/>
        </w:rPr>
        <w:t>User E</w:t>
      </w:r>
      <w:r w:rsidR="00206693" w:rsidRPr="00AB2D28">
        <w:rPr>
          <w:rFonts w:eastAsia="MS Mincho"/>
          <w:sz w:val="24"/>
          <w:szCs w:val="24"/>
          <w:lang w:val="en-US" w:eastAsia="en-US"/>
        </w:rPr>
        <w:t>ngagement and Communication,</w:t>
      </w:r>
      <w:r w:rsidR="00206693" w:rsidRPr="000D47D0">
        <w:rPr>
          <w:rFonts w:eastAsia="MS Mincho"/>
          <w:color w:val="FF0000"/>
          <w:sz w:val="24"/>
          <w:szCs w:val="24"/>
          <w:lang w:val="en-US" w:eastAsia="en-US"/>
        </w:rPr>
        <w:t xml:space="preserve"> </w:t>
      </w:r>
      <w:r w:rsidR="00182A04" w:rsidRPr="000D47D0">
        <w:rPr>
          <w:rFonts w:eastAsia="MS Mincho"/>
          <w:color w:val="FF0000"/>
          <w:sz w:val="24"/>
          <w:szCs w:val="24"/>
          <w:lang w:val="en-US" w:eastAsia="en-US"/>
        </w:rPr>
        <w:t>(gaps analysis)</w:t>
      </w:r>
    </w:p>
    <w:p w14:paraId="4B454A7F" w14:textId="787BDDC7" w:rsidR="005C5021" w:rsidRPr="00AB2D28" w:rsidRDefault="005C5021" w:rsidP="00AA1C5A">
      <w:pPr>
        <w:spacing w:after="240" w:line="276" w:lineRule="auto"/>
        <w:ind w:firstLine="720"/>
        <w:jc w:val="left"/>
        <w:rPr>
          <w:rFonts w:eastAsia="MS Mincho"/>
          <w:sz w:val="24"/>
          <w:szCs w:val="24"/>
          <w:lang w:val="en-US" w:eastAsia="en-US"/>
        </w:rPr>
      </w:pPr>
      <w:r w:rsidRPr="00AB2D28">
        <w:rPr>
          <w:rFonts w:eastAsia="MS Mincho"/>
          <w:sz w:val="24"/>
          <w:szCs w:val="24"/>
          <w:lang w:val="en-US" w:eastAsia="en-US"/>
        </w:rPr>
        <w:t>Task 5</w:t>
      </w:r>
      <w:r w:rsidRPr="00AB2D28">
        <w:rPr>
          <w:rFonts w:ascii="SimSun" w:eastAsia="SimSun" w:hAnsi="SimSun" w:hint="eastAsia"/>
          <w:sz w:val="24"/>
          <w:szCs w:val="24"/>
          <w:lang w:val="en-US"/>
        </w:rPr>
        <w:t>：</w:t>
      </w:r>
      <w:del w:id="312" w:author="Hannele Savela" w:date="2016-05-13T13:59:00Z">
        <w:r w:rsidR="00206693" w:rsidRPr="00AB2D28" w:rsidDel="0008665A">
          <w:rPr>
            <w:rFonts w:eastAsia="MS Mincho"/>
            <w:sz w:val="24"/>
            <w:szCs w:val="24"/>
            <w:lang w:val="en-US" w:eastAsia="en-US"/>
          </w:rPr>
          <w:delText xml:space="preserve">In </w:delText>
        </w:r>
      </w:del>
      <w:ins w:id="313" w:author="Hannele Savela" w:date="2016-05-13T13:59:00Z">
        <w:r w:rsidR="0008665A" w:rsidRPr="00AB2D28">
          <w:rPr>
            <w:rFonts w:eastAsia="MS Mincho"/>
            <w:sz w:val="24"/>
            <w:szCs w:val="24"/>
            <w:lang w:val="en-US" w:eastAsia="en-US"/>
          </w:rPr>
          <w:t>In</w:t>
        </w:r>
        <w:r w:rsidR="0008665A">
          <w:rPr>
            <w:rFonts w:eastAsia="MS Mincho"/>
            <w:sz w:val="24"/>
            <w:szCs w:val="24"/>
            <w:lang w:val="en-US" w:eastAsia="en-US"/>
          </w:rPr>
          <w:t>-</w:t>
        </w:r>
      </w:ins>
      <w:r w:rsidR="001F5649" w:rsidRPr="00AB2D28">
        <w:rPr>
          <w:rFonts w:eastAsia="MS Mincho"/>
          <w:sz w:val="24"/>
          <w:szCs w:val="24"/>
          <w:lang w:val="en-US" w:eastAsia="en-US"/>
        </w:rPr>
        <w:t xml:space="preserve">situ and Remote Sensing Integration, and </w:t>
      </w:r>
      <w:r w:rsidR="00B42767">
        <w:rPr>
          <w:rFonts w:eastAsia="MS Mincho"/>
          <w:sz w:val="24"/>
          <w:szCs w:val="24"/>
          <w:lang w:val="en-US" w:eastAsia="en-US"/>
        </w:rPr>
        <w:t>(</w:t>
      </w:r>
      <w:r w:rsidR="00194E01">
        <w:rPr>
          <w:rFonts w:eastAsia="MS Mincho"/>
          <w:sz w:val="24"/>
          <w:szCs w:val="24"/>
          <w:lang w:val="en-US" w:eastAsia="en-US"/>
        </w:rPr>
        <w:t>suggestion:</w:t>
      </w:r>
      <w:r w:rsidR="00B42767">
        <w:rPr>
          <w:rFonts w:eastAsia="MS Mincho"/>
          <w:sz w:val="24"/>
          <w:szCs w:val="24"/>
          <w:lang w:val="en-US" w:eastAsia="en-US"/>
        </w:rPr>
        <w:t xml:space="preserve"> </w:t>
      </w:r>
      <w:r w:rsidR="00C9732F">
        <w:rPr>
          <w:rFonts w:eastAsia="MS Mincho"/>
          <w:sz w:val="24"/>
          <w:szCs w:val="24"/>
          <w:lang w:val="en-US" w:eastAsia="en-US"/>
        </w:rPr>
        <w:t>move to d</w:t>
      </w:r>
      <w:r w:rsidR="00B42767">
        <w:rPr>
          <w:rFonts w:eastAsia="MS Mincho"/>
          <w:sz w:val="24"/>
          <w:szCs w:val="24"/>
          <w:lang w:val="en-US" w:eastAsia="en-US"/>
        </w:rPr>
        <w:t>ata)</w:t>
      </w:r>
      <w:r w:rsidR="00194E01">
        <w:rPr>
          <w:rFonts w:eastAsia="MS Mincho"/>
          <w:sz w:val="24"/>
          <w:szCs w:val="24"/>
          <w:lang w:val="en-US" w:eastAsia="en-US"/>
        </w:rPr>
        <w:t xml:space="preserve"> </w:t>
      </w:r>
      <w:r w:rsidR="00194E01" w:rsidRPr="00F30B32">
        <w:rPr>
          <w:rFonts w:eastAsia="MS Mincho"/>
          <w:sz w:val="24"/>
          <w:szCs w:val="24"/>
          <w:highlight w:val="yellow"/>
          <w:lang w:val="en-US" w:eastAsia="en-US"/>
        </w:rPr>
        <w:t>S&amp;T</w:t>
      </w:r>
      <w:r w:rsidR="00194E01">
        <w:rPr>
          <w:rFonts w:eastAsia="MS Mincho"/>
          <w:sz w:val="24"/>
          <w:szCs w:val="24"/>
          <w:lang w:val="en-US" w:eastAsia="en-US"/>
        </w:rPr>
        <w:t xml:space="preserve"> </w:t>
      </w:r>
    </w:p>
    <w:p w14:paraId="4E720294" w14:textId="5026DF12" w:rsidR="005C5021" w:rsidRPr="00AB2D28" w:rsidRDefault="005C5021" w:rsidP="00AA1C5A">
      <w:pPr>
        <w:spacing w:after="240" w:line="276" w:lineRule="auto"/>
        <w:ind w:firstLine="720"/>
        <w:jc w:val="left"/>
        <w:rPr>
          <w:rFonts w:eastAsia="MS Mincho"/>
          <w:sz w:val="24"/>
          <w:szCs w:val="24"/>
          <w:lang w:val="en-US" w:eastAsia="en-US"/>
        </w:rPr>
      </w:pPr>
      <w:r w:rsidRPr="00AB2D28">
        <w:rPr>
          <w:rFonts w:eastAsia="MS Mincho"/>
          <w:sz w:val="24"/>
          <w:szCs w:val="24"/>
          <w:lang w:val="en-US" w:eastAsia="en-US"/>
        </w:rPr>
        <w:t>Task 6</w:t>
      </w:r>
      <w:r w:rsidRPr="00AB2D28">
        <w:rPr>
          <w:rFonts w:ascii="SimSun" w:eastAsia="SimSun" w:hAnsi="SimSun" w:hint="eastAsia"/>
          <w:sz w:val="24"/>
          <w:szCs w:val="24"/>
          <w:lang w:val="en-US"/>
        </w:rPr>
        <w:t>：</w:t>
      </w:r>
      <w:r w:rsidR="001F5649" w:rsidRPr="00AB2D28">
        <w:rPr>
          <w:rFonts w:eastAsia="MS Mincho"/>
          <w:sz w:val="24"/>
          <w:szCs w:val="24"/>
          <w:lang w:val="en-US" w:eastAsia="en-US"/>
        </w:rPr>
        <w:t>Monitoring</w:t>
      </w:r>
      <w:del w:id="314" w:author="Hannele Savela" w:date="2016-05-13T13:59:00Z">
        <w:r w:rsidR="001F5649" w:rsidRPr="00AB2D28" w:rsidDel="0008665A">
          <w:rPr>
            <w:rFonts w:eastAsia="MS Mincho"/>
            <w:sz w:val="24"/>
            <w:szCs w:val="24"/>
            <w:lang w:val="en-US" w:eastAsia="en-US"/>
          </w:rPr>
          <w:delText xml:space="preserve">. </w:delText>
        </w:r>
      </w:del>
      <w:ins w:id="315" w:author="Hannele Savela" w:date="2016-05-13T13:59:00Z">
        <w:r w:rsidR="0008665A">
          <w:rPr>
            <w:rFonts w:eastAsia="MS Mincho"/>
            <w:sz w:val="24"/>
            <w:szCs w:val="24"/>
            <w:lang w:val="en-US" w:eastAsia="en-US"/>
          </w:rPr>
          <w:t xml:space="preserve"> </w:t>
        </w:r>
        <w:r w:rsidR="0008665A" w:rsidRPr="00AB2D28">
          <w:rPr>
            <w:rFonts w:eastAsia="MS Mincho"/>
            <w:sz w:val="24"/>
            <w:szCs w:val="24"/>
            <w:lang w:val="en-US" w:eastAsia="en-US"/>
          </w:rPr>
          <w:t xml:space="preserve"> </w:t>
        </w:r>
      </w:ins>
    </w:p>
    <w:p w14:paraId="1EF517A3" w14:textId="575915A3" w:rsidR="001F5649" w:rsidRPr="006D5E98" w:rsidRDefault="001F5649" w:rsidP="003E5928">
      <w:p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The Tasks and related activities are on a general level defined by the </w:t>
      </w:r>
      <w:ins w:id="316" w:author="Hannele Savela" w:date="2016-05-13T13:59:00Z">
        <w:r w:rsidR="0008665A">
          <w:rPr>
            <w:rFonts w:eastAsia="MS Mincho"/>
            <w:sz w:val="24"/>
            <w:szCs w:val="24"/>
            <w:lang w:val="en-US" w:eastAsia="en-US"/>
          </w:rPr>
          <w:t xml:space="preserve">whole </w:t>
        </w:r>
      </w:ins>
      <w:r w:rsidRPr="0001247A">
        <w:rPr>
          <w:rFonts w:eastAsia="MS Mincho"/>
          <w:sz w:val="24"/>
          <w:szCs w:val="24"/>
          <w:lang w:val="en-US" w:eastAsia="en-US"/>
        </w:rPr>
        <w:t xml:space="preserve">GEOCRI community, who can also suggest activities and </w:t>
      </w:r>
      <w:del w:id="317" w:author="Hannele Savela" w:date="2016-05-13T14:00:00Z">
        <w:r w:rsidRPr="0001247A" w:rsidDel="003E7E6C">
          <w:rPr>
            <w:rFonts w:eastAsia="MS Mincho"/>
            <w:sz w:val="24"/>
            <w:szCs w:val="24"/>
            <w:lang w:val="en-US" w:eastAsia="en-US"/>
          </w:rPr>
          <w:delText xml:space="preserve">related </w:delText>
        </w:r>
      </w:del>
      <w:ins w:id="318" w:author="Hannele Savela" w:date="2016-05-13T14:00:00Z">
        <w:r w:rsidR="003E7E6C">
          <w:rPr>
            <w:rFonts w:eastAsia="MS Mincho"/>
            <w:sz w:val="24"/>
            <w:szCs w:val="24"/>
            <w:lang w:val="en-US" w:eastAsia="en-US"/>
          </w:rPr>
          <w:t xml:space="preserve">their </w:t>
        </w:r>
      </w:ins>
      <w:r w:rsidRPr="0001247A">
        <w:rPr>
          <w:rFonts w:eastAsia="MS Mincho"/>
          <w:sz w:val="24"/>
          <w:szCs w:val="24"/>
          <w:lang w:val="en-US" w:eastAsia="en-US"/>
        </w:rPr>
        <w:t>outcomes to be conducted under the tasks.  Contributors can assign themselves to work for different tasks and related activities; these will form Task Teams. Task Teams will th</w:t>
      </w:r>
      <w:r w:rsidR="006D5E98">
        <w:rPr>
          <w:rFonts w:eastAsia="MS Mincho"/>
          <w:sz w:val="24"/>
          <w:szCs w:val="24"/>
          <w:lang w:val="en-US" w:eastAsia="en-US"/>
        </w:rPr>
        <w:t>emselves decide on the planning</w:t>
      </w:r>
      <w:del w:id="319" w:author="Hannele Savela" w:date="2016-05-13T13:51:00Z">
        <w:r w:rsidRPr="0001247A" w:rsidDel="00156D34">
          <w:rPr>
            <w:rFonts w:eastAsia="MS Mincho"/>
            <w:sz w:val="24"/>
            <w:szCs w:val="24"/>
            <w:lang w:val="en-US" w:eastAsia="en-US"/>
          </w:rPr>
          <w:delText xml:space="preserve">, </w:delText>
        </w:r>
      </w:del>
      <w:ins w:id="320" w:author="Hannele Savela" w:date="2016-05-13T13:51:00Z">
        <w:r w:rsidR="00156D34">
          <w:rPr>
            <w:rFonts w:eastAsia="MS Mincho"/>
            <w:sz w:val="24"/>
            <w:szCs w:val="24"/>
            <w:lang w:val="en-US" w:eastAsia="en-US"/>
          </w:rPr>
          <w:t xml:space="preserve"> and</w:t>
        </w:r>
        <w:r w:rsidR="00156D34" w:rsidRPr="0001247A">
          <w:rPr>
            <w:rFonts w:eastAsia="MS Mincho"/>
            <w:sz w:val="24"/>
            <w:szCs w:val="24"/>
            <w:lang w:val="en-US" w:eastAsia="en-US"/>
          </w:rPr>
          <w:t xml:space="preserve"> </w:t>
        </w:r>
      </w:ins>
      <w:r w:rsidRPr="0001247A">
        <w:rPr>
          <w:rFonts w:eastAsia="MS Mincho"/>
          <w:sz w:val="24"/>
          <w:szCs w:val="24"/>
          <w:lang w:val="en-US" w:eastAsia="en-US"/>
        </w:rPr>
        <w:t>responsibilities</w:t>
      </w:r>
      <w:del w:id="321" w:author="Hannele Savela" w:date="2016-05-13T13:51:00Z">
        <w:r w:rsidRPr="0001247A" w:rsidDel="00156D34">
          <w:rPr>
            <w:rFonts w:eastAsia="MS Mincho"/>
            <w:sz w:val="24"/>
            <w:szCs w:val="24"/>
            <w:lang w:val="en-US" w:eastAsia="en-US"/>
          </w:rPr>
          <w:delText xml:space="preserve"> and milestones</w:delText>
        </w:r>
      </w:del>
      <w:r w:rsidRPr="0001247A">
        <w:rPr>
          <w:rFonts w:eastAsia="MS Mincho"/>
          <w:sz w:val="24"/>
          <w:szCs w:val="24"/>
          <w:lang w:val="en-US" w:eastAsia="en-US"/>
        </w:rPr>
        <w:t xml:space="preserve"> of their activities, and</w:t>
      </w:r>
      <w:ins w:id="322" w:author="Hannele Savela" w:date="2016-05-13T13:51:00Z">
        <w:r w:rsidR="00156D34">
          <w:rPr>
            <w:rFonts w:eastAsia="MS Mincho"/>
            <w:sz w:val="24"/>
            <w:szCs w:val="24"/>
            <w:lang w:val="en-US" w:eastAsia="en-US"/>
          </w:rPr>
          <w:t xml:space="preserve"> the set milestones and deliverables</w:t>
        </w:r>
      </w:ins>
      <w:r w:rsidRPr="0001247A">
        <w:rPr>
          <w:rFonts w:eastAsia="MS Mincho"/>
          <w:sz w:val="24"/>
          <w:szCs w:val="24"/>
          <w:lang w:val="en-US" w:eastAsia="en-US"/>
        </w:rPr>
        <w:t xml:space="preserve"> </w:t>
      </w:r>
      <w:del w:id="323" w:author="Hannele Savela" w:date="2016-05-13T13:51:00Z">
        <w:r w:rsidRPr="0001247A" w:rsidDel="00156D34">
          <w:rPr>
            <w:rFonts w:eastAsia="MS Mincho"/>
            <w:sz w:val="24"/>
            <w:szCs w:val="24"/>
            <w:lang w:val="en-US" w:eastAsia="en-US"/>
          </w:rPr>
          <w:delText xml:space="preserve">those </w:delText>
        </w:r>
      </w:del>
      <w:r w:rsidRPr="0001247A">
        <w:rPr>
          <w:rFonts w:eastAsia="MS Mincho"/>
          <w:sz w:val="24"/>
          <w:szCs w:val="24"/>
          <w:lang w:val="en-US" w:eastAsia="en-US"/>
        </w:rPr>
        <w:t>will be reported to the co-leads and presented to contributor</w:t>
      </w:r>
      <w:r w:rsidR="006D5E98">
        <w:rPr>
          <w:rFonts w:eastAsia="MS Mincho"/>
          <w:sz w:val="24"/>
          <w:szCs w:val="24"/>
          <w:lang w:val="en-US" w:eastAsia="en-US"/>
        </w:rPr>
        <w:t>s who will provide feedback.</w:t>
      </w:r>
    </w:p>
    <w:p w14:paraId="3B988907" w14:textId="7234D051" w:rsidR="004121FE" w:rsidRPr="0001247A" w:rsidRDefault="004121FE" w:rsidP="003E5928">
      <w:pPr>
        <w:spacing w:after="240" w:line="276" w:lineRule="auto"/>
        <w:jc w:val="left"/>
        <w:rPr>
          <w:rFonts w:eastAsia="MS Mincho"/>
          <w:sz w:val="24"/>
          <w:szCs w:val="24"/>
          <w:lang w:val="en-US" w:eastAsia="en-US"/>
        </w:rPr>
      </w:pPr>
      <w:del w:id="324" w:author="Hannele Savela" w:date="2016-05-13T12:35:00Z">
        <w:r w:rsidRPr="0001247A" w:rsidDel="00316761">
          <w:rPr>
            <w:rFonts w:eastAsia="MS Mincho"/>
            <w:sz w:val="24"/>
            <w:szCs w:val="24"/>
            <w:lang w:val="en-US" w:eastAsia="en-US"/>
          </w:rPr>
          <w:delText xml:space="preserve">Listed </w:delText>
        </w:r>
      </w:del>
      <w:ins w:id="325" w:author="Hannele Savela" w:date="2016-05-13T12:35:00Z">
        <w:r w:rsidR="00316761">
          <w:rPr>
            <w:rFonts w:eastAsia="MS Mincho"/>
            <w:sz w:val="24"/>
            <w:szCs w:val="24"/>
            <w:lang w:val="en-US" w:eastAsia="en-US"/>
          </w:rPr>
          <w:t>Table</w:t>
        </w:r>
        <w:r w:rsidR="00316761" w:rsidRPr="0001247A">
          <w:rPr>
            <w:rFonts w:eastAsia="MS Mincho"/>
            <w:sz w:val="24"/>
            <w:szCs w:val="24"/>
            <w:lang w:val="en-US" w:eastAsia="en-US"/>
          </w:rPr>
          <w:t xml:space="preserve"> </w:t>
        </w:r>
      </w:ins>
      <w:r w:rsidR="006D5E98">
        <w:rPr>
          <w:rFonts w:eastAsia="MS Mincho"/>
          <w:sz w:val="24"/>
          <w:szCs w:val="24"/>
          <w:lang w:val="en-US" w:eastAsia="en-US"/>
        </w:rPr>
        <w:t xml:space="preserve">below </w:t>
      </w:r>
      <w:ins w:id="326" w:author="Hannele Savela" w:date="2016-05-13T12:35:00Z">
        <w:r w:rsidR="00316761">
          <w:rPr>
            <w:rFonts w:eastAsia="MS Mincho"/>
            <w:sz w:val="24"/>
            <w:szCs w:val="24"/>
            <w:lang w:val="en-US" w:eastAsia="en-US"/>
          </w:rPr>
          <w:t xml:space="preserve">lists </w:t>
        </w:r>
      </w:ins>
      <w:del w:id="327" w:author="Hannele Savela" w:date="2016-05-13T12:35:00Z">
        <w:r w:rsidR="006D5E98" w:rsidDel="00316761">
          <w:rPr>
            <w:rFonts w:eastAsia="MS Mincho"/>
            <w:sz w:val="24"/>
            <w:szCs w:val="24"/>
            <w:lang w:val="en-US" w:eastAsia="en-US"/>
          </w:rPr>
          <w:delText xml:space="preserve">are </w:delText>
        </w:r>
      </w:del>
      <w:r w:rsidR="006D5E98">
        <w:rPr>
          <w:rFonts w:eastAsia="MS Mincho"/>
          <w:sz w:val="24"/>
          <w:szCs w:val="24"/>
          <w:lang w:val="en-US" w:eastAsia="en-US"/>
        </w:rPr>
        <w:t>the Task</w:t>
      </w:r>
      <w:r w:rsidR="001F5649" w:rsidRPr="0001247A">
        <w:rPr>
          <w:rFonts w:eastAsia="MS Mincho"/>
          <w:sz w:val="24"/>
          <w:szCs w:val="24"/>
          <w:lang w:val="en-US" w:eastAsia="en-US"/>
        </w:rPr>
        <w:t>s and related activities</w:t>
      </w:r>
      <w:ins w:id="328" w:author="Hannele Savela" w:date="2016-05-13T12:35:00Z">
        <w:r w:rsidR="00316761">
          <w:rPr>
            <w:rFonts w:eastAsia="MS Mincho"/>
            <w:sz w:val="24"/>
            <w:szCs w:val="24"/>
            <w:lang w:val="en-US" w:eastAsia="en-US"/>
          </w:rPr>
          <w:t>, as well as the milestones and deliverables</w:t>
        </w:r>
      </w:ins>
      <w:r w:rsidRPr="0001247A">
        <w:rPr>
          <w:rFonts w:eastAsia="MS Mincho"/>
          <w:sz w:val="24"/>
          <w:szCs w:val="24"/>
          <w:lang w:val="en-US" w:eastAsia="en-US"/>
        </w:rPr>
        <w:t xml:space="preserve"> to be completed by</w:t>
      </w:r>
      <w:r w:rsidR="001F5649" w:rsidRPr="0001247A">
        <w:rPr>
          <w:rFonts w:eastAsia="MS Mincho"/>
          <w:sz w:val="24"/>
          <w:szCs w:val="24"/>
          <w:lang w:val="en-US" w:eastAsia="en-US"/>
        </w:rPr>
        <w:t xml:space="preserve"> the</w:t>
      </w:r>
      <w:r w:rsidRPr="0001247A">
        <w:rPr>
          <w:rFonts w:eastAsia="MS Mincho"/>
          <w:sz w:val="24"/>
          <w:szCs w:val="24"/>
          <w:lang w:val="en-US" w:eastAsia="en-US"/>
        </w:rPr>
        <w:t xml:space="preserve"> </w:t>
      </w:r>
      <w:r w:rsidRPr="003C6F57">
        <w:rPr>
          <w:rFonts w:eastAsia="MS Mincho"/>
          <w:sz w:val="24"/>
          <w:szCs w:val="24"/>
          <w:lang w:val="en-US" w:eastAsia="en-US"/>
          <w:rPrChange w:id="329" w:author="Hannele Savela" w:date="2016-05-13T13:07:00Z">
            <w:rPr>
              <w:rFonts w:eastAsia="MS Mincho"/>
              <w:b/>
              <w:sz w:val="24"/>
              <w:szCs w:val="24"/>
              <w:lang w:val="en-US" w:eastAsia="en-US"/>
            </w:rPr>
          </w:rPrChange>
        </w:rPr>
        <w:t xml:space="preserve">GEOCRI </w:t>
      </w:r>
      <w:r w:rsidR="001F5649" w:rsidRPr="003C6F57">
        <w:rPr>
          <w:rFonts w:eastAsia="MS Mincho"/>
          <w:sz w:val="24"/>
          <w:szCs w:val="24"/>
          <w:lang w:val="en-US" w:eastAsia="en-US"/>
          <w:rPrChange w:id="330" w:author="Hannele Savela" w:date="2016-05-13T13:07:00Z">
            <w:rPr>
              <w:rFonts w:eastAsia="MS Mincho"/>
              <w:b/>
              <w:sz w:val="24"/>
              <w:szCs w:val="24"/>
              <w:lang w:val="en-US" w:eastAsia="en-US"/>
            </w:rPr>
          </w:rPrChange>
        </w:rPr>
        <w:t>Task Teams</w:t>
      </w:r>
      <w:ins w:id="331" w:author="Hannele Savela" w:date="2016-05-13T13:07:00Z">
        <w:r w:rsidR="003C6F57">
          <w:rPr>
            <w:rFonts w:eastAsia="MS Mincho"/>
            <w:sz w:val="24"/>
            <w:szCs w:val="24"/>
            <w:lang w:val="en-US" w:eastAsia="en-US"/>
          </w:rPr>
          <w:t xml:space="preserve">, </w:t>
        </w:r>
        <w:proofErr w:type="spellStart"/>
        <w:r w:rsidR="003C6F57">
          <w:rPr>
            <w:rFonts w:eastAsia="MS Mincho"/>
            <w:sz w:val="24"/>
            <w:szCs w:val="24"/>
            <w:lang w:val="en-US" w:eastAsia="en-US"/>
          </w:rPr>
          <w:t>lead</w:t>
        </w:r>
        <w:proofErr w:type="spellEnd"/>
        <w:r w:rsidR="003C6F57">
          <w:rPr>
            <w:rFonts w:eastAsia="MS Mincho"/>
            <w:sz w:val="24"/>
            <w:szCs w:val="24"/>
            <w:lang w:val="en-US" w:eastAsia="en-US"/>
          </w:rPr>
          <w:t xml:space="preserve"> by nominated Task </w:t>
        </w:r>
        <w:proofErr w:type="spellStart"/>
        <w:r w:rsidR="003C6F57">
          <w:rPr>
            <w:rFonts w:eastAsia="MS Mincho"/>
            <w:sz w:val="24"/>
            <w:szCs w:val="24"/>
            <w:lang w:val="en-US" w:eastAsia="en-US"/>
          </w:rPr>
          <w:t>Coordinators</w:t>
        </w:r>
      </w:ins>
      <w:del w:id="332" w:author="Hannele Savela" w:date="2016-05-13T13:07:00Z">
        <w:r w:rsidR="001F5649" w:rsidRPr="0001247A" w:rsidDel="003C6F57">
          <w:rPr>
            <w:rFonts w:eastAsia="MS Mincho"/>
            <w:sz w:val="24"/>
            <w:szCs w:val="24"/>
            <w:lang w:val="en-US" w:eastAsia="en-US"/>
          </w:rPr>
          <w:delText xml:space="preserve"> </w:delText>
        </w:r>
      </w:del>
      <w:del w:id="333" w:author="Hannele Savela" w:date="2016-05-10T15:36:00Z">
        <w:r w:rsidRPr="0001247A" w:rsidDel="007C1A0B">
          <w:rPr>
            <w:rFonts w:eastAsia="MS Mincho"/>
            <w:sz w:val="24"/>
            <w:szCs w:val="24"/>
            <w:lang w:val="en-US" w:eastAsia="en-US"/>
          </w:rPr>
          <w:delText xml:space="preserve">in </w:delText>
        </w:r>
        <w:commentRangeStart w:id="334"/>
        <w:r w:rsidRPr="0001247A" w:rsidDel="007C1A0B">
          <w:rPr>
            <w:rFonts w:eastAsia="MS Mincho"/>
            <w:sz w:val="24"/>
            <w:szCs w:val="24"/>
            <w:lang w:val="en-US" w:eastAsia="en-US"/>
          </w:rPr>
          <w:delText>the coming years</w:delText>
        </w:r>
        <w:commentRangeEnd w:id="334"/>
        <w:r w:rsidR="008C4291" w:rsidDel="007C1A0B">
          <w:rPr>
            <w:rStyle w:val="CommentReference"/>
          </w:rPr>
          <w:commentReference w:id="334"/>
        </w:r>
      </w:del>
      <w:ins w:id="335" w:author="Hannele Savela" w:date="2016-05-10T15:36:00Z">
        <w:r w:rsidR="007C1A0B">
          <w:rPr>
            <w:rFonts w:eastAsia="MS Mincho"/>
            <w:sz w:val="24"/>
            <w:szCs w:val="24"/>
            <w:lang w:val="en-US" w:eastAsia="en-US"/>
          </w:rPr>
          <w:t>during</w:t>
        </w:r>
        <w:proofErr w:type="spellEnd"/>
        <w:r w:rsidR="007C1A0B">
          <w:rPr>
            <w:rFonts w:eastAsia="MS Mincho"/>
            <w:sz w:val="24"/>
            <w:szCs w:val="24"/>
            <w:lang w:val="en-US" w:eastAsia="en-US"/>
          </w:rPr>
          <w:t xml:space="preserve"> the </w:t>
        </w:r>
      </w:ins>
      <w:ins w:id="336" w:author="Hannele Savela" w:date="2016-05-13T12:34:00Z">
        <w:r w:rsidR="00316761">
          <w:rPr>
            <w:rFonts w:eastAsia="MS Mincho"/>
            <w:sz w:val="24"/>
            <w:szCs w:val="24"/>
            <w:lang w:val="en-US" w:eastAsia="en-US"/>
          </w:rPr>
          <w:t>W</w:t>
        </w:r>
      </w:ins>
      <w:ins w:id="337" w:author="Hannele Savela" w:date="2016-05-10T15:36:00Z">
        <w:r w:rsidR="007C1A0B">
          <w:rPr>
            <w:rFonts w:eastAsia="MS Mincho"/>
            <w:sz w:val="24"/>
            <w:szCs w:val="24"/>
            <w:lang w:val="en-US" w:eastAsia="en-US"/>
          </w:rPr>
          <w:t xml:space="preserve">ork </w:t>
        </w:r>
      </w:ins>
      <w:proofErr w:type="spellStart"/>
      <w:ins w:id="338" w:author="Hannele Savela" w:date="2016-05-13T12:34:00Z">
        <w:r w:rsidR="00316761">
          <w:rPr>
            <w:rFonts w:eastAsia="MS Mincho"/>
            <w:sz w:val="24"/>
            <w:szCs w:val="24"/>
            <w:lang w:val="en-US" w:eastAsia="en-US"/>
          </w:rPr>
          <w:t>P</w:t>
        </w:r>
      </w:ins>
      <w:ins w:id="339" w:author="Hannele Savela" w:date="2016-05-10T15:36:00Z">
        <w:r w:rsidR="007C1A0B">
          <w:rPr>
            <w:rFonts w:eastAsia="MS Mincho"/>
            <w:sz w:val="24"/>
            <w:szCs w:val="24"/>
            <w:lang w:val="en-US" w:eastAsia="en-US"/>
          </w:rPr>
          <w:t>rogramme</w:t>
        </w:r>
        <w:proofErr w:type="spellEnd"/>
        <w:r w:rsidR="007C1A0B">
          <w:rPr>
            <w:rFonts w:eastAsia="MS Mincho"/>
            <w:sz w:val="24"/>
            <w:szCs w:val="24"/>
            <w:lang w:val="en-US" w:eastAsia="en-US"/>
          </w:rPr>
          <w:t xml:space="preserve"> 2017-2019</w:t>
        </w:r>
      </w:ins>
      <w:r w:rsidRPr="0001247A">
        <w:rPr>
          <w:rFonts w:eastAsia="MS Mincho"/>
          <w:sz w:val="24"/>
          <w:szCs w:val="24"/>
          <w:lang w:val="en-US" w:eastAsia="en-US"/>
        </w:rPr>
        <w:t xml:space="preserve">. Some </w:t>
      </w:r>
      <w:r w:rsidR="001F5649" w:rsidRPr="0001247A">
        <w:rPr>
          <w:rFonts w:eastAsia="MS Mincho"/>
          <w:sz w:val="24"/>
          <w:szCs w:val="24"/>
          <w:lang w:val="en-US" w:eastAsia="en-US"/>
        </w:rPr>
        <w:t xml:space="preserve">activities </w:t>
      </w:r>
      <w:r w:rsidRPr="0001247A">
        <w:rPr>
          <w:rFonts w:eastAsia="MS Mincho"/>
          <w:sz w:val="24"/>
          <w:szCs w:val="24"/>
          <w:lang w:val="en-US" w:eastAsia="en-US"/>
        </w:rPr>
        <w:t xml:space="preserve">can be fulfilled quickly, whereas others require sustained efforts to fully implement. Some </w:t>
      </w:r>
      <w:r w:rsidR="001F5649" w:rsidRPr="0001247A">
        <w:rPr>
          <w:rFonts w:eastAsia="MS Mincho"/>
          <w:sz w:val="24"/>
          <w:szCs w:val="24"/>
          <w:lang w:val="en-US" w:eastAsia="en-US"/>
        </w:rPr>
        <w:t xml:space="preserve">activities </w:t>
      </w:r>
      <w:r w:rsidRPr="0001247A">
        <w:rPr>
          <w:rFonts w:eastAsia="MS Mincho"/>
          <w:sz w:val="24"/>
          <w:szCs w:val="24"/>
          <w:lang w:val="en-US" w:eastAsia="en-US"/>
        </w:rPr>
        <w:t>are relatively easy to realize, and others are more difficult, requiring significant resources or high-level mandates to be obtained.</w:t>
      </w:r>
      <w:ins w:id="340" w:author="Hannele Savela" w:date="2016-05-13T12:35:00Z">
        <w:r w:rsidR="000F31D8">
          <w:rPr>
            <w:rFonts w:eastAsia="MS Mincho"/>
            <w:sz w:val="24"/>
            <w:szCs w:val="24"/>
            <w:lang w:val="en-US" w:eastAsia="en-US"/>
          </w:rPr>
          <w:t xml:space="preserve"> Majority of the milestones and deliverables are set on the two first years of the </w:t>
        </w:r>
        <w:proofErr w:type="spellStart"/>
        <w:r w:rsidR="000F31D8">
          <w:rPr>
            <w:rFonts w:eastAsia="MS Mincho"/>
            <w:sz w:val="24"/>
            <w:szCs w:val="24"/>
            <w:lang w:val="en-US" w:eastAsia="en-US"/>
          </w:rPr>
          <w:t>programme</w:t>
        </w:r>
        <w:proofErr w:type="spellEnd"/>
        <w:r w:rsidR="000F31D8">
          <w:rPr>
            <w:rFonts w:eastAsia="MS Mincho"/>
            <w:sz w:val="24"/>
            <w:szCs w:val="24"/>
            <w:lang w:val="en-US" w:eastAsia="en-US"/>
          </w:rPr>
          <w:t xml:space="preserve"> period, in order to </w:t>
        </w:r>
      </w:ins>
      <w:ins w:id="341" w:author="Hannele Savela" w:date="2016-05-13T12:36:00Z">
        <w:r w:rsidR="000F31D8">
          <w:rPr>
            <w:rFonts w:eastAsia="MS Mincho"/>
            <w:sz w:val="24"/>
            <w:szCs w:val="24"/>
            <w:lang w:val="en-US" w:eastAsia="en-US"/>
          </w:rPr>
          <w:t>later add new milestones and deliverables</w:t>
        </w:r>
      </w:ins>
      <w:ins w:id="342" w:author="Hannele Savela" w:date="2016-05-13T12:37:00Z">
        <w:r w:rsidR="000F31D8">
          <w:rPr>
            <w:rFonts w:eastAsia="MS Mincho"/>
            <w:sz w:val="24"/>
            <w:szCs w:val="24"/>
            <w:lang w:val="en-US" w:eastAsia="en-US"/>
          </w:rPr>
          <w:t xml:space="preserve">, geared towards transition to implementation and operational stage </w:t>
        </w:r>
      </w:ins>
      <w:ins w:id="343" w:author="Hannele Savela" w:date="2016-05-13T12:36:00Z">
        <w:r w:rsidR="000F31D8">
          <w:rPr>
            <w:rFonts w:eastAsia="MS Mincho"/>
            <w:sz w:val="24"/>
            <w:szCs w:val="24"/>
            <w:lang w:val="en-US" w:eastAsia="en-US"/>
          </w:rPr>
          <w:t>in 2019</w:t>
        </w:r>
      </w:ins>
      <w:ins w:id="344" w:author="Hannele Savela" w:date="2016-05-13T12:37:00Z">
        <w:r w:rsidR="000F31D8">
          <w:rPr>
            <w:rFonts w:eastAsia="MS Mincho"/>
            <w:sz w:val="24"/>
            <w:szCs w:val="24"/>
            <w:lang w:val="en-US" w:eastAsia="en-US"/>
          </w:rPr>
          <w:t xml:space="preserve"> and the next work </w:t>
        </w:r>
        <w:proofErr w:type="spellStart"/>
        <w:r w:rsidR="000F31D8">
          <w:rPr>
            <w:rFonts w:eastAsia="MS Mincho"/>
            <w:sz w:val="24"/>
            <w:szCs w:val="24"/>
            <w:lang w:val="en-US" w:eastAsia="en-US"/>
          </w:rPr>
          <w:t>programme</w:t>
        </w:r>
        <w:proofErr w:type="spellEnd"/>
        <w:r w:rsidR="000F31D8">
          <w:rPr>
            <w:rFonts w:eastAsia="MS Mincho"/>
            <w:sz w:val="24"/>
            <w:szCs w:val="24"/>
            <w:lang w:val="en-US" w:eastAsia="en-US"/>
          </w:rPr>
          <w:t xml:space="preserve"> period 2020 onwards</w:t>
        </w:r>
      </w:ins>
      <w:ins w:id="345" w:author="Hannele Savela" w:date="2016-05-13T12:36:00Z">
        <w:r w:rsidR="000F31D8">
          <w:rPr>
            <w:rFonts w:eastAsia="MS Mincho"/>
            <w:sz w:val="24"/>
            <w:szCs w:val="24"/>
            <w:lang w:val="en-US" w:eastAsia="en-US"/>
          </w:rPr>
          <w:t>.</w:t>
        </w:r>
      </w:ins>
      <w:ins w:id="346" w:author="Hannele Savela" w:date="2016-05-13T12:35:00Z">
        <w:r w:rsidR="000F31D8">
          <w:rPr>
            <w:rFonts w:eastAsia="MS Mincho"/>
            <w:sz w:val="24"/>
            <w:szCs w:val="24"/>
            <w:lang w:val="en-US" w:eastAsia="en-US"/>
          </w:rPr>
          <w:t xml:space="preserve"> </w:t>
        </w:r>
      </w:ins>
    </w:p>
    <w:p w14:paraId="65CDAFF3" w14:textId="715DA472" w:rsidR="004121FE" w:rsidRPr="0001247A" w:rsidRDefault="004121FE" w:rsidP="003E5928">
      <w:pPr>
        <w:spacing w:after="240" w:line="276" w:lineRule="auto"/>
        <w:jc w:val="left"/>
        <w:rPr>
          <w:rFonts w:eastAsia="MS Mincho"/>
          <w:color w:val="FF0000"/>
          <w:sz w:val="24"/>
          <w:szCs w:val="24"/>
          <w:lang w:val="en-US" w:eastAsia="en-US"/>
        </w:rPr>
      </w:pPr>
      <w:r w:rsidRPr="0001247A">
        <w:rPr>
          <w:rFonts w:eastAsia="MS Mincho"/>
          <w:sz w:val="24"/>
          <w:szCs w:val="24"/>
          <w:lang w:val="en-US" w:eastAsia="en-US"/>
        </w:rPr>
        <w:t xml:space="preserve">The importance, difficulty and progress of each </w:t>
      </w:r>
      <w:r w:rsidR="006D5E98" w:rsidRPr="0001247A">
        <w:rPr>
          <w:rFonts w:eastAsia="MS Mincho"/>
          <w:sz w:val="24"/>
          <w:szCs w:val="24"/>
          <w:lang w:val="en-US" w:eastAsia="en-US"/>
        </w:rPr>
        <w:t>activity</w:t>
      </w:r>
      <w:r w:rsidR="001F5649" w:rsidRPr="0001247A">
        <w:rPr>
          <w:rFonts w:eastAsia="MS Mincho"/>
          <w:sz w:val="24"/>
          <w:szCs w:val="24"/>
          <w:lang w:val="en-US" w:eastAsia="en-US"/>
        </w:rPr>
        <w:t xml:space="preserve"> </w:t>
      </w:r>
      <w:r w:rsidRPr="0001247A">
        <w:rPr>
          <w:rFonts w:eastAsia="MS Mincho"/>
          <w:sz w:val="24"/>
          <w:szCs w:val="24"/>
          <w:lang w:val="en-US" w:eastAsia="en-US"/>
        </w:rPr>
        <w:t xml:space="preserve">are roughly indicated by the following criteria (low scores indicate priority </w:t>
      </w:r>
      <w:r w:rsidR="001F5649" w:rsidRPr="0001247A">
        <w:rPr>
          <w:rFonts w:eastAsia="MS Mincho"/>
          <w:sz w:val="24"/>
          <w:szCs w:val="24"/>
          <w:lang w:val="en-US" w:eastAsia="en-US"/>
        </w:rPr>
        <w:t xml:space="preserve">activities </w:t>
      </w:r>
      <w:r w:rsidRPr="0001247A">
        <w:rPr>
          <w:rFonts w:eastAsia="MS Mincho"/>
          <w:sz w:val="24"/>
          <w:szCs w:val="24"/>
          <w:lang w:val="en-US" w:eastAsia="en-US"/>
        </w:rPr>
        <w:t>or ‘low hanging fruit’ that should be implemented first)</w:t>
      </w:r>
      <w:del w:id="347" w:author="Hannele Savela" w:date="2016-05-10T15:37:00Z">
        <w:r w:rsidRPr="0001247A" w:rsidDel="00050FF5">
          <w:rPr>
            <w:rFonts w:eastAsia="MS Mincho"/>
            <w:sz w:val="24"/>
            <w:szCs w:val="24"/>
            <w:lang w:val="en-US" w:eastAsia="en-US"/>
          </w:rPr>
          <w:delText>:</w:delText>
        </w:r>
        <w:r w:rsidR="00D446E6" w:rsidRPr="0001247A" w:rsidDel="00050FF5">
          <w:rPr>
            <w:rFonts w:eastAsia="MS Mincho"/>
            <w:sz w:val="24"/>
            <w:szCs w:val="24"/>
            <w:lang w:val="en-US" w:eastAsia="en-US"/>
          </w:rPr>
          <w:delText xml:space="preserve"> </w:delText>
        </w:r>
        <w:r w:rsidR="00D446E6" w:rsidRPr="0026607B" w:rsidDel="00050FF5">
          <w:rPr>
            <w:rFonts w:eastAsia="MS Mincho"/>
            <w:color w:val="FF0000"/>
            <w:sz w:val="24"/>
            <w:szCs w:val="24"/>
            <w:highlight w:val="yellow"/>
            <w:lang w:val="en-US" w:eastAsia="en-US"/>
          </w:rPr>
          <w:delText>Scores are provisional and should be discussed further.</w:delText>
        </w:r>
      </w:del>
      <w:ins w:id="348" w:author="Hannele Savela" w:date="2016-05-10T15:37:00Z">
        <w:r w:rsidR="00050FF5">
          <w:rPr>
            <w:rFonts w:eastAsia="MS Mincho"/>
            <w:sz w:val="24"/>
            <w:szCs w:val="24"/>
            <w:lang w:val="en-US" w:eastAsia="en-US"/>
          </w:rPr>
          <w:t>.</w:t>
        </w:r>
      </w:ins>
    </w:p>
    <w:p w14:paraId="1EE3F863" w14:textId="77777777" w:rsidR="004121FE" w:rsidRPr="0001247A" w:rsidRDefault="004121FE" w:rsidP="003E5928">
      <w:pPr>
        <w:spacing w:after="240" w:line="276" w:lineRule="auto"/>
        <w:jc w:val="left"/>
        <w:rPr>
          <w:rFonts w:eastAsia="MS Mincho"/>
          <w:sz w:val="24"/>
          <w:szCs w:val="24"/>
          <w:lang w:val="en-US" w:eastAsia="en-US"/>
        </w:rPr>
      </w:pPr>
      <w:r w:rsidRPr="0001247A">
        <w:rPr>
          <w:rFonts w:eastAsia="MS Mincho"/>
          <w:sz w:val="24"/>
          <w:szCs w:val="24"/>
          <w:lang w:val="en-US" w:eastAsia="en-US"/>
        </w:rPr>
        <w:t>Importance:</w:t>
      </w:r>
    </w:p>
    <w:p w14:paraId="2ABCB227" w14:textId="77777777" w:rsidR="004121FE" w:rsidRPr="0001247A" w:rsidRDefault="00D527E5" w:rsidP="003E5928">
      <w:pPr>
        <w:pStyle w:val="ListParagraph"/>
        <w:numPr>
          <w:ilvl w:val="0"/>
          <w:numId w:val="3"/>
        </w:num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An important </w:t>
      </w:r>
      <w:r w:rsidR="001F5649" w:rsidRPr="0001247A">
        <w:rPr>
          <w:rFonts w:eastAsia="MS Mincho"/>
          <w:sz w:val="24"/>
          <w:szCs w:val="24"/>
          <w:lang w:val="en-US" w:eastAsia="en-US"/>
        </w:rPr>
        <w:t>activity</w:t>
      </w:r>
      <w:r w:rsidRPr="0001247A">
        <w:rPr>
          <w:rFonts w:eastAsia="MS Mincho"/>
          <w:sz w:val="24"/>
          <w:szCs w:val="24"/>
          <w:lang w:val="en-US" w:eastAsia="en-US"/>
        </w:rPr>
        <w:t>, which i</w:t>
      </w:r>
      <w:r w:rsidR="004121FE" w:rsidRPr="0001247A">
        <w:rPr>
          <w:rFonts w:eastAsia="MS Mincho"/>
          <w:sz w:val="24"/>
          <w:szCs w:val="24"/>
          <w:lang w:val="en-US" w:eastAsia="en-US"/>
        </w:rPr>
        <w:t>f G</w:t>
      </w:r>
      <w:r w:rsidRPr="0001247A">
        <w:rPr>
          <w:rFonts w:eastAsia="MS Mincho"/>
          <w:sz w:val="24"/>
          <w:szCs w:val="24"/>
          <w:lang w:val="en-US" w:eastAsia="en-US"/>
        </w:rPr>
        <w:t>EO</w:t>
      </w:r>
      <w:r w:rsidR="00E17D41" w:rsidRPr="0001247A">
        <w:rPr>
          <w:rFonts w:eastAsia="MS Mincho"/>
          <w:sz w:val="24"/>
          <w:szCs w:val="24"/>
          <w:lang w:val="en-US" w:eastAsia="en-US"/>
        </w:rPr>
        <w:t>CRI</w:t>
      </w:r>
      <w:r w:rsidRPr="0001247A">
        <w:rPr>
          <w:rFonts w:eastAsia="MS Mincho"/>
          <w:sz w:val="24"/>
          <w:szCs w:val="24"/>
          <w:lang w:val="en-US" w:eastAsia="en-US"/>
        </w:rPr>
        <w:t xml:space="preserve"> does not do</w:t>
      </w:r>
      <w:r w:rsidR="004121FE" w:rsidRPr="0001247A">
        <w:rPr>
          <w:rFonts w:eastAsia="MS Mincho"/>
          <w:sz w:val="24"/>
          <w:szCs w:val="24"/>
          <w:lang w:val="en-US" w:eastAsia="en-US"/>
        </w:rPr>
        <w:t>, nobody will</w:t>
      </w:r>
      <w:r w:rsidR="000C44E8" w:rsidRPr="0001247A">
        <w:rPr>
          <w:rFonts w:eastAsia="MS Mincho"/>
          <w:sz w:val="24"/>
          <w:szCs w:val="24"/>
          <w:lang w:val="en-US" w:eastAsia="en-US"/>
        </w:rPr>
        <w:t>. GEOCRI will take the leading role</w:t>
      </w:r>
    </w:p>
    <w:p w14:paraId="240B40E3" w14:textId="77777777" w:rsidR="004121FE" w:rsidRPr="0001247A" w:rsidRDefault="004121FE" w:rsidP="003E5928">
      <w:pPr>
        <w:pStyle w:val="ListParagraph"/>
        <w:numPr>
          <w:ilvl w:val="0"/>
          <w:numId w:val="3"/>
        </w:numPr>
        <w:spacing w:after="240" w:line="276" w:lineRule="auto"/>
        <w:jc w:val="left"/>
        <w:rPr>
          <w:rFonts w:eastAsia="MS Mincho"/>
          <w:sz w:val="24"/>
          <w:szCs w:val="24"/>
          <w:lang w:val="en-US" w:eastAsia="en-US"/>
        </w:rPr>
      </w:pPr>
      <w:r w:rsidRPr="0001247A">
        <w:rPr>
          <w:rFonts w:eastAsia="MS Mincho"/>
          <w:sz w:val="24"/>
          <w:szCs w:val="24"/>
          <w:lang w:val="en-US" w:eastAsia="en-US"/>
        </w:rPr>
        <w:t>GEO</w:t>
      </w:r>
      <w:r w:rsidR="00E17D41" w:rsidRPr="0001247A">
        <w:rPr>
          <w:rFonts w:eastAsia="MS Mincho"/>
          <w:sz w:val="24"/>
          <w:szCs w:val="24"/>
          <w:lang w:val="en-US" w:eastAsia="en-US"/>
        </w:rPr>
        <w:t>CRI</w:t>
      </w:r>
      <w:r w:rsidRPr="0001247A">
        <w:rPr>
          <w:rFonts w:eastAsia="MS Mincho"/>
          <w:sz w:val="24"/>
          <w:szCs w:val="24"/>
          <w:lang w:val="en-US" w:eastAsia="en-US"/>
        </w:rPr>
        <w:t xml:space="preserve"> can offer support to other initiatives working towards this </w:t>
      </w:r>
      <w:r w:rsidR="001F5649" w:rsidRPr="0001247A">
        <w:rPr>
          <w:rFonts w:eastAsia="MS Mincho"/>
          <w:sz w:val="24"/>
          <w:szCs w:val="24"/>
          <w:lang w:val="en-US" w:eastAsia="en-US"/>
        </w:rPr>
        <w:t>activity</w:t>
      </w:r>
    </w:p>
    <w:p w14:paraId="5EC4F936" w14:textId="77777777" w:rsidR="004121FE" w:rsidRPr="0001247A" w:rsidRDefault="004121FE" w:rsidP="003E5928">
      <w:pPr>
        <w:pStyle w:val="ListParagraph"/>
        <w:numPr>
          <w:ilvl w:val="0"/>
          <w:numId w:val="3"/>
        </w:numPr>
        <w:spacing w:after="240" w:line="276" w:lineRule="auto"/>
        <w:jc w:val="left"/>
        <w:rPr>
          <w:rFonts w:eastAsia="MS Mincho"/>
          <w:sz w:val="24"/>
          <w:szCs w:val="24"/>
          <w:lang w:val="en-US" w:eastAsia="en-US"/>
        </w:rPr>
      </w:pPr>
      <w:r w:rsidRPr="0001247A">
        <w:rPr>
          <w:rFonts w:eastAsia="MS Mincho"/>
          <w:sz w:val="24"/>
          <w:szCs w:val="24"/>
          <w:lang w:val="en-US" w:eastAsia="en-US"/>
        </w:rPr>
        <w:lastRenderedPageBreak/>
        <w:t>GEO</w:t>
      </w:r>
      <w:r w:rsidR="00E17D41" w:rsidRPr="0001247A">
        <w:rPr>
          <w:rFonts w:eastAsia="MS Mincho"/>
          <w:sz w:val="24"/>
          <w:szCs w:val="24"/>
          <w:lang w:val="en-US" w:eastAsia="en-US"/>
        </w:rPr>
        <w:t>CRI</w:t>
      </w:r>
      <w:r w:rsidRPr="0001247A">
        <w:rPr>
          <w:rFonts w:eastAsia="MS Mincho"/>
          <w:sz w:val="24"/>
          <w:szCs w:val="24"/>
          <w:lang w:val="en-US" w:eastAsia="en-US"/>
        </w:rPr>
        <w:t xml:space="preserve"> supports this </w:t>
      </w:r>
      <w:r w:rsidR="001F5649" w:rsidRPr="0001247A">
        <w:rPr>
          <w:rFonts w:eastAsia="MS Mincho"/>
          <w:sz w:val="24"/>
          <w:szCs w:val="24"/>
          <w:lang w:val="en-US" w:eastAsia="en-US"/>
        </w:rPr>
        <w:t>activity</w:t>
      </w:r>
      <w:r w:rsidRPr="0001247A">
        <w:rPr>
          <w:rFonts w:eastAsia="MS Mincho"/>
          <w:sz w:val="24"/>
          <w:szCs w:val="24"/>
          <w:lang w:val="en-US" w:eastAsia="en-US"/>
        </w:rPr>
        <w:t>, but is not</w:t>
      </w:r>
      <w:r w:rsidR="000C44E8" w:rsidRPr="0001247A">
        <w:rPr>
          <w:rFonts w:eastAsia="MS Mincho"/>
          <w:sz w:val="24"/>
          <w:szCs w:val="24"/>
          <w:lang w:val="en-US" w:eastAsia="en-US"/>
        </w:rPr>
        <w:t xml:space="preserve"> </w:t>
      </w:r>
      <w:r w:rsidRPr="0001247A">
        <w:rPr>
          <w:rFonts w:eastAsia="MS Mincho"/>
          <w:sz w:val="24"/>
          <w:szCs w:val="24"/>
          <w:lang w:val="en-US" w:eastAsia="en-US"/>
        </w:rPr>
        <w:t>needed to actively participate directly</w:t>
      </w:r>
    </w:p>
    <w:p w14:paraId="45998806" w14:textId="77777777" w:rsidR="004121FE" w:rsidRPr="0001247A" w:rsidRDefault="004121FE" w:rsidP="003E5928">
      <w:pPr>
        <w:spacing w:after="240" w:line="276" w:lineRule="auto"/>
        <w:jc w:val="left"/>
        <w:rPr>
          <w:rFonts w:eastAsia="MS Mincho"/>
          <w:sz w:val="24"/>
          <w:szCs w:val="24"/>
          <w:lang w:val="en-US" w:eastAsia="en-US"/>
        </w:rPr>
      </w:pPr>
      <w:r w:rsidRPr="0001247A">
        <w:rPr>
          <w:rFonts w:eastAsia="MS Mincho"/>
          <w:sz w:val="24"/>
          <w:szCs w:val="24"/>
          <w:lang w:val="en-US" w:eastAsia="en-US"/>
        </w:rPr>
        <w:t>Difficulty:</w:t>
      </w:r>
    </w:p>
    <w:p w14:paraId="2E042E3D" w14:textId="77777777" w:rsidR="004121FE" w:rsidRPr="0001247A" w:rsidRDefault="004121FE" w:rsidP="003E5928">
      <w:pPr>
        <w:pStyle w:val="ListParagraph"/>
        <w:numPr>
          <w:ilvl w:val="0"/>
          <w:numId w:val="2"/>
        </w:numPr>
        <w:spacing w:after="240" w:line="276" w:lineRule="auto"/>
        <w:jc w:val="left"/>
        <w:rPr>
          <w:rFonts w:eastAsia="MS Mincho"/>
          <w:sz w:val="24"/>
          <w:szCs w:val="24"/>
          <w:lang w:val="en-US" w:eastAsia="en-US"/>
        </w:rPr>
      </w:pPr>
      <w:r w:rsidRPr="0001247A">
        <w:rPr>
          <w:rFonts w:eastAsia="MS Mincho"/>
          <w:sz w:val="24"/>
          <w:szCs w:val="24"/>
          <w:lang w:val="en-US" w:eastAsia="en-US"/>
        </w:rPr>
        <w:t>Relatively easy, can be implemented quickly without additional resources or mandate</w:t>
      </w:r>
    </w:p>
    <w:p w14:paraId="716EAEC0" w14:textId="77777777" w:rsidR="004121FE" w:rsidRPr="0001247A" w:rsidRDefault="004121FE" w:rsidP="003E5928">
      <w:pPr>
        <w:pStyle w:val="ListParagraph"/>
        <w:numPr>
          <w:ilvl w:val="0"/>
          <w:numId w:val="2"/>
        </w:numPr>
        <w:spacing w:after="240" w:line="276" w:lineRule="auto"/>
        <w:jc w:val="left"/>
        <w:rPr>
          <w:rFonts w:eastAsia="MS Mincho"/>
          <w:sz w:val="24"/>
          <w:szCs w:val="24"/>
          <w:lang w:val="en-US" w:eastAsia="en-US"/>
        </w:rPr>
      </w:pPr>
      <w:r w:rsidRPr="0001247A">
        <w:rPr>
          <w:rFonts w:eastAsia="MS Mincho"/>
          <w:sz w:val="24"/>
          <w:szCs w:val="24"/>
          <w:lang w:val="en-US" w:eastAsia="en-US"/>
        </w:rPr>
        <w:t>Will take time (maybe even years) and work to implement, but is possible without additional mandate. No political or funding barriers to action</w:t>
      </w:r>
    </w:p>
    <w:p w14:paraId="3E32FEBA" w14:textId="77777777" w:rsidR="004121FE" w:rsidRPr="0001247A" w:rsidRDefault="004121FE" w:rsidP="003E5928">
      <w:pPr>
        <w:pStyle w:val="ListParagraph"/>
        <w:numPr>
          <w:ilvl w:val="0"/>
          <w:numId w:val="2"/>
        </w:numPr>
        <w:spacing w:after="240" w:line="276" w:lineRule="auto"/>
        <w:jc w:val="left"/>
        <w:rPr>
          <w:rFonts w:eastAsia="MS Mincho"/>
          <w:sz w:val="24"/>
          <w:szCs w:val="24"/>
          <w:lang w:val="en-US" w:eastAsia="en-US"/>
        </w:rPr>
      </w:pPr>
      <w:r w:rsidRPr="0001247A">
        <w:rPr>
          <w:rFonts w:eastAsia="MS Mincho"/>
          <w:sz w:val="24"/>
          <w:szCs w:val="24"/>
          <w:lang w:val="en-US" w:eastAsia="en-US"/>
        </w:rPr>
        <w:t>Difficult to implement</w:t>
      </w:r>
      <w:r w:rsidR="008C4291">
        <w:rPr>
          <w:rFonts w:eastAsia="MS Mincho"/>
          <w:sz w:val="24"/>
          <w:szCs w:val="24"/>
          <w:lang w:val="en-US" w:eastAsia="en-US"/>
        </w:rPr>
        <w:t>, requires political mandate or funding/</w:t>
      </w:r>
      <w:r w:rsidRPr="0001247A">
        <w:rPr>
          <w:rFonts w:eastAsia="MS Mincho"/>
          <w:sz w:val="24"/>
          <w:szCs w:val="24"/>
          <w:lang w:val="en-US" w:eastAsia="en-US"/>
        </w:rPr>
        <w:t>other resources to be secured.</w:t>
      </w:r>
    </w:p>
    <w:p w14:paraId="4562EC87" w14:textId="77777777" w:rsidR="004121FE" w:rsidRPr="0001247A" w:rsidRDefault="004121FE" w:rsidP="003E5928">
      <w:pPr>
        <w:spacing w:after="240" w:line="276" w:lineRule="auto"/>
        <w:jc w:val="left"/>
        <w:rPr>
          <w:rFonts w:eastAsia="MS Mincho"/>
          <w:sz w:val="24"/>
          <w:szCs w:val="24"/>
          <w:lang w:val="en-US" w:eastAsia="en-US"/>
        </w:rPr>
      </w:pPr>
      <w:r w:rsidRPr="0001247A">
        <w:rPr>
          <w:rFonts w:eastAsia="MS Mincho"/>
          <w:sz w:val="24"/>
          <w:szCs w:val="24"/>
          <w:lang w:val="en-US" w:eastAsia="en-US"/>
        </w:rPr>
        <w:t>Progress:</w:t>
      </w:r>
    </w:p>
    <w:p w14:paraId="7F18D167" w14:textId="77777777" w:rsidR="004121FE" w:rsidRPr="0001247A" w:rsidRDefault="001F5649" w:rsidP="003E5928">
      <w:pPr>
        <w:pStyle w:val="ListParagraph"/>
        <w:numPr>
          <w:ilvl w:val="0"/>
          <w:numId w:val="4"/>
        </w:num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Activity </w:t>
      </w:r>
      <w:r w:rsidR="004121FE" w:rsidRPr="0001247A">
        <w:rPr>
          <w:rFonts w:eastAsia="MS Mincho"/>
          <w:sz w:val="24"/>
          <w:szCs w:val="24"/>
          <w:lang w:val="en-US" w:eastAsia="en-US"/>
        </w:rPr>
        <w:t>has already begun and is ongoing with progress</w:t>
      </w:r>
    </w:p>
    <w:p w14:paraId="76265EDD" w14:textId="77777777" w:rsidR="004121FE" w:rsidRPr="0001247A" w:rsidRDefault="001F5649" w:rsidP="003E5928">
      <w:pPr>
        <w:pStyle w:val="ListParagraph"/>
        <w:numPr>
          <w:ilvl w:val="0"/>
          <w:numId w:val="4"/>
        </w:num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Activity </w:t>
      </w:r>
      <w:r w:rsidR="004121FE" w:rsidRPr="0001247A">
        <w:rPr>
          <w:rFonts w:eastAsia="MS Mincho"/>
          <w:sz w:val="24"/>
          <w:szCs w:val="24"/>
          <w:lang w:val="en-US" w:eastAsia="en-US"/>
        </w:rPr>
        <w:t>has not started or has started but is not currently active</w:t>
      </w:r>
      <w:r w:rsidR="00462C7D" w:rsidRPr="0001247A">
        <w:rPr>
          <w:rFonts w:eastAsia="MS Mincho"/>
          <w:sz w:val="24"/>
          <w:szCs w:val="24"/>
          <w:lang w:val="en-US" w:eastAsia="en-US"/>
        </w:rPr>
        <w:t>. No significant barrier is preventing progress</w:t>
      </w:r>
    </w:p>
    <w:p w14:paraId="39124DA1" w14:textId="77777777" w:rsidR="004121FE" w:rsidRPr="0001247A" w:rsidRDefault="001F5649" w:rsidP="003E5928">
      <w:pPr>
        <w:pStyle w:val="ListParagraph"/>
        <w:numPr>
          <w:ilvl w:val="0"/>
          <w:numId w:val="4"/>
        </w:num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Activity </w:t>
      </w:r>
      <w:r w:rsidR="008E7234" w:rsidRPr="0001247A">
        <w:rPr>
          <w:rFonts w:eastAsia="MS Mincho"/>
          <w:sz w:val="24"/>
          <w:szCs w:val="24"/>
          <w:lang w:val="en-US" w:eastAsia="en-US"/>
        </w:rPr>
        <w:t>has not started, or has stopped. A</w:t>
      </w:r>
      <w:r w:rsidR="004121FE" w:rsidRPr="0001247A">
        <w:rPr>
          <w:rFonts w:eastAsia="MS Mincho"/>
          <w:sz w:val="24"/>
          <w:szCs w:val="24"/>
          <w:lang w:val="en-US" w:eastAsia="en-US"/>
        </w:rPr>
        <w:t xml:space="preserve"> </w:t>
      </w:r>
      <w:r w:rsidR="00462C7D" w:rsidRPr="0001247A">
        <w:rPr>
          <w:rFonts w:eastAsia="MS Mincho"/>
          <w:sz w:val="24"/>
          <w:szCs w:val="24"/>
          <w:lang w:val="en-US" w:eastAsia="en-US"/>
        </w:rPr>
        <w:t xml:space="preserve">significant </w:t>
      </w:r>
      <w:r w:rsidR="004121FE" w:rsidRPr="0001247A">
        <w:rPr>
          <w:rFonts w:eastAsia="MS Mincho"/>
          <w:sz w:val="24"/>
          <w:szCs w:val="24"/>
          <w:lang w:val="en-US" w:eastAsia="en-US"/>
        </w:rPr>
        <w:t xml:space="preserve">barrier is </w:t>
      </w:r>
      <w:r w:rsidR="008C4291">
        <w:rPr>
          <w:rFonts w:eastAsia="MS Mincho"/>
          <w:sz w:val="24"/>
          <w:szCs w:val="24"/>
          <w:lang w:val="en-US" w:eastAsia="en-US"/>
        </w:rPr>
        <w:t xml:space="preserve">currently </w:t>
      </w:r>
      <w:r w:rsidR="004121FE" w:rsidRPr="0001247A">
        <w:rPr>
          <w:rFonts w:eastAsia="MS Mincho"/>
          <w:sz w:val="24"/>
          <w:szCs w:val="24"/>
          <w:lang w:val="en-US" w:eastAsia="en-US"/>
        </w:rPr>
        <w:t>blocking progress for the time being.</w:t>
      </w:r>
    </w:p>
    <w:p w14:paraId="0E38F162" w14:textId="77777777" w:rsidR="004121FE" w:rsidRPr="0001247A" w:rsidRDefault="004121FE" w:rsidP="003E5928">
      <w:pPr>
        <w:spacing w:after="240"/>
        <w:jc w:val="left"/>
        <w:rPr>
          <w:rFonts w:eastAsia="MS Mincho"/>
          <w:b/>
          <w:sz w:val="24"/>
          <w:szCs w:val="24"/>
          <w:lang w:val="en-US" w:eastAsia="en-US"/>
        </w:rPr>
      </w:pPr>
    </w:p>
    <w:tbl>
      <w:tblPr>
        <w:tblStyle w:val="TableGrid"/>
        <w:tblW w:w="10343" w:type="dxa"/>
        <w:tblLook w:val="04A0" w:firstRow="1" w:lastRow="0" w:firstColumn="1" w:lastColumn="0" w:noHBand="0" w:noVBand="1"/>
        <w:tblPrChange w:id="349" w:author="Hannele Savela" w:date="2016-05-13T10:24:00Z">
          <w:tblPr>
            <w:tblStyle w:val="TableGrid"/>
            <w:tblW w:w="10343" w:type="dxa"/>
            <w:tblLook w:val="04A0" w:firstRow="1" w:lastRow="0" w:firstColumn="1" w:lastColumn="0" w:noHBand="0" w:noVBand="1"/>
          </w:tblPr>
        </w:tblPrChange>
      </w:tblPr>
      <w:tblGrid>
        <w:gridCol w:w="4106"/>
        <w:gridCol w:w="567"/>
        <w:gridCol w:w="567"/>
        <w:gridCol w:w="567"/>
        <w:gridCol w:w="1906"/>
        <w:gridCol w:w="2630"/>
        <w:tblGridChange w:id="350">
          <w:tblGrid>
            <w:gridCol w:w="4106"/>
            <w:gridCol w:w="567"/>
            <w:gridCol w:w="142"/>
            <w:gridCol w:w="425"/>
            <w:gridCol w:w="284"/>
            <w:gridCol w:w="283"/>
            <w:gridCol w:w="284"/>
            <w:gridCol w:w="1622"/>
            <w:gridCol w:w="495"/>
            <w:gridCol w:w="2135"/>
          </w:tblGrid>
        </w:tblGridChange>
      </w:tblGrid>
      <w:tr w:rsidR="009379EE" w:rsidRPr="0001247A" w14:paraId="161B7F4C" w14:textId="77777777" w:rsidTr="00964517">
        <w:trPr>
          <w:cantSplit/>
          <w:trHeight w:val="1610"/>
          <w:trPrChange w:id="351" w:author="Hannele Savela" w:date="2016-05-13T10:24:00Z">
            <w:trPr>
              <w:cantSplit/>
              <w:trHeight w:val="1610"/>
            </w:trPr>
          </w:trPrChange>
        </w:trPr>
        <w:tc>
          <w:tcPr>
            <w:tcW w:w="4106" w:type="dxa"/>
            <w:tcPrChange w:id="352" w:author="Hannele Savela" w:date="2016-05-13T10:24:00Z">
              <w:tcPr>
                <w:tcW w:w="4106" w:type="dxa"/>
              </w:tcPr>
            </w:tcPrChange>
          </w:tcPr>
          <w:p w14:paraId="26624611" w14:textId="77777777" w:rsidR="0092650C" w:rsidRDefault="0092650C" w:rsidP="009379EE">
            <w:pPr>
              <w:spacing w:after="0"/>
              <w:jc w:val="left"/>
              <w:rPr>
                <w:ins w:id="353" w:author="Hannele Savela" w:date="2016-05-13T09:24:00Z"/>
                <w:rFonts w:eastAsia="MS Mincho"/>
                <w:b/>
                <w:sz w:val="24"/>
                <w:szCs w:val="24"/>
                <w:lang w:val="en-US" w:eastAsia="en-US"/>
              </w:rPr>
            </w:pPr>
          </w:p>
          <w:p w14:paraId="2326B9DE" w14:textId="77777777" w:rsidR="0092650C" w:rsidRDefault="0092650C" w:rsidP="009379EE">
            <w:pPr>
              <w:spacing w:after="0"/>
              <w:jc w:val="left"/>
              <w:rPr>
                <w:ins w:id="354" w:author="Hannele Savela" w:date="2016-05-13T09:24:00Z"/>
                <w:rFonts w:eastAsia="MS Mincho"/>
                <w:b/>
                <w:sz w:val="24"/>
                <w:szCs w:val="24"/>
                <w:lang w:val="en-US" w:eastAsia="en-US"/>
              </w:rPr>
            </w:pPr>
          </w:p>
          <w:p w14:paraId="1FB53C43" w14:textId="77777777" w:rsidR="0092650C" w:rsidRDefault="0092650C" w:rsidP="009379EE">
            <w:pPr>
              <w:spacing w:after="0"/>
              <w:jc w:val="left"/>
              <w:rPr>
                <w:ins w:id="355" w:author="Hannele Savela" w:date="2016-05-13T09:24:00Z"/>
                <w:rFonts w:eastAsia="MS Mincho"/>
                <w:b/>
                <w:sz w:val="24"/>
                <w:szCs w:val="24"/>
                <w:lang w:val="en-US" w:eastAsia="en-US"/>
              </w:rPr>
            </w:pPr>
          </w:p>
          <w:p w14:paraId="3990F28D" w14:textId="4C11127F" w:rsidR="009379EE" w:rsidRPr="0092650C" w:rsidRDefault="000B2615" w:rsidP="009379EE">
            <w:pPr>
              <w:spacing w:after="0"/>
              <w:jc w:val="left"/>
              <w:rPr>
                <w:rFonts w:eastAsia="MS Mincho"/>
                <w:b/>
                <w:sz w:val="24"/>
                <w:szCs w:val="24"/>
                <w:lang w:val="en-US" w:eastAsia="en-US"/>
                <w:rPrChange w:id="356" w:author="Hannele Savela" w:date="2016-05-13T09:23:00Z">
                  <w:rPr>
                    <w:rFonts w:eastAsia="MS Mincho"/>
                    <w:sz w:val="24"/>
                    <w:szCs w:val="24"/>
                    <w:lang w:val="en-US" w:eastAsia="en-US"/>
                  </w:rPr>
                </w:rPrChange>
              </w:rPr>
            </w:pPr>
            <w:r w:rsidRPr="0092650C">
              <w:rPr>
                <w:rFonts w:eastAsia="MS Mincho"/>
                <w:b/>
                <w:sz w:val="24"/>
                <w:szCs w:val="24"/>
                <w:lang w:val="en-US" w:eastAsia="en-US"/>
                <w:rPrChange w:id="357" w:author="Hannele Savela" w:date="2016-05-13T09:23:00Z">
                  <w:rPr>
                    <w:rFonts w:eastAsia="MS Mincho"/>
                    <w:sz w:val="24"/>
                    <w:szCs w:val="24"/>
                    <w:lang w:val="en-US" w:eastAsia="en-US"/>
                  </w:rPr>
                </w:rPrChange>
              </w:rPr>
              <w:t>Tasks</w:t>
            </w:r>
          </w:p>
        </w:tc>
        <w:tc>
          <w:tcPr>
            <w:tcW w:w="567" w:type="dxa"/>
            <w:textDirection w:val="tbRl"/>
            <w:vAlign w:val="bottom"/>
            <w:tcPrChange w:id="358" w:author="Hannele Savela" w:date="2016-05-13T10:24:00Z">
              <w:tcPr>
                <w:tcW w:w="709" w:type="dxa"/>
                <w:gridSpan w:val="2"/>
                <w:textDirection w:val="tbRl"/>
                <w:vAlign w:val="bottom"/>
              </w:tcPr>
            </w:tcPrChange>
          </w:tcPr>
          <w:p w14:paraId="08B5DCAC" w14:textId="77777777" w:rsidR="009379EE" w:rsidRPr="007354A4" w:rsidRDefault="009379EE" w:rsidP="009379EE">
            <w:pPr>
              <w:spacing w:after="0"/>
              <w:ind w:left="113" w:right="113"/>
              <w:jc w:val="left"/>
              <w:rPr>
                <w:rFonts w:eastAsia="MS Mincho"/>
                <w:b/>
                <w:sz w:val="20"/>
                <w:szCs w:val="20"/>
                <w:lang w:val="en-US" w:eastAsia="en-US"/>
                <w:rPrChange w:id="359" w:author="Hannele Savela" w:date="2016-05-13T09:38:00Z">
                  <w:rPr>
                    <w:rFonts w:eastAsia="MS Mincho"/>
                    <w:b/>
                    <w:sz w:val="24"/>
                    <w:szCs w:val="24"/>
                    <w:lang w:val="en-US" w:eastAsia="en-US"/>
                  </w:rPr>
                </w:rPrChange>
              </w:rPr>
            </w:pPr>
            <w:commentRangeStart w:id="360"/>
            <w:r w:rsidRPr="007354A4">
              <w:rPr>
                <w:rFonts w:eastAsia="MS Mincho"/>
                <w:b/>
                <w:sz w:val="20"/>
                <w:szCs w:val="20"/>
                <w:lang w:val="en-US" w:eastAsia="en-US"/>
                <w:rPrChange w:id="361" w:author="Hannele Savela" w:date="2016-05-13T09:38:00Z">
                  <w:rPr>
                    <w:rFonts w:eastAsia="MS Mincho"/>
                    <w:b/>
                    <w:sz w:val="24"/>
                    <w:szCs w:val="24"/>
                    <w:lang w:val="en-US" w:eastAsia="en-US"/>
                  </w:rPr>
                </w:rPrChange>
              </w:rPr>
              <w:t>Importance</w:t>
            </w:r>
          </w:p>
        </w:tc>
        <w:tc>
          <w:tcPr>
            <w:tcW w:w="567" w:type="dxa"/>
            <w:textDirection w:val="tbRl"/>
            <w:tcPrChange w:id="362" w:author="Hannele Savela" w:date="2016-05-13T10:24:00Z">
              <w:tcPr>
                <w:tcW w:w="709" w:type="dxa"/>
                <w:gridSpan w:val="2"/>
                <w:textDirection w:val="tbRl"/>
              </w:tcPr>
            </w:tcPrChange>
          </w:tcPr>
          <w:p w14:paraId="43DF76F8" w14:textId="77777777" w:rsidR="009379EE" w:rsidRPr="007354A4" w:rsidRDefault="009379EE" w:rsidP="009379EE">
            <w:pPr>
              <w:spacing w:after="0"/>
              <w:ind w:left="113" w:right="113"/>
              <w:jc w:val="left"/>
              <w:rPr>
                <w:rFonts w:eastAsia="MS Mincho"/>
                <w:b/>
                <w:sz w:val="20"/>
                <w:szCs w:val="20"/>
                <w:lang w:val="en-US" w:eastAsia="en-US"/>
                <w:rPrChange w:id="363" w:author="Hannele Savela" w:date="2016-05-13T09:38:00Z">
                  <w:rPr>
                    <w:rFonts w:eastAsia="MS Mincho"/>
                    <w:b/>
                    <w:sz w:val="24"/>
                    <w:szCs w:val="24"/>
                    <w:lang w:val="en-US" w:eastAsia="en-US"/>
                  </w:rPr>
                </w:rPrChange>
              </w:rPr>
            </w:pPr>
            <w:r w:rsidRPr="007354A4">
              <w:rPr>
                <w:rFonts w:eastAsia="MS Mincho"/>
                <w:b/>
                <w:sz w:val="20"/>
                <w:szCs w:val="20"/>
                <w:lang w:val="en-US" w:eastAsia="en-US"/>
                <w:rPrChange w:id="364" w:author="Hannele Savela" w:date="2016-05-13T09:38:00Z">
                  <w:rPr>
                    <w:rFonts w:eastAsia="MS Mincho"/>
                    <w:b/>
                    <w:sz w:val="24"/>
                    <w:szCs w:val="24"/>
                    <w:lang w:val="en-US" w:eastAsia="en-US"/>
                  </w:rPr>
                </w:rPrChange>
              </w:rPr>
              <w:t>Difficulty</w:t>
            </w:r>
          </w:p>
        </w:tc>
        <w:tc>
          <w:tcPr>
            <w:tcW w:w="567" w:type="dxa"/>
            <w:textDirection w:val="tbRl"/>
            <w:tcPrChange w:id="365" w:author="Hannele Savela" w:date="2016-05-13T10:24:00Z">
              <w:tcPr>
                <w:tcW w:w="567" w:type="dxa"/>
                <w:gridSpan w:val="2"/>
                <w:textDirection w:val="tbRl"/>
              </w:tcPr>
            </w:tcPrChange>
          </w:tcPr>
          <w:p w14:paraId="6EE3E2AE" w14:textId="77777777" w:rsidR="009379EE" w:rsidRPr="007354A4" w:rsidRDefault="009379EE" w:rsidP="009379EE">
            <w:pPr>
              <w:spacing w:after="0"/>
              <w:ind w:left="113" w:right="113"/>
              <w:jc w:val="left"/>
              <w:rPr>
                <w:rFonts w:eastAsia="MS Mincho"/>
                <w:b/>
                <w:sz w:val="20"/>
                <w:szCs w:val="20"/>
                <w:lang w:val="en-US" w:eastAsia="en-US"/>
                <w:rPrChange w:id="366" w:author="Hannele Savela" w:date="2016-05-13T09:38:00Z">
                  <w:rPr>
                    <w:rFonts w:eastAsia="MS Mincho"/>
                    <w:b/>
                    <w:sz w:val="24"/>
                    <w:szCs w:val="24"/>
                    <w:lang w:val="en-US" w:eastAsia="en-US"/>
                  </w:rPr>
                </w:rPrChange>
              </w:rPr>
            </w:pPr>
            <w:r w:rsidRPr="007354A4">
              <w:rPr>
                <w:rFonts w:eastAsia="MS Mincho"/>
                <w:b/>
                <w:sz w:val="20"/>
                <w:szCs w:val="20"/>
                <w:lang w:val="en-US" w:eastAsia="en-US"/>
                <w:rPrChange w:id="367" w:author="Hannele Savela" w:date="2016-05-13T09:38:00Z">
                  <w:rPr>
                    <w:rFonts w:eastAsia="MS Mincho"/>
                    <w:b/>
                    <w:sz w:val="24"/>
                    <w:szCs w:val="24"/>
                    <w:lang w:val="en-US" w:eastAsia="en-US"/>
                  </w:rPr>
                </w:rPrChange>
              </w:rPr>
              <w:t>Progress</w:t>
            </w:r>
            <w:commentRangeEnd w:id="360"/>
            <w:r w:rsidRPr="007354A4">
              <w:rPr>
                <w:rStyle w:val="CommentReference"/>
                <w:sz w:val="20"/>
                <w:szCs w:val="20"/>
                <w:rPrChange w:id="368" w:author="Hannele Savela" w:date="2016-05-13T09:38:00Z">
                  <w:rPr>
                    <w:rStyle w:val="CommentReference"/>
                  </w:rPr>
                </w:rPrChange>
              </w:rPr>
              <w:commentReference w:id="360"/>
            </w:r>
          </w:p>
        </w:tc>
        <w:tc>
          <w:tcPr>
            <w:tcW w:w="1906" w:type="dxa"/>
            <w:textDirection w:val="tbRl"/>
            <w:tcPrChange w:id="369" w:author="Hannele Savela" w:date="2016-05-13T10:24:00Z">
              <w:tcPr>
                <w:tcW w:w="2117" w:type="dxa"/>
                <w:gridSpan w:val="2"/>
                <w:textDirection w:val="tbRl"/>
              </w:tcPr>
            </w:tcPrChange>
          </w:tcPr>
          <w:p w14:paraId="377C1E34" w14:textId="0CD6C578" w:rsidR="009379EE" w:rsidRPr="007354A4" w:rsidRDefault="009379EE" w:rsidP="009379EE">
            <w:pPr>
              <w:spacing w:after="0"/>
              <w:ind w:left="113" w:right="113"/>
              <w:jc w:val="left"/>
              <w:rPr>
                <w:rFonts w:eastAsia="MS Mincho"/>
                <w:b/>
                <w:sz w:val="20"/>
                <w:szCs w:val="20"/>
                <w:lang w:val="en-US" w:eastAsia="en-US"/>
                <w:rPrChange w:id="370" w:author="Hannele Savela" w:date="2016-05-13T09:38:00Z">
                  <w:rPr>
                    <w:rFonts w:eastAsia="MS Mincho"/>
                    <w:b/>
                    <w:sz w:val="24"/>
                    <w:szCs w:val="24"/>
                    <w:lang w:val="en-US" w:eastAsia="en-US"/>
                  </w:rPr>
                </w:rPrChange>
              </w:rPr>
            </w:pPr>
            <w:commentRangeStart w:id="371"/>
            <w:r w:rsidRPr="007354A4">
              <w:rPr>
                <w:rFonts w:eastAsia="MS Mincho"/>
                <w:b/>
                <w:sz w:val="20"/>
                <w:szCs w:val="20"/>
                <w:lang w:val="en-US" w:eastAsia="en-US"/>
                <w:rPrChange w:id="372" w:author="Hannele Savela" w:date="2016-05-13T09:38:00Z">
                  <w:rPr>
                    <w:rFonts w:eastAsia="MS Mincho"/>
                    <w:b/>
                    <w:sz w:val="24"/>
                    <w:szCs w:val="24"/>
                    <w:lang w:val="en-US" w:eastAsia="en-US"/>
                  </w:rPr>
                </w:rPrChange>
              </w:rPr>
              <w:t>Contribut</w:t>
            </w:r>
            <w:r w:rsidR="003375DB" w:rsidRPr="007354A4">
              <w:rPr>
                <w:rFonts w:eastAsia="MS Mincho"/>
                <w:b/>
                <w:sz w:val="20"/>
                <w:szCs w:val="20"/>
                <w:lang w:val="en-US" w:eastAsia="en-US"/>
                <w:rPrChange w:id="373" w:author="Hannele Savela" w:date="2016-05-13T09:38:00Z">
                  <w:rPr>
                    <w:rFonts w:eastAsia="MS Mincho"/>
                    <w:b/>
                    <w:sz w:val="24"/>
                    <w:szCs w:val="24"/>
                    <w:lang w:val="en-US" w:eastAsia="en-US"/>
                  </w:rPr>
                </w:rPrChange>
              </w:rPr>
              <w:t xml:space="preserve">ing </w:t>
            </w:r>
            <w:proofErr w:type="spellStart"/>
            <w:r w:rsidR="003375DB" w:rsidRPr="007354A4">
              <w:rPr>
                <w:rFonts w:eastAsia="MS Mincho"/>
                <w:b/>
                <w:sz w:val="20"/>
                <w:szCs w:val="20"/>
                <w:lang w:val="en-US" w:eastAsia="en-US"/>
                <w:rPrChange w:id="374" w:author="Hannele Savela" w:date="2016-05-13T09:38:00Z">
                  <w:rPr>
                    <w:rFonts w:eastAsia="MS Mincho"/>
                    <w:b/>
                    <w:sz w:val="24"/>
                    <w:szCs w:val="24"/>
                    <w:lang w:val="en-US" w:eastAsia="en-US"/>
                  </w:rPr>
                </w:rPrChange>
              </w:rPr>
              <w:t>institutions</w:t>
            </w:r>
            <w:r w:rsidRPr="007354A4">
              <w:rPr>
                <w:rFonts w:eastAsia="MS Mincho"/>
                <w:b/>
                <w:sz w:val="20"/>
                <w:szCs w:val="20"/>
                <w:lang w:val="en-US" w:eastAsia="en-US"/>
                <w:rPrChange w:id="375" w:author="Hannele Savela" w:date="2016-05-13T09:38:00Z">
                  <w:rPr>
                    <w:rFonts w:eastAsia="MS Mincho"/>
                    <w:b/>
                    <w:sz w:val="24"/>
                    <w:szCs w:val="24"/>
                    <w:lang w:val="en-US" w:eastAsia="en-US"/>
                  </w:rPr>
                </w:rPrChange>
              </w:rPr>
              <w:t>s</w:t>
            </w:r>
            <w:commentRangeEnd w:id="371"/>
            <w:proofErr w:type="spellEnd"/>
            <w:r w:rsidRPr="007354A4">
              <w:rPr>
                <w:rStyle w:val="CommentReference"/>
                <w:sz w:val="20"/>
                <w:szCs w:val="20"/>
                <w:rPrChange w:id="376" w:author="Hannele Savela" w:date="2016-05-13T09:38:00Z">
                  <w:rPr>
                    <w:rStyle w:val="CommentReference"/>
                  </w:rPr>
                </w:rPrChange>
              </w:rPr>
              <w:commentReference w:id="371"/>
            </w:r>
          </w:p>
        </w:tc>
        <w:tc>
          <w:tcPr>
            <w:tcW w:w="2630" w:type="dxa"/>
            <w:textDirection w:val="tbRl"/>
            <w:tcPrChange w:id="377" w:author="Hannele Savela" w:date="2016-05-13T10:24:00Z">
              <w:tcPr>
                <w:tcW w:w="2135" w:type="dxa"/>
                <w:textDirection w:val="tbRl"/>
              </w:tcPr>
            </w:tcPrChange>
          </w:tcPr>
          <w:p w14:paraId="2F9F876F" w14:textId="1D843C45" w:rsidR="009379EE" w:rsidRPr="007354A4" w:rsidRDefault="009379EE" w:rsidP="009379EE">
            <w:pPr>
              <w:spacing w:after="0"/>
              <w:ind w:left="113" w:right="113"/>
              <w:jc w:val="left"/>
              <w:rPr>
                <w:rFonts w:eastAsia="MS Mincho"/>
                <w:b/>
                <w:sz w:val="20"/>
                <w:szCs w:val="20"/>
                <w:lang w:val="en-US" w:eastAsia="en-US"/>
                <w:rPrChange w:id="378" w:author="Hannele Savela" w:date="2016-05-13T09:38:00Z">
                  <w:rPr>
                    <w:rFonts w:eastAsia="MS Mincho"/>
                    <w:b/>
                    <w:sz w:val="24"/>
                    <w:szCs w:val="24"/>
                    <w:lang w:val="en-US" w:eastAsia="en-US"/>
                  </w:rPr>
                </w:rPrChange>
              </w:rPr>
            </w:pPr>
            <w:commentRangeStart w:id="379"/>
            <w:r w:rsidRPr="007354A4">
              <w:rPr>
                <w:rFonts w:eastAsia="MS Mincho"/>
                <w:b/>
                <w:sz w:val="20"/>
                <w:szCs w:val="20"/>
                <w:lang w:val="en-US" w:eastAsia="en-US"/>
                <w:rPrChange w:id="380" w:author="Hannele Savela" w:date="2016-05-13T09:38:00Z">
                  <w:rPr>
                    <w:rFonts w:eastAsia="MS Mincho"/>
                    <w:b/>
                    <w:sz w:val="24"/>
                    <w:szCs w:val="24"/>
                    <w:lang w:val="en-US" w:eastAsia="en-US"/>
                  </w:rPr>
                </w:rPrChange>
              </w:rPr>
              <w:t>Milestones</w:t>
            </w:r>
            <w:commentRangeEnd w:id="379"/>
            <w:r w:rsidRPr="007354A4">
              <w:rPr>
                <w:rStyle w:val="CommentReference"/>
                <w:sz w:val="20"/>
                <w:szCs w:val="20"/>
                <w:rPrChange w:id="381" w:author="Hannele Savela" w:date="2016-05-13T09:38:00Z">
                  <w:rPr>
                    <w:rStyle w:val="CommentReference"/>
                  </w:rPr>
                </w:rPrChange>
              </w:rPr>
              <w:commentReference w:id="379"/>
            </w:r>
            <w:ins w:id="382" w:author="Hannele Savela" w:date="2016-05-12T15:47:00Z">
              <w:r w:rsidR="00E1684D" w:rsidRPr="007354A4">
                <w:rPr>
                  <w:rFonts w:eastAsia="MS Mincho"/>
                  <w:b/>
                  <w:sz w:val="20"/>
                  <w:szCs w:val="20"/>
                  <w:lang w:val="en-US" w:eastAsia="en-US"/>
                  <w:rPrChange w:id="383" w:author="Hannele Savela" w:date="2016-05-13T09:38:00Z">
                    <w:rPr>
                      <w:rFonts w:eastAsia="MS Mincho"/>
                      <w:b/>
                      <w:sz w:val="24"/>
                      <w:szCs w:val="24"/>
                      <w:lang w:val="en-US" w:eastAsia="en-US"/>
                    </w:rPr>
                  </w:rPrChange>
                </w:rPr>
                <w:t xml:space="preserve"> and Deliverables</w:t>
              </w:r>
            </w:ins>
            <w:ins w:id="384" w:author="Hannele Savela" w:date="2016-05-13T09:38:00Z">
              <w:r w:rsidR="007354A4" w:rsidRPr="007354A4">
                <w:rPr>
                  <w:rFonts w:eastAsia="MS Mincho"/>
                  <w:b/>
                  <w:sz w:val="20"/>
                  <w:szCs w:val="20"/>
                  <w:lang w:val="en-US" w:eastAsia="en-US"/>
                  <w:rPrChange w:id="385" w:author="Hannele Savela" w:date="2016-05-13T09:38:00Z">
                    <w:rPr>
                      <w:rFonts w:eastAsia="MS Mincho"/>
                      <w:b/>
                      <w:sz w:val="24"/>
                      <w:szCs w:val="24"/>
                      <w:lang w:val="en-US" w:eastAsia="en-US"/>
                    </w:rPr>
                  </w:rPrChange>
                </w:rPr>
                <w:t xml:space="preserve"> &amp; Time schedule</w:t>
              </w:r>
            </w:ins>
          </w:p>
        </w:tc>
      </w:tr>
      <w:tr w:rsidR="00AE26FF" w:rsidRPr="0001247A" w14:paraId="0813A038" w14:textId="77777777" w:rsidTr="00AE26FF">
        <w:trPr>
          <w:cantSplit/>
          <w:trHeight w:val="637"/>
          <w:trPrChange w:id="386" w:author="Hannele Savela" w:date="2016-05-13T10:52:00Z">
            <w:trPr>
              <w:cantSplit/>
              <w:trHeight w:val="1134"/>
            </w:trPr>
          </w:trPrChange>
        </w:trPr>
        <w:tc>
          <w:tcPr>
            <w:tcW w:w="10343" w:type="dxa"/>
            <w:gridSpan w:val="6"/>
            <w:shd w:val="clear" w:color="auto" w:fill="D9D9D9" w:themeFill="background1" w:themeFillShade="D9"/>
            <w:tcPrChange w:id="387" w:author="Hannele Savela" w:date="2016-05-13T10:52:00Z">
              <w:tcPr>
                <w:tcW w:w="10343" w:type="dxa"/>
                <w:gridSpan w:val="10"/>
              </w:tcPr>
            </w:tcPrChange>
          </w:tcPr>
          <w:p w14:paraId="5E7310DA" w14:textId="77777777" w:rsidR="00AE26FF" w:rsidRPr="007354A4" w:rsidRDefault="00AE26FF" w:rsidP="009379EE">
            <w:pPr>
              <w:spacing w:after="0"/>
              <w:jc w:val="left"/>
              <w:rPr>
                <w:rFonts w:eastAsia="MS Mincho"/>
                <w:b/>
                <w:sz w:val="20"/>
                <w:szCs w:val="20"/>
                <w:lang w:val="en-US" w:eastAsia="en-US"/>
                <w:rPrChange w:id="388"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389" w:author="Hannele Savela" w:date="2016-05-13T09:39:00Z">
                  <w:rPr>
                    <w:rFonts w:eastAsia="MS Mincho"/>
                    <w:b/>
                    <w:sz w:val="24"/>
                    <w:szCs w:val="24"/>
                    <w:lang w:val="en-US" w:eastAsia="en-US"/>
                  </w:rPr>
                </w:rPrChange>
              </w:rPr>
              <w:t>Task 1.</w:t>
            </w:r>
            <w:del w:id="390" w:author="Hannele Savela" w:date="2016-05-13T09:40:00Z">
              <w:r w:rsidRPr="007354A4" w:rsidDel="007354A4">
                <w:rPr>
                  <w:rFonts w:eastAsia="MS Mincho"/>
                  <w:b/>
                  <w:sz w:val="20"/>
                  <w:szCs w:val="20"/>
                  <w:lang w:val="en-US" w:eastAsia="en-US"/>
                  <w:rPrChange w:id="391" w:author="Hannele Savela" w:date="2016-05-13T09:39:00Z">
                    <w:rPr>
                      <w:rFonts w:eastAsia="MS Mincho"/>
                      <w:b/>
                      <w:sz w:val="24"/>
                      <w:szCs w:val="24"/>
                      <w:lang w:val="en-US" w:eastAsia="en-US"/>
                    </w:rPr>
                  </w:rPrChange>
                </w:rPr>
                <w:delText xml:space="preserve"> </w:delText>
              </w:r>
            </w:del>
            <w:r w:rsidRPr="007354A4">
              <w:rPr>
                <w:rFonts w:eastAsia="MS Mincho"/>
                <w:b/>
                <w:sz w:val="20"/>
                <w:szCs w:val="20"/>
                <w:lang w:val="en-US" w:eastAsia="en-US"/>
                <w:rPrChange w:id="392" w:author="Hannele Savela" w:date="2016-05-13T09:39:00Z">
                  <w:rPr>
                    <w:rFonts w:eastAsia="MS Mincho"/>
                    <w:b/>
                    <w:sz w:val="24"/>
                    <w:szCs w:val="24"/>
                    <w:lang w:val="en-US" w:eastAsia="en-US"/>
                  </w:rPr>
                </w:rPrChange>
              </w:rPr>
              <w:t>Data</w:t>
            </w:r>
          </w:p>
          <w:p w14:paraId="31CC5CDF" w14:textId="4C885B96" w:rsidR="00AE26FF" w:rsidRPr="007354A4" w:rsidRDefault="00AE26FF" w:rsidP="009379EE">
            <w:pPr>
              <w:spacing w:after="0"/>
              <w:jc w:val="left"/>
              <w:rPr>
                <w:rFonts w:eastAsia="MS Mincho"/>
                <w:b/>
                <w:sz w:val="20"/>
                <w:szCs w:val="20"/>
                <w:lang w:val="en-US" w:eastAsia="en-US"/>
                <w:rPrChange w:id="39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394" w:author="Hannele Savela" w:date="2016-05-13T09:39:00Z">
                  <w:rPr>
                    <w:rFonts w:eastAsia="MS Mincho"/>
                    <w:b/>
                    <w:color w:val="FF0000"/>
                    <w:sz w:val="24"/>
                    <w:szCs w:val="24"/>
                    <w:lang w:val="en-US" w:eastAsia="en-US"/>
                  </w:rPr>
                </w:rPrChange>
              </w:rPr>
              <w:t xml:space="preserve">Task Team: </w:t>
            </w:r>
            <w:ins w:id="395" w:author="Hannele Savela" w:date="2016-05-19T09:24:00Z">
              <w:r w:rsidR="003957A4">
                <w:rPr>
                  <w:rFonts w:eastAsia="MS Mincho"/>
                  <w:b/>
                  <w:sz w:val="20"/>
                  <w:szCs w:val="20"/>
                  <w:lang w:val="en-US" w:eastAsia="en-US"/>
                </w:rPr>
                <w:t xml:space="preserve">Peter Pulsifer, </w:t>
              </w:r>
            </w:ins>
            <w:ins w:id="396" w:author="Hannele Savela" w:date="2016-05-12T12:45:00Z">
              <w:r w:rsidRPr="007354A4">
                <w:rPr>
                  <w:rFonts w:eastAsia="MS Mincho"/>
                  <w:b/>
                  <w:color w:val="FF0000"/>
                  <w:sz w:val="20"/>
                  <w:szCs w:val="20"/>
                  <w:lang w:val="en-US" w:eastAsia="en-US"/>
                  <w:rPrChange w:id="397" w:author="Hannele Savela" w:date="2016-05-13T09:39:00Z">
                    <w:rPr>
                      <w:rFonts w:eastAsia="MS Mincho"/>
                      <w:b/>
                      <w:color w:val="FF0000"/>
                      <w:sz w:val="24"/>
                      <w:szCs w:val="24"/>
                      <w:lang w:val="en-US" w:eastAsia="en-US"/>
                    </w:rPr>
                  </w:rPrChange>
                </w:rPr>
                <w:t xml:space="preserve">Jeff Key, </w:t>
              </w:r>
            </w:ins>
            <w:ins w:id="398" w:author="Hannele Savela" w:date="2016-05-12T12:46:00Z">
              <w:r w:rsidRPr="007354A4">
                <w:rPr>
                  <w:rFonts w:eastAsia="MS Mincho"/>
                  <w:b/>
                  <w:color w:val="FF0000"/>
                  <w:sz w:val="20"/>
                  <w:szCs w:val="20"/>
                  <w:lang w:val="en-US" w:eastAsia="en-US"/>
                  <w:rPrChange w:id="399" w:author="Hannele Savela" w:date="2016-05-13T09:39:00Z">
                    <w:rPr>
                      <w:rFonts w:eastAsia="MS Mincho"/>
                      <w:b/>
                      <w:color w:val="FF0000"/>
                      <w:sz w:val="24"/>
                      <w:szCs w:val="24"/>
                      <w:lang w:val="en-US" w:eastAsia="en-US"/>
                    </w:rPr>
                  </w:rPrChange>
                </w:rPr>
                <w:t>Yubao</w:t>
              </w:r>
            </w:ins>
            <w:ins w:id="400" w:author="Hannele Savela" w:date="2016-05-12T12:47:00Z">
              <w:r w:rsidRPr="007354A4">
                <w:rPr>
                  <w:rFonts w:eastAsia="MS Mincho"/>
                  <w:b/>
                  <w:color w:val="FF0000"/>
                  <w:sz w:val="20"/>
                  <w:szCs w:val="20"/>
                  <w:lang w:val="en-US" w:eastAsia="en-US"/>
                  <w:rPrChange w:id="401" w:author="Hannele Savela" w:date="2016-05-13T09:39:00Z">
                    <w:rPr>
                      <w:rFonts w:eastAsia="MS Mincho"/>
                      <w:b/>
                      <w:color w:val="FF0000"/>
                      <w:sz w:val="24"/>
                      <w:szCs w:val="24"/>
                      <w:lang w:val="en-US" w:eastAsia="en-US"/>
                    </w:rPr>
                  </w:rPrChange>
                </w:rPr>
                <w:t xml:space="preserve"> Qi</w:t>
              </w:r>
            </w:ins>
            <w:ins w:id="402" w:author="Hannele Savela" w:date="2016-05-12T12:46:00Z">
              <w:r w:rsidRPr="007354A4">
                <w:rPr>
                  <w:rFonts w:eastAsia="MS Mincho"/>
                  <w:b/>
                  <w:color w:val="FF0000"/>
                  <w:sz w:val="20"/>
                  <w:szCs w:val="20"/>
                  <w:lang w:val="en-US" w:eastAsia="en-US"/>
                  <w:rPrChange w:id="403" w:author="Hannele Savela" w:date="2016-05-13T09:39:00Z">
                    <w:rPr>
                      <w:rFonts w:eastAsia="MS Mincho"/>
                      <w:b/>
                      <w:color w:val="FF0000"/>
                      <w:sz w:val="24"/>
                      <w:szCs w:val="24"/>
                      <w:lang w:val="en-US" w:eastAsia="en-US"/>
                    </w:rPr>
                  </w:rPrChange>
                </w:rPr>
                <w:t xml:space="preserve">, </w:t>
              </w:r>
            </w:ins>
            <w:ins w:id="404" w:author="Hannele Savela" w:date="2016-05-12T13:14:00Z">
              <w:r w:rsidRPr="007354A4">
                <w:rPr>
                  <w:rFonts w:eastAsia="MS Mincho"/>
                  <w:b/>
                  <w:color w:val="FF0000"/>
                  <w:sz w:val="20"/>
                  <w:szCs w:val="20"/>
                  <w:lang w:val="en-US" w:eastAsia="en-US"/>
                  <w:rPrChange w:id="405" w:author="Hannele Savela" w:date="2016-05-13T09:39:00Z">
                    <w:rPr>
                      <w:rFonts w:eastAsia="MS Mincho"/>
                      <w:b/>
                      <w:color w:val="FF0000"/>
                      <w:sz w:val="24"/>
                      <w:szCs w:val="24"/>
                      <w:lang w:val="en-US" w:eastAsia="en-US"/>
                    </w:rPr>
                  </w:rPrChange>
                </w:rPr>
                <w:t>Julie Friddell</w:t>
              </w:r>
            </w:ins>
            <w:ins w:id="406" w:author="Hannele Savela" w:date="2016-05-12T12:47:00Z">
              <w:r w:rsidRPr="007354A4">
                <w:rPr>
                  <w:rFonts w:eastAsia="MS Mincho"/>
                  <w:b/>
                  <w:color w:val="FF0000"/>
                  <w:sz w:val="20"/>
                  <w:szCs w:val="20"/>
                  <w:lang w:val="en-US" w:eastAsia="en-US"/>
                  <w:rPrChange w:id="407" w:author="Hannele Savela" w:date="2016-05-13T09:39:00Z">
                    <w:rPr>
                      <w:rFonts w:eastAsia="MS Mincho"/>
                      <w:b/>
                      <w:color w:val="FF0000"/>
                      <w:sz w:val="24"/>
                      <w:szCs w:val="24"/>
                      <w:lang w:val="en-US" w:eastAsia="en-US"/>
                    </w:rPr>
                  </w:rPrChange>
                </w:rPr>
                <w:t xml:space="preserve">, Tom Barry, </w:t>
              </w:r>
            </w:ins>
            <w:proofErr w:type="spellStart"/>
            <w:ins w:id="408" w:author="Hannele Savela" w:date="2016-05-12T13:02:00Z">
              <w:r w:rsidRPr="007354A4">
                <w:rPr>
                  <w:rFonts w:eastAsia="MS Mincho"/>
                  <w:b/>
                  <w:color w:val="FF0000"/>
                  <w:sz w:val="20"/>
                  <w:szCs w:val="20"/>
                  <w:lang w:val="en-US" w:eastAsia="en-US"/>
                  <w:rPrChange w:id="409" w:author="Hannele Savela" w:date="2016-05-13T09:39:00Z">
                    <w:rPr>
                      <w:rFonts w:eastAsia="MS Mincho"/>
                      <w:b/>
                      <w:color w:val="FF0000"/>
                      <w:sz w:val="24"/>
                      <w:szCs w:val="24"/>
                      <w:lang w:val="en-US" w:eastAsia="en-US"/>
                    </w:rPr>
                  </w:rPrChange>
                </w:rPr>
                <w:t>Hiroyki</w:t>
              </w:r>
              <w:proofErr w:type="spellEnd"/>
              <w:r w:rsidRPr="007354A4">
                <w:rPr>
                  <w:rFonts w:eastAsia="MS Mincho"/>
                  <w:b/>
                  <w:color w:val="FF0000"/>
                  <w:sz w:val="20"/>
                  <w:szCs w:val="20"/>
                  <w:lang w:val="en-US" w:eastAsia="en-US"/>
                  <w:rPrChange w:id="410" w:author="Hannele Savela" w:date="2016-05-13T09:39:00Z">
                    <w:rPr>
                      <w:rFonts w:eastAsia="MS Mincho"/>
                      <w:b/>
                      <w:color w:val="FF0000"/>
                      <w:sz w:val="24"/>
                      <w:szCs w:val="24"/>
                      <w:lang w:val="en-US" w:eastAsia="en-US"/>
                    </w:rPr>
                  </w:rPrChange>
                </w:rPr>
                <w:t xml:space="preserve"> </w:t>
              </w:r>
              <w:proofErr w:type="spellStart"/>
              <w:r w:rsidRPr="007354A4">
                <w:rPr>
                  <w:rFonts w:eastAsia="MS Mincho"/>
                  <w:b/>
                  <w:color w:val="FF0000"/>
                  <w:sz w:val="20"/>
                  <w:szCs w:val="20"/>
                  <w:lang w:val="en-US" w:eastAsia="en-US"/>
                  <w:rPrChange w:id="411" w:author="Hannele Savela" w:date="2016-05-13T09:39:00Z">
                    <w:rPr>
                      <w:rFonts w:eastAsia="MS Mincho"/>
                      <w:b/>
                      <w:color w:val="FF0000"/>
                      <w:sz w:val="24"/>
                      <w:szCs w:val="24"/>
                      <w:lang w:val="en-US" w:eastAsia="en-US"/>
                    </w:rPr>
                  </w:rPrChange>
                </w:rPr>
                <w:t>Enomoto</w:t>
              </w:r>
            </w:ins>
            <w:proofErr w:type="spellEnd"/>
            <w:ins w:id="412" w:author="Hannele Savela" w:date="2016-05-12T12:47:00Z">
              <w:r w:rsidRPr="007354A4">
                <w:rPr>
                  <w:rFonts w:eastAsia="MS Mincho"/>
                  <w:b/>
                  <w:color w:val="FF0000"/>
                  <w:sz w:val="20"/>
                  <w:szCs w:val="20"/>
                  <w:lang w:val="en-US" w:eastAsia="en-US"/>
                  <w:rPrChange w:id="413" w:author="Hannele Savela" w:date="2016-05-13T09:39:00Z">
                    <w:rPr>
                      <w:rFonts w:eastAsia="MS Mincho"/>
                      <w:b/>
                      <w:color w:val="FF0000"/>
                      <w:sz w:val="24"/>
                      <w:szCs w:val="24"/>
                      <w:lang w:val="en-US" w:eastAsia="en-US"/>
                    </w:rPr>
                  </w:rPrChange>
                </w:rPr>
                <w:t>, NIPR</w:t>
              </w:r>
            </w:ins>
            <w:ins w:id="414" w:author="Hannele Savela" w:date="2016-05-12T12:49:00Z">
              <w:r w:rsidRPr="007354A4">
                <w:rPr>
                  <w:rFonts w:eastAsia="MS Mincho"/>
                  <w:b/>
                  <w:color w:val="FF0000"/>
                  <w:sz w:val="20"/>
                  <w:szCs w:val="20"/>
                  <w:lang w:val="en-US" w:eastAsia="en-US"/>
                  <w:rPrChange w:id="415" w:author="Hannele Savela" w:date="2016-05-13T09:39:00Z">
                    <w:rPr>
                      <w:rFonts w:eastAsia="MS Mincho"/>
                      <w:b/>
                      <w:color w:val="FF0000"/>
                      <w:sz w:val="24"/>
                      <w:szCs w:val="24"/>
                      <w:lang w:val="en-US" w:eastAsia="en-US"/>
                    </w:rPr>
                  </w:rPrChange>
                </w:rPr>
                <w:t xml:space="preserve">, Massimo </w:t>
              </w:r>
              <w:proofErr w:type="spellStart"/>
              <w:r w:rsidRPr="007354A4">
                <w:rPr>
                  <w:rFonts w:eastAsia="MS Mincho"/>
                  <w:b/>
                  <w:color w:val="FF0000"/>
                  <w:sz w:val="20"/>
                  <w:szCs w:val="20"/>
                  <w:lang w:val="en-US" w:eastAsia="en-US"/>
                  <w:rPrChange w:id="416" w:author="Hannele Savela" w:date="2016-05-13T09:39:00Z">
                    <w:rPr>
                      <w:rFonts w:eastAsia="MS Mincho"/>
                      <w:b/>
                      <w:color w:val="FF0000"/>
                      <w:sz w:val="24"/>
                      <w:szCs w:val="24"/>
                      <w:lang w:val="en-US" w:eastAsia="en-US"/>
                    </w:rPr>
                  </w:rPrChange>
                </w:rPr>
                <w:t>Menenti</w:t>
              </w:r>
              <w:proofErr w:type="spellEnd"/>
              <w:r w:rsidRPr="007354A4">
                <w:rPr>
                  <w:rFonts w:eastAsia="MS Mincho"/>
                  <w:b/>
                  <w:color w:val="FF0000"/>
                  <w:sz w:val="20"/>
                  <w:szCs w:val="20"/>
                  <w:lang w:val="en-US" w:eastAsia="en-US"/>
                  <w:rPrChange w:id="417" w:author="Hannele Savela" w:date="2016-05-13T09:39:00Z">
                    <w:rPr>
                      <w:rFonts w:eastAsia="MS Mincho"/>
                      <w:b/>
                      <w:color w:val="FF0000"/>
                      <w:sz w:val="24"/>
                      <w:szCs w:val="24"/>
                      <w:lang w:val="en-US" w:eastAsia="en-US"/>
                    </w:rPr>
                  </w:rPrChange>
                </w:rPr>
                <w:t>, CSIC</w:t>
              </w:r>
            </w:ins>
          </w:p>
        </w:tc>
      </w:tr>
      <w:tr w:rsidR="009379EE" w:rsidRPr="001F4528" w14:paraId="5F51BEE6" w14:textId="77777777" w:rsidTr="002B600B">
        <w:trPr>
          <w:cantSplit/>
          <w:trHeight w:val="1134"/>
          <w:trPrChange w:id="418" w:author="Hannele Savela" w:date="2016-05-19T09:22:00Z">
            <w:trPr>
              <w:cantSplit/>
              <w:trHeight w:val="1134"/>
            </w:trPr>
          </w:trPrChange>
        </w:trPr>
        <w:tc>
          <w:tcPr>
            <w:tcW w:w="4106" w:type="dxa"/>
            <w:shd w:val="clear" w:color="auto" w:fill="FFFF00"/>
            <w:tcPrChange w:id="419" w:author="Hannele Savela" w:date="2016-05-19T09:22:00Z">
              <w:tcPr>
                <w:tcW w:w="4106" w:type="dxa"/>
              </w:tcPr>
            </w:tcPrChange>
          </w:tcPr>
          <w:p w14:paraId="73F64993" w14:textId="77777777" w:rsidR="009379EE" w:rsidRPr="007354A4" w:rsidRDefault="009379EE" w:rsidP="009379EE">
            <w:pPr>
              <w:spacing w:after="0"/>
              <w:jc w:val="left"/>
              <w:rPr>
                <w:rFonts w:eastAsia="MS Mincho"/>
                <w:b/>
                <w:sz w:val="20"/>
                <w:szCs w:val="20"/>
                <w:lang w:val="en-US" w:eastAsia="en-US"/>
                <w:rPrChange w:id="42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421" w:author="Hannele Savela" w:date="2016-05-13T09:39:00Z">
                  <w:rPr>
                    <w:rFonts w:eastAsia="MS Mincho"/>
                    <w:b/>
                    <w:sz w:val="24"/>
                    <w:szCs w:val="24"/>
                    <w:lang w:val="en-US" w:eastAsia="en-US"/>
                  </w:rPr>
                </w:rPrChange>
              </w:rPr>
              <w:t>Activity 1.1</w:t>
            </w:r>
            <w:r w:rsidRPr="007354A4">
              <w:rPr>
                <w:rFonts w:eastAsia="MS Mincho"/>
                <w:sz w:val="20"/>
                <w:szCs w:val="20"/>
                <w:lang w:val="en-US" w:eastAsia="en-US"/>
                <w:rPrChange w:id="422" w:author="Hannele Savela" w:date="2016-05-13T09:39:00Z">
                  <w:rPr>
                    <w:rFonts w:eastAsia="MS Mincho"/>
                    <w:sz w:val="24"/>
                    <w:szCs w:val="24"/>
                    <w:lang w:val="en-US" w:eastAsia="en-US"/>
                  </w:rPr>
                </w:rPrChange>
              </w:rPr>
              <w:t xml:space="preserve"> Identify needs and requirements for cold region Earth observation data and information for all users, both within and outside of cold regions. Make regular updates as needs and requirements change and emerge.</w:t>
            </w:r>
          </w:p>
        </w:tc>
        <w:tc>
          <w:tcPr>
            <w:tcW w:w="567" w:type="dxa"/>
            <w:shd w:val="clear" w:color="auto" w:fill="FFFF00"/>
            <w:tcPrChange w:id="423" w:author="Hannele Savela" w:date="2016-05-19T09:22:00Z">
              <w:tcPr>
                <w:tcW w:w="709" w:type="dxa"/>
                <w:gridSpan w:val="2"/>
              </w:tcPr>
            </w:tcPrChange>
          </w:tcPr>
          <w:p w14:paraId="4A71864F" w14:textId="77777777" w:rsidR="009379EE" w:rsidRPr="007354A4" w:rsidRDefault="009379EE" w:rsidP="009379EE">
            <w:pPr>
              <w:spacing w:after="0"/>
              <w:jc w:val="left"/>
              <w:rPr>
                <w:rFonts w:eastAsia="MS Mincho"/>
                <w:b/>
                <w:sz w:val="20"/>
                <w:szCs w:val="20"/>
                <w:lang w:val="en-US" w:eastAsia="en-US"/>
                <w:rPrChange w:id="424"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425" w:author="Hannele Savela" w:date="2016-05-13T09:39:00Z">
                  <w:rPr>
                    <w:rFonts w:eastAsia="MS Mincho"/>
                    <w:b/>
                    <w:sz w:val="24"/>
                    <w:szCs w:val="24"/>
                    <w:lang w:val="en-US" w:eastAsia="en-US"/>
                  </w:rPr>
                </w:rPrChange>
              </w:rPr>
              <w:t>1</w:t>
            </w:r>
          </w:p>
        </w:tc>
        <w:tc>
          <w:tcPr>
            <w:tcW w:w="567" w:type="dxa"/>
            <w:shd w:val="clear" w:color="auto" w:fill="FFFF00"/>
            <w:tcPrChange w:id="426" w:author="Hannele Savela" w:date="2016-05-19T09:22:00Z">
              <w:tcPr>
                <w:tcW w:w="709" w:type="dxa"/>
                <w:gridSpan w:val="2"/>
              </w:tcPr>
            </w:tcPrChange>
          </w:tcPr>
          <w:p w14:paraId="003A72EC" w14:textId="77777777" w:rsidR="009379EE" w:rsidRPr="007354A4" w:rsidRDefault="009379EE" w:rsidP="009379EE">
            <w:pPr>
              <w:spacing w:after="0"/>
              <w:jc w:val="left"/>
              <w:rPr>
                <w:rFonts w:eastAsia="MS Mincho"/>
                <w:b/>
                <w:sz w:val="20"/>
                <w:szCs w:val="20"/>
                <w:lang w:val="en-US" w:eastAsia="en-US"/>
                <w:rPrChange w:id="42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428" w:author="Hannele Savela" w:date="2016-05-13T09:39:00Z">
                  <w:rPr>
                    <w:rFonts w:eastAsia="MS Mincho"/>
                    <w:b/>
                    <w:sz w:val="24"/>
                    <w:szCs w:val="24"/>
                    <w:lang w:val="en-US" w:eastAsia="en-US"/>
                  </w:rPr>
                </w:rPrChange>
              </w:rPr>
              <w:t>2</w:t>
            </w:r>
          </w:p>
        </w:tc>
        <w:tc>
          <w:tcPr>
            <w:tcW w:w="567" w:type="dxa"/>
            <w:shd w:val="clear" w:color="auto" w:fill="FFFF00"/>
            <w:tcPrChange w:id="429" w:author="Hannele Savela" w:date="2016-05-19T09:22:00Z">
              <w:tcPr>
                <w:tcW w:w="567" w:type="dxa"/>
                <w:gridSpan w:val="2"/>
              </w:tcPr>
            </w:tcPrChange>
          </w:tcPr>
          <w:p w14:paraId="5D5782A0" w14:textId="77777777" w:rsidR="009379EE" w:rsidRPr="007354A4" w:rsidRDefault="009379EE" w:rsidP="009379EE">
            <w:pPr>
              <w:spacing w:after="0"/>
              <w:jc w:val="left"/>
              <w:rPr>
                <w:rFonts w:eastAsia="MS Mincho"/>
                <w:b/>
                <w:sz w:val="20"/>
                <w:szCs w:val="20"/>
                <w:lang w:val="en-US" w:eastAsia="en-US"/>
                <w:rPrChange w:id="43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431" w:author="Hannele Savela" w:date="2016-05-13T09:39:00Z">
                  <w:rPr>
                    <w:rFonts w:eastAsia="MS Mincho"/>
                    <w:b/>
                    <w:sz w:val="24"/>
                    <w:szCs w:val="24"/>
                    <w:lang w:val="en-US" w:eastAsia="en-US"/>
                  </w:rPr>
                </w:rPrChange>
              </w:rPr>
              <w:t>1</w:t>
            </w:r>
          </w:p>
        </w:tc>
        <w:tc>
          <w:tcPr>
            <w:tcW w:w="1906" w:type="dxa"/>
            <w:shd w:val="clear" w:color="auto" w:fill="FFFF00"/>
            <w:tcPrChange w:id="432" w:author="Hannele Savela" w:date="2016-05-19T09:22:00Z">
              <w:tcPr>
                <w:tcW w:w="2117" w:type="dxa"/>
                <w:gridSpan w:val="2"/>
              </w:tcPr>
            </w:tcPrChange>
          </w:tcPr>
          <w:p w14:paraId="0E1E399B" w14:textId="099D99E2" w:rsidR="009379EE" w:rsidRPr="007354A4" w:rsidRDefault="009C4E2E" w:rsidP="009379EE">
            <w:pPr>
              <w:spacing w:after="0"/>
              <w:jc w:val="left"/>
              <w:rPr>
                <w:rFonts w:eastAsia="SimSun"/>
                <w:b/>
                <w:sz w:val="20"/>
                <w:szCs w:val="20"/>
                <w:lang w:val="fr-CH"/>
                <w:rPrChange w:id="433" w:author="Hannele Savela" w:date="2016-05-13T09:39:00Z">
                  <w:rPr>
                    <w:rFonts w:eastAsia="SimSun"/>
                    <w:b/>
                    <w:sz w:val="24"/>
                    <w:szCs w:val="24"/>
                    <w:lang w:val="fr-CH"/>
                  </w:rPr>
                </w:rPrChange>
              </w:rPr>
            </w:pPr>
            <w:ins w:id="434" w:author="Hannele Savela" w:date="2016-05-19T09:22:00Z">
              <w:r w:rsidRPr="009966E7">
                <w:rPr>
                  <w:rFonts w:eastAsia="SimSun"/>
                  <w:b/>
                  <w:sz w:val="20"/>
                  <w:szCs w:val="20"/>
                  <w:lang w:val="fr-CH"/>
                </w:rPr>
                <w:t>SAON </w:t>
              </w:r>
              <w:r>
                <w:rPr>
                  <w:rFonts w:eastAsia="SimSun"/>
                  <w:b/>
                  <w:sz w:val="20"/>
                  <w:szCs w:val="20"/>
                  <w:lang w:val="fr-CH"/>
                </w:rPr>
                <w:t>ADC/CON</w:t>
              </w:r>
              <w:r w:rsidRPr="009C4E2E">
                <w:rPr>
                  <w:rFonts w:eastAsia="MS Mincho"/>
                  <w:b/>
                  <w:sz w:val="20"/>
                  <w:szCs w:val="20"/>
                  <w:lang w:val="fr-CH" w:eastAsia="en-US"/>
                </w:rPr>
                <w:t xml:space="preserve"> </w:t>
              </w:r>
            </w:ins>
            <w:r w:rsidR="009379EE" w:rsidRPr="007354A4">
              <w:rPr>
                <w:rFonts w:eastAsia="MS Mincho"/>
                <w:b/>
                <w:sz w:val="20"/>
                <w:szCs w:val="20"/>
                <w:lang w:val="fr-CH" w:eastAsia="en-US"/>
                <w:rPrChange w:id="435" w:author="Hannele Savela" w:date="2016-05-13T09:39:00Z">
                  <w:rPr>
                    <w:rFonts w:eastAsia="MS Mincho"/>
                    <w:b/>
                    <w:sz w:val="24"/>
                    <w:szCs w:val="24"/>
                    <w:lang w:val="fr-CH" w:eastAsia="en-US"/>
                  </w:rPr>
                </w:rPrChange>
              </w:rPr>
              <w:t>CCIN/ PDC</w:t>
            </w:r>
          </w:p>
          <w:p w14:paraId="6EBD12C9" w14:textId="77777777" w:rsidR="00773662" w:rsidRPr="007354A4" w:rsidRDefault="00773662" w:rsidP="009379EE">
            <w:pPr>
              <w:spacing w:after="0"/>
              <w:jc w:val="left"/>
              <w:rPr>
                <w:ins w:id="436" w:author="Yubao Qiu" w:date="2016-05-04T11:09:00Z"/>
                <w:rFonts w:eastAsia="SimSun"/>
                <w:b/>
                <w:sz w:val="20"/>
                <w:szCs w:val="20"/>
                <w:lang w:val="fr-CH"/>
                <w:rPrChange w:id="437" w:author="Hannele Savela" w:date="2016-05-13T09:39:00Z">
                  <w:rPr>
                    <w:ins w:id="438" w:author="Yubao Qiu" w:date="2016-05-04T11:09:00Z"/>
                    <w:rFonts w:eastAsia="SimSun"/>
                    <w:b/>
                    <w:sz w:val="24"/>
                    <w:szCs w:val="24"/>
                    <w:lang w:val="fr-CH"/>
                  </w:rPr>
                </w:rPrChange>
              </w:rPr>
            </w:pPr>
            <w:r w:rsidRPr="007354A4">
              <w:rPr>
                <w:rFonts w:eastAsia="SimSun"/>
                <w:b/>
                <w:sz w:val="20"/>
                <w:szCs w:val="20"/>
                <w:lang w:val="fr-CH"/>
                <w:rPrChange w:id="439" w:author="Hannele Savela" w:date="2016-05-13T09:39:00Z">
                  <w:rPr>
                    <w:rFonts w:eastAsia="SimSun"/>
                    <w:b/>
                    <w:sz w:val="24"/>
                    <w:szCs w:val="24"/>
                    <w:lang w:val="fr-CH"/>
                  </w:rPr>
                </w:rPrChange>
              </w:rPr>
              <w:t>RADI/CAS</w:t>
            </w:r>
          </w:p>
          <w:p w14:paraId="604FA7B4" w14:textId="77777777" w:rsidR="00F2721E" w:rsidRPr="007354A4" w:rsidRDefault="00F2721E" w:rsidP="009379EE">
            <w:pPr>
              <w:spacing w:after="0"/>
              <w:jc w:val="left"/>
              <w:rPr>
                <w:ins w:id="440" w:author="Hannele Savela" w:date="2016-05-13T09:30:00Z"/>
                <w:rFonts w:eastAsia="SimSun"/>
                <w:b/>
                <w:sz w:val="20"/>
                <w:szCs w:val="20"/>
                <w:lang w:val="fr-CH"/>
                <w:rPrChange w:id="441" w:author="Hannele Savela" w:date="2016-05-13T09:39:00Z">
                  <w:rPr>
                    <w:ins w:id="442" w:author="Hannele Savela" w:date="2016-05-13T09:30:00Z"/>
                    <w:rFonts w:eastAsia="SimSun"/>
                    <w:b/>
                    <w:sz w:val="24"/>
                    <w:szCs w:val="24"/>
                    <w:lang w:val="fr-CH"/>
                  </w:rPr>
                </w:rPrChange>
              </w:rPr>
            </w:pPr>
            <w:ins w:id="443" w:author="Yubao Qiu" w:date="2016-05-04T11:09:00Z">
              <w:r w:rsidRPr="007354A4">
                <w:rPr>
                  <w:rFonts w:eastAsia="SimSun"/>
                  <w:b/>
                  <w:sz w:val="20"/>
                  <w:szCs w:val="20"/>
                  <w:lang w:val="fr-CH"/>
                  <w:rPrChange w:id="444" w:author="Hannele Savela" w:date="2016-05-13T09:39:00Z">
                    <w:rPr>
                      <w:rFonts w:eastAsia="SimSun"/>
                      <w:b/>
                      <w:sz w:val="24"/>
                      <w:szCs w:val="24"/>
                      <w:lang w:val="fr-CH"/>
                    </w:rPr>
                  </w:rPrChange>
                </w:rPr>
                <w:t>GCW</w:t>
              </w:r>
            </w:ins>
          </w:p>
          <w:p w14:paraId="013B2B7E" w14:textId="530FB968" w:rsidR="0092650C" w:rsidRPr="007354A4" w:rsidRDefault="0092650C" w:rsidP="009C4E2E">
            <w:pPr>
              <w:spacing w:after="0"/>
              <w:jc w:val="left"/>
              <w:rPr>
                <w:rFonts w:eastAsia="SimSun"/>
                <w:b/>
                <w:sz w:val="20"/>
                <w:szCs w:val="20"/>
                <w:lang w:val="fr-CH"/>
                <w:rPrChange w:id="445" w:author="Hannele Savela" w:date="2016-05-13T09:39:00Z">
                  <w:rPr>
                    <w:rFonts w:eastAsia="SimSun"/>
                    <w:b/>
                    <w:sz w:val="24"/>
                    <w:szCs w:val="24"/>
                    <w:lang w:val="fr-CH"/>
                  </w:rPr>
                </w:rPrChange>
              </w:rPr>
            </w:pPr>
          </w:p>
        </w:tc>
        <w:tc>
          <w:tcPr>
            <w:tcW w:w="2630" w:type="dxa"/>
            <w:shd w:val="clear" w:color="auto" w:fill="FFFF00"/>
            <w:tcPrChange w:id="446" w:author="Hannele Savela" w:date="2016-05-19T09:22:00Z">
              <w:tcPr>
                <w:tcW w:w="2135" w:type="dxa"/>
              </w:tcPr>
            </w:tcPrChange>
          </w:tcPr>
          <w:p w14:paraId="560029D5" w14:textId="19ABE9DE" w:rsidR="009379EE" w:rsidRPr="007354A4" w:rsidRDefault="007354A4" w:rsidP="00E74987">
            <w:pPr>
              <w:spacing w:after="0"/>
              <w:jc w:val="left"/>
              <w:rPr>
                <w:rFonts w:eastAsia="MS Mincho"/>
                <w:sz w:val="20"/>
                <w:szCs w:val="20"/>
                <w:lang w:val="fr-CH" w:eastAsia="en-US"/>
                <w:rPrChange w:id="447" w:author="Hannele Savela" w:date="2016-05-13T09:39:00Z">
                  <w:rPr>
                    <w:rFonts w:eastAsia="MS Mincho"/>
                    <w:b/>
                    <w:sz w:val="24"/>
                    <w:szCs w:val="24"/>
                    <w:lang w:val="fr-CH" w:eastAsia="en-US"/>
                  </w:rPr>
                </w:rPrChange>
              </w:rPr>
            </w:pPr>
            <w:proofErr w:type="spellStart"/>
            <w:ins w:id="448" w:author="Hannele Savela" w:date="2016-05-13T09:32:00Z">
              <w:r w:rsidRPr="007354A4">
                <w:rPr>
                  <w:rFonts w:eastAsia="MS Mincho"/>
                  <w:b/>
                  <w:sz w:val="20"/>
                  <w:szCs w:val="20"/>
                  <w:lang w:val="fr-CH" w:eastAsia="en-US"/>
                  <w:rPrChange w:id="449" w:author="Hannele Savela" w:date="2016-05-13T09:39:00Z">
                    <w:rPr>
                      <w:rFonts w:eastAsia="MS Mincho"/>
                      <w:b/>
                      <w:sz w:val="24"/>
                      <w:szCs w:val="24"/>
                      <w:lang w:val="fr-CH" w:eastAsia="en-US"/>
                    </w:rPr>
                  </w:rPrChange>
                </w:rPr>
                <w:t>Milestone</w:t>
              </w:r>
              <w:proofErr w:type="spellEnd"/>
              <w:r w:rsidR="0092650C" w:rsidRPr="007354A4">
                <w:rPr>
                  <w:rFonts w:eastAsia="MS Mincho"/>
                  <w:b/>
                  <w:sz w:val="20"/>
                  <w:szCs w:val="20"/>
                  <w:lang w:val="fr-CH" w:eastAsia="en-US"/>
                  <w:rPrChange w:id="450" w:author="Hannele Savela" w:date="2016-05-13T09:39:00Z">
                    <w:rPr>
                      <w:rFonts w:eastAsia="MS Mincho"/>
                      <w:b/>
                      <w:sz w:val="24"/>
                      <w:szCs w:val="24"/>
                      <w:lang w:val="fr-CH" w:eastAsia="en-US"/>
                    </w:rPr>
                  </w:rPrChange>
                </w:rPr>
                <w:t>:</w:t>
              </w:r>
              <w:r w:rsidR="0092650C" w:rsidRPr="007354A4">
                <w:rPr>
                  <w:rFonts w:eastAsia="MS Mincho"/>
                  <w:sz w:val="20"/>
                  <w:szCs w:val="20"/>
                  <w:lang w:val="fr-CH" w:eastAsia="en-US"/>
                  <w:rPrChange w:id="451" w:author="Hannele Savela" w:date="2016-05-13T09:39:00Z">
                    <w:rPr>
                      <w:rFonts w:eastAsia="MS Mincho"/>
                      <w:b/>
                      <w:sz w:val="24"/>
                      <w:szCs w:val="24"/>
                      <w:lang w:val="fr-CH" w:eastAsia="en-US"/>
                    </w:rPr>
                  </w:rPrChange>
                </w:rPr>
                <w:t xml:space="preserve"> </w:t>
              </w:r>
              <w:proofErr w:type="spellStart"/>
              <w:r w:rsidR="0092650C" w:rsidRPr="007354A4">
                <w:rPr>
                  <w:rFonts w:eastAsia="MS Mincho"/>
                  <w:sz w:val="20"/>
                  <w:szCs w:val="20"/>
                  <w:lang w:val="fr-CH" w:eastAsia="en-US"/>
                  <w:rPrChange w:id="452" w:author="Hannele Savela" w:date="2016-05-13T09:39:00Z">
                    <w:rPr>
                      <w:rFonts w:eastAsia="MS Mincho"/>
                      <w:b/>
                      <w:sz w:val="24"/>
                      <w:szCs w:val="24"/>
                      <w:lang w:val="fr-CH" w:eastAsia="en-US"/>
                    </w:rPr>
                  </w:rPrChange>
                </w:rPr>
                <w:t>Analysis</w:t>
              </w:r>
              <w:proofErr w:type="spellEnd"/>
              <w:r w:rsidR="0092650C" w:rsidRPr="007354A4">
                <w:rPr>
                  <w:rFonts w:eastAsia="MS Mincho"/>
                  <w:sz w:val="20"/>
                  <w:szCs w:val="20"/>
                  <w:lang w:val="fr-CH" w:eastAsia="en-US"/>
                  <w:rPrChange w:id="453" w:author="Hannele Savela" w:date="2016-05-13T09:39:00Z">
                    <w:rPr>
                      <w:rFonts w:eastAsia="MS Mincho"/>
                      <w:b/>
                      <w:sz w:val="24"/>
                      <w:szCs w:val="24"/>
                      <w:lang w:val="fr-CH" w:eastAsia="en-US"/>
                    </w:rPr>
                  </w:rPrChange>
                </w:rPr>
                <w:t xml:space="preserve"> of </w:t>
              </w:r>
            </w:ins>
            <w:ins w:id="454" w:author="Hannele Savela" w:date="2016-05-13T09:30:00Z">
              <w:r w:rsidR="0092650C" w:rsidRPr="007354A4">
                <w:rPr>
                  <w:rFonts w:eastAsia="MS Mincho"/>
                  <w:sz w:val="20"/>
                  <w:szCs w:val="20"/>
                  <w:lang w:val="fr-CH" w:eastAsia="en-US"/>
                  <w:rPrChange w:id="455" w:author="Hannele Savela" w:date="2016-05-13T09:39:00Z">
                    <w:rPr>
                      <w:rFonts w:eastAsia="MS Mincho"/>
                      <w:b/>
                      <w:sz w:val="24"/>
                      <w:szCs w:val="24"/>
                      <w:lang w:val="fr-CH" w:eastAsia="en-US"/>
                    </w:rPr>
                  </w:rPrChange>
                </w:rPr>
                <w:t xml:space="preserve"> </w:t>
              </w:r>
              <w:proofErr w:type="spellStart"/>
              <w:r w:rsidR="0092650C" w:rsidRPr="007354A4">
                <w:rPr>
                  <w:rFonts w:eastAsia="MS Mincho"/>
                  <w:sz w:val="20"/>
                  <w:szCs w:val="20"/>
                  <w:lang w:val="fr-CH" w:eastAsia="en-US"/>
                  <w:rPrChange w:id="456" w:author="Hannele Savela" w:date="2016-05-13T09:39:00Z">
                    <w:rPr>
                      <w:rFonts w:eastAsia="MS Mincho"/>
                      <w:b/>
                      <w:sz w:val="24"/>
                      <w:szCs w:val="24"/>
                      <w:lang w:val="fr-CH" w:eastAsia="en-US"/>
                    </w:rPr>
                  </w:rPrChange>
                </w:rPr>
                <w:t>existing</w:t>
              </w:r>
              <w:proofErr w:type="spellEnd"/>
              <w:r w:rsidR="0092650C" w:rsidRPr="007354A4">
                <w:rPr>
                  <w:rFonts w:eastAsia="MS Mincho"/>
                  <w:sz w:val="20"/>
                  <w:szCs w:val="20"/>
                  <w:lang w:val="fr-CH" w:eastAsia="en-US"/>
                  <w:rPrChange w:id="457" w:author="Hannele Savela" w:date="2016-05-13T09:39:00Z">
                    <w:rPr>
                      <w:rFonts w:eastAsia="MS Mincho"/>
                      <w:b/>
                      <w:sz w:val="24"/>
                      <w:szCs w:val="24"/>
                      <w:lang w:val="fr-CH" w:eastAsia="en-US"/>
                    </w:rPr>
                  </w:rPrChange>
                </w:rPr>
                <w:t xml:space="preserve"> </w:t>
              </w:r>
            </w:ins>
            <w:ins w:id="458" w:author="Hannele Savela" w:date="2016-05-13T09:31:00Z">
              <w:r w:rsidR="0092650C" w:rsidRPr="007354A4">
                <w:rPr>
                  <w:rFonts w:eastAsia="MS Mincho"/>
                  <w:sz w:val="20"/>
                  <w:szCs w:val="20"/>
                  <w:lang w:val="fr-CH" w:eastAsia="en-US"/>
                  <w:rPrChange w:id="459" w:author="Hannele Savela" w:date="2016-05-13T09:39:00Z">
                    <w:rPr>
                      <w:rFonts w:eastAsia="MS Mincho"/>
                      <w:b/>
                      <w:sz w:val="24"/>
                      <w:szCs w:val="24"/>
                      <w:lang w:val="fr-CH" w:eastAsia="en-US"/>
                    </w:rPr>
                  </w:rPrChange>
                </w:rPr>
                <w:t xml:space="preserve">and </w:t>
              </w:r>
              <w:proofErr w:type="spellStart"/>
              <w:r w:rsidR="0092650C" w:rsidRPr="007354A4">
                <w:rPr>
                  <w:rFonts w:eastAsia="MS Mincho"/>
                  <w:sz w:val="20"/>
                  <w:szCs w:val="20"/>
                  <w:lang w:val="fr-CH" w:eastAsia="en-US"/>
                  <w:rPrChange w:id="460" w:author="Hannele Savela" w:date="2016-05-13T09:39:00Z">
                    <w:rPr>
                      <w:rFonts w:eastAsia="MS Mincho"/>
                      <w:b/>
                      <w:sz w:val="24"/>
                      <w:szCs w:val="24"/>
                      <w:lang w:val="fr-CH" w:eastAsia="en-US"/>
                    </w:rPr>
                  </w:rPrChange>
                </w:rPr>
                <w:t>ongoing</w:t>
              </w:r>
              <w:proofErr w:type="spellEnd"/>
              <w:r w:rsidR="0092650C" w:rsidRPr="007354A4">
                <w:rPr>
                  <w:rFonts w:eastAsia="MS Mincho"/>
                  <w:sz w:val="20"/>
                  <w:szCs w:val="20"/>
                  <w:lang w:val="fr-CH" w:eastAsia="en-US"/>
                  <w:rPrChange w:id="461" w:author="Hannele Savela" w:date="2016-05-13T09:39:00Z">
                    <w:rPr>
                      <w:rFonts w:eastAsia="MS Mincho"/>
                      <w:b/>
                      <w:sz w:val="24"/>
                      <w:szCs w:val="24"/>
                      <w:lang w:val="fr-CH" w:eastAsia="en-US"/>
                    </w:rPr>
                  </w:rPrChange>
                </w:rPr>
                <w:t xml:space="preserve"> </w:t>
              </w:r>
            </w:ins>
            <w:ins w:id="462" w:author="Hannele Savela" w:date="2016-05-13T09:30:00Z">
              <w:r w:rsidR="0092650C" w:rsidRPr="007354A4">
                <w:rPr>
                  <w:rFonts w:eastAsia="MS Mincho"/>
                  <w:sz w:val="20"/>
                  <w:szCs w:val="20"/>
                  <w:lang w:val="fr-CH" w:eastAsia="en-US"/>
                  <w:rPrChange w:id="463" w:author="Hannele Savela" w:date="2016-05-13T09:39:00Z">
                    <w:rPr>
                      <w:rFonts w:eastAsia="MS Mincho"/>
                      <w:b/>
                      <w:sz w:val="24"/>
                      <w:szCs w:val="24"/>
                      <w:lang w:val="fr-CH" w:eastAsia="en-US"/>
                    </w:rPr>
                  </w:rPrChange>
                </w:rPr>
                <w:t xml:space="preserve">consultations on user </w:t>
              </w:r>
              <w:proofErr w:type="spellStart"/>
              <w:r w:rsidR="0092650C" w:rsidRPr="007354A4">
                <w:rPr>
                  <w:rFonts w:eastAsia="MS Mincho"/>
                  <w:sz w:val="20"/>
                  <w:szCs w:val="20"/>
                  <w:lang w:val="fr-CH" w:eastAsia="en-US"/>
                  <w:rPrChange w:id="464" w:author="Hannele Savela" w:date="2016-05-13T09:39:00Z">
                    <w:rPr>
                      <w:rFonts w:eastAsia="MS Mincho"/>
                      <w:b/>
                      <w:sz w:val="24"/>
                      <w:szCs w:val="24"/>
                      <w:lang w:val="fr-CH" w:eastAsia="en-US"/>
                    </w:rPr>
                  </w:rPrChange>
                </w:rPr>
                <w:t>needs</w:t>
              </w:r>
            </w:ins>
            <w:proofErr w:type="spellEnd"/>
            <w:ins w:id="465" w:author="Hannele Savela" w:date="2016-05-13T13:19:00Z">
              <w:r w:rsidR="00E74987">
                <w:rPr>
                  <w:rFonts w:eastAsia="MS Mincho"/>
                  <w:sz w:val="20"/>
                  <w:szCs w:val="20"/>
                  <w:lang w:val="fr-CH" w:eastAsia="en-US"/>
                </w:rPr>
                <w:t xml:space="preserve"> </w:t>
              </w:r>
              <w:r w:rsidR="00E74987" w:rsidRPr="007354A4">
                <w:rPr>
                  <w:rFonts w:eastAsia="MS Mincho"/>
                  <w:b/>
                  <w:sz w:val="20"/>
                  <w:szCs w:val="20"/>
                  <w:lang w:val="fr-CH" w:eastAsia="en-US"/>
                </w:rPr>
                <w:t>(</w:t>
              </w:r>
              <w:r w:rsidR="00E74987" w:rsidRPr="00E74987">
                <w:rPr>
                  <w:rFonts w:eastAsia="MS Mincho"/>
                  <w:sz w:val="20"/>
                  <w:szCs w:val="20"/>
                  <w:lang w:val="fr-CH" w:eastAsia="en-US"/>
                  <w:rPrChange w:id="466" w:author="Hannele Savela" w:date="2016-05-13T13:19:00Z">
                    <w:rPr>
                      <w:rFonts w:eastAsia="MS Mincho"/>
                      <w:b/>
                      <w:sz w:val="20"/>
                      <w:szCs w:val="20"/>
                      <w:lang w:val="fr-CH" w:eastAsia="en-US"/>
                    </w:rPr>
                  </w:rPrChange>
                </w:rPr>
                <w:t>XII 2017)</w:t>
              </w:r>
            </w:ins>
            <w:ins w:id="467" w:author="Hannele Savela" w:date="2016-05-13T09:30:00Z">
              <w:r w:rsidR="0092650C" w:rsidRPr="007354A4">
                <w:rPr>
                  <w:rFonts w:eastAsia="MS Mincho"/>
                  <w:sz w:val="20"/>
                  <w:szCs w:val="20"/>
                  <w:lang w:val="fr-CH" w:eastAsia="en-US"/>
                  <w:rPrChange w:id="468" w:author="Hannele Savela" w:date="2016-05-13T09:39:00Z">
                    <w:rPr>
                      <w:rFonts w:eastAsia="MS Mincho"/>
                      <w:b/>
                      <w:sz w:val="24"/>
                      <w:szCs w:val="24"/>
                      <w:lang w:val="fr-CH" w:eastAsia="en-US"/>
                    </w:rPr>
                  </w:rPrChange>
                </w:rPr>
                <w:t xml:space="preserve">. </w:t>
              </w:r>
            </w:ins>
            <w:proofErr w:type="spellStart"/>
            <w:ins w:id="469" w:author="Hannele Savela" w:date="2016-05-13T09:35:00Z">
              <w:r w:rsidRPr="007354A4">
                <w:rPr>
                  <w:rFonts w:eastAsia="MS Mincho"/>
                  <w:b/>
                  <w:sz w:val="20"/>
                  <w:szCs w:val="20"/>
                  <w:lang w:val="fr-CH" w:eastAsia="en-US"/>
                </w:rPr>
                <w:t>Deliverable</w:t>
              </w:r>
            </w:ins>
            <w:proofErr w:type="spellEnd"/>
            <w:ins w:id="470" w:author="Hannele Savela" w:date="2016-05-13T13:20:00Z">
              <w:r w:rsidR="00E74987">
                <w:rPr>
                  <w:rFonts w:eastAsia="MS Mincho"/>
                  <w:b/>
                  <w:sz w:val="20"/>
                  <w:szCs w:val="20"/>
                  <w:lang w:val="fr-CH" w:eastAsia="en-US"/>
                </w:rPr>
                <w:t xml:space="preserve"> </w:t>
              </w:r>
            </w:ins>
            <w:ins w:id="471" w:author="Hannele Savela" w:date="2016-05-13T09:35:00Z">
              <w:r w:rsidRPr="007354A4">
                <w:rPr>
                  <w:rFonts w:eastAsia="MS Mincho"/>
                  <w:b/>
                  <w:sz w:val="20"/>
                  <w:szCs w:val="20"/>
                  <w:lang w:val="fr-CH" w:eastAsia="en-US"/>
                </w:rPr>
                <w:t>(:</w:t>
              </w:r>
              <w:r w:rsidRPr="007354A4">
                <w:rPr>
                  <w:rFonts w:eastAsia="MS Mincho"/>
                  <w:sz w:val="20"/>
                  <w:szCs w:val="20"/>
                  <w:lang w:val="fr-CH" w:eastAsia="en-US"/>
                </w:rPr>
                <w:t xml:space="preserve"> </w:t>
              </w:r>
              <w:proofErr w:type="spellStart"/>
              <w:r w:rsidRPr="007354A4">
                <w:rPr>
                  <w:rFonts w:eastAsia="MS Mincho"/>
                  <w:sz w:val="20"/>
                  <w:szCs w:val="20"/>
                  <w:lang w:val="fr-CH" w:eastAsia="en-US"/>
                </w:rPr>
                <w:t>Summary</w:t>
              </w:r>
              <w:proofErr w:type="spellEnd"/>
              <w:r w:rsidRPr="007354A4">
                <w:rPr>
                  <w:rFonts w:eastAsia="MS Mincho"/>
                  <w:sz w:val="20"/>
                  <w:szCs w:val="20"/>
                  <w:lang w:val="fr-CH" w:eastAsia="en-US"/>
                </w:rPr>
                <w:t xml:space="preserve"> of the </w:t>
              </w:r>
              <w:proofErr w:type="spellStart"/>
              <w:r w:rsidRPr="007354A4">
                <w:rPr>
                  <w:rFonts w:eastAsia="MS Mincho"/>
                  <w:sz w:val="20"/>
                  <w:szCs w:val="20"/>
                  <w:lang w:val="fr-CH" w:eastAsia="en-US"/>
                </w:rPr>
                <w:t>identified</w:t>
              </w:r>
              <w:proofErr w:type="spellEnd"/>
              <w:r w:rsidRPr="007354A4">
                <w:rPr>
                  <w:rFonts w:eastAsia="MS Mincho"/>
                  <w:sz w:val="20"/>
                  <w:szCs w:val="20"/>
                  <w:lang w:val="fr-CH" w:eastAsia="en-US"/>
                </w:rPr>
                <w:t xml:space="preserve"> </w:t>
              </w:r>
              <w:proofErr w:type="spellStart"/>
              <w:r w:rsidRPr="007354A4">
                <w:rPr>
                  <w:rFonts w:eastAsia="MS Mincho"/>
                  <w:sz w:val="20"/>
                  <w:szCs w:val="20"/>
                  <w:lang w:val="fr-CH" w:eastAsia="en-US"/>
                </w:rPr>
                <w:t>needs</w:t>
              </w:r>
              <w:proofErr w:type="spellEnd"/>
              <w:r w:rsidRPr="007354A4">
                <w:rPr>
                  <w:rFonts w:eastAsia="MS Mincho"/>
                  <w:sz w:val="20"/>
                  <w:szCs w:val="20"/>
                  <w:lang w:val="fr-CH" w:eastAsia="en-US"/>
                </w:rPr>
                <w:t xml:space="preserve"> and </w:t>
              </w:r>
              <w:proofErr w:type="spellStart"/>
              <w:r w:rsidRPr="007354A4">
                <w:rPr>
                  <w:rFonts w:eastAsia="MS Mincho"/>
                  <w:sz w:val="20"/>
                  <w:szCs w:val="20"/>
                  <w:lang w:val="fr-CH" w:eastAsia="en-US"/>
                </w:rPr>
                <w:t>requirements</w:t>
              </w:r>
              <w:proofErr w:type="spellEnd"/>
              <w:r w:rsidRPr="007354A4">
                <w:rPr>
                  <w:rFonts w:eastAsia="MS Mincho"/>
                  <w:sz w:val="20"/>
                  <w:szCs w:val="20"/>
                  <w:lang w:val="fr-CH" w:eastAsia="en-US"/>
                </w:rPr>
                <w:t xml:space="preserve"> and action plan to </w:t>
              </w:r>
              <w:proofErr w:type="spellStart"/>
              <w:r w:rsidRPr="007354A4">
                <w:rPr>
                  <w:rFonts w:eastAsia="MS Mincho"/>
                  <w:sz w:val="20"/>
                  <w:szCs w:val="20"/>
                  <w:lang w:val="fr-CH" w:eastAsia="en-US"/>
                </w:rPr>
                <w:t>implement</w:t>
              </w:r>
              <w:proofErr w:type="spellEnd"/>
              <w:r w:rsidRPr="007354A4">
                <w:rPr>
                  <w:rFonts w:eastAsia="MS Mincho"/>
                  <w:sz w:val="20"/>
                  <w:szCs w:val="20"/>
                  <w:lang w:val="fr-CH" w:eastAsia="en-US"/>
                </w:rPr>
                <w:t xml:space="preserve"> the </w:t>
              </w:r>
              <w:proofErr w:type="spellStart"/>
              <w:r w:rsidRPr="007354A4">
                <w:rPr>
                  <w:rFonts w:eastAsia="MS Mincho"/>
                  <w:sz w:val="20"/>
                  <w:szCs w:val="20"/>
                  <w:lang w:val="fr-CH" w:eastAsia="en-US"/>
                </w:rPr>
                <w:t>findings</w:t>
              </w:r>
              <w:proofErr w:type="spellEnd"/>
              <w:r w:rsidRPr="007354A4">
                <w:rPr>
                  <w:rFonts w:eastAsia="MS Mincho"/>
                  <w:sz w:val="20"/>
                  <w:szCs w:val="20"/>
                  <w:lang w:val="fr-CH" w:eastAsia="en-US"/>
                </w:rPr>
                <w:t>.</w:t>
              </w:r>
            </w:ins>
            <w:ins w:id="472" w:author="Hannele Savela" w:date="2016-05-13T13:20:00Z">
              <w:r w:rsidR="00E74987" w:rsidRPr="007354A4">
                <w:rPr>
                  <w:rFonts w:eastAsia="MS Mincho"/>
                  <w:b/>
                  <w:sz w:val="20"/>
                  <w:szCs w:val="20"/>
                  <w:lang w:val="fr-CH" w:eastAsia="en-US"/>
                </w:rPr>
                <w:t xml:space="preserve"> </w:t>
              </w:r>
              <w:r w:rsidR="00E74987" w:rsidRPr="00E74987">
                <w:rPr>
                  <w:rFonts w:eastAsia="MS Mincho"/>
                  <w:sz w:val="20"/>
                  <w:szCs w:val="20"/>
                  <w:lang w:val="fr-CH" w:eastAsia="en-US"/>
                  <w:rPrChange w:id="473" w:author="Hannele Savela" w:date="2016-05-13T13:20:00Z">
                    <w:rPr>
                      <w:rFonts w:eastAsia="MS Mincho"/>
                      <w:b/>
                      <w:sz w:val="20"/>
                      <w:szCs w:val="20"/>
                      <w:lang w:val="fr-CH" w:eastAsia="en-US"/>
                    </w:rPr>
                  </w:rPrChange>
                </w:rPr>
                <w:t>XII2018) </w:t>
              </w:r>
            </w:ins>
          </w:p>
        </w:tc>
      </w:tr>
      <w:tr w:rsidR="009405C3" w:rsidRPr="0001247A" w14:paraId="6888D0FD" w14:textId="77777777" w:rsidTr="009A2F6F">
        <w:trPr>
          <w:trHeight w:val="1134"/>
          <w:ins w:id="474" w:author="Hannele Savela" w:date="2016-05-19T09:23:00Z"/>
          <w:trPrChange w:id="475" w:author="Hannele Savela" w:date="2016-05-19T09:26:00Z">
            <w:trPr>
              <w:trHeight w:val="1134"/>
            </w:trPr>
          </w:trPrChange>
        </w:trPr>
        <w:tc>
          <w:tcPr>
            <w:tcW w:w="4106" w:type="dxa"/>
            <w:shd w:val="clear" w:color="auto" w:fill="FFFF00"/>
            <w:tcPrChange w:id="476" w:author="Hannele Savela" w:date="2016-05-19T09:26:00Z">
              <w:tcPr>
                <w:tcW w:w="4106" w:type="dxa"/>
              </w:tcPr>
            </w:tcPrChange>
          </w:tcPr>
          <w:p w14:paraId="79CFB644" w14:textId="77777777" w:rsidR="009405C3" w:rsidRPr="009D3FC5" w:rsidRDefault="009405C3" w:rsidP="0088479D">
            <w:pPr>
              <w:spacing w:after="0"/>
              <w:jc w:val="left"/>
              <w:rPr>
                <w:ins w:id="477" w:author="Hannele Savela" w:date="2016-05-19T09:23:00Z"/>
                <w:rFonts w:eastAsia="MS Mincho"/>
                <w:sz w:val="20"/>
                <w:szCs w:val="20"/>
                <w:lang w:val="en-US" w:eastAsia="en-US"/>
              </w:rPr>
            </w:pPr>
            <w:commentRangeStart w:id="478"/>
            <w:ins w:id="479" w:author="Hannele Savela" w:date="2016-05-19T09:23:00Z">
              <w:r w:rsidRPr="009D3FC5">
                <w:rPr>
                  <w:rFonts w:eastAsia="MS Mincho"/>
                  <w:b/>
                  <w:sz w:val="20"/>
                  <w:szCs w:val="20"/>
                  <w:lang w:val="en-US" w:eastAsia="en-US"/>
                </w:rPr>
                <w:t xml:space="preserve">1.2 </w:t>
              </w:r>
              <w:commentRangeEnd w:id="478"/>
              <w:r w:rsidRPr="009D3FC5">
                <w:rPr>
                  <w:rStyle w:val="CommentReference"/>
                  <w:sz w:val="20"/>
                  <w:szCs w:val="20"/>
                </w:rPr>
                <w:commentReference w:id="478"/>
              </w:r>
              <w:r w:rsidRPr="009D3FC5">
                <w:rPr>
                  <w:rFonts w:eastAsia="MS Mincho"/>
                  <w:sz w:val="20"/>
                  <w:szCs w:val="20"/>
                  <w:lang w:val="en-US" w:eastAsia="en-US"/>
                </w:rPr>
                <w:t>Identify and map existing cold region Earth observation data and information collection efforts. Identify where there are gaps in cold region Earth observing efforts that must be filled to meet the needs and requirements defined in Activity 1.1</w:t>
              </w:r>
            </w:ins>
          </w:p>
        </w:tc>
        <w:tc>
          <w:tcPr>
            <w:tcW w:w="567" w:type="dxa"/>
            <w:shd w:val="clear" w:color="auto" w:fill="FFFF00"/>
            <w:tcPrChange w:id="480" w:author="Hannele Savela" w:date="2016-05-19T09:26:00Z">
              <w:tcPr>
                <w:tcW w:w="567" w:type="dxa"/>
              </w:tcPr>
            </w:tcPrChange>
          </w:tcPr>
          <w:p w14:paraId="30903F06" w14:textId="77777777" w:rsidR="009405C3" w:rsidRPr="009D3FC5" w:rsidRDefault="009405C3" w:rsidP="0088479D">
            <w:pPr>
              <w:spacing w:after="0"/>
              <w:jc w:val="left"/>
              <w:rPr>
                <w:ins w:id="481" w:author="Hannele Savela" w:date="2016-05-19T09:23:00Z"/>
                <w:rFonts w:eastAsia="MS Mincho"/>
                <w:b/>
                <w:sz w:val="20"/>
                <w:szCs w:val="20"/>
                <w:lang w:val="en-US" w:eastAsia="en-US"/>
              </w:rPr>
            </w:pPr>
            <w:ins w:id="482" w:author="Hannele Savela" w:date="2016-05-19T09:23:00Z">
              <w:r w:rsidRPr="009D3FC5">
                <w:rPr>
                  <w:rFonts w:eastAsia="MS Mincho"/>
                  <w:b/>
                  <w:sz w:val="20"/>
                  <w:szCs w:val="20"/>
                  <w:lang w:val="en-US" w:eastAsia="en-US"/>
                </w:rPr>
                <w:t>1</w:t>
              </w:r>
            </w:ins>
          </w:p>
        </w:tc>
        <w:tc>
          <w:tcPr>
            <w:tcW w:w="567" w:type="dxa"/>
            <w:shd w:val="clear" w:color="auto" w:fill="FFFF00"/>
            <w:tcPrChange w:id="483" w:author="Hannele Savela" w:date="2016-05-19T09:26:00Z">
              <w:tcPr>
                <w:tcW w:w="567" w:type="dxa"/>
                <w:gridSpan w:val="2"/>
              </w:tcPr>
            </w:tcPrChange>
          </w:tcPr>
          <w:p w14:paraId="28CE8772" w14:textId="77777777" w:rsidR="009405C3" w:rsidRPr="009D3FC5" w:rsidRDefault="009405C3" w:rsidP="0088479D">
            <w:pPr>
              <w:spacing w:after="0"/>
              <w:jc w:val="left"/>
              <w:rPr>
                <w:ins w:id="484" w:author="Hannele Savela" w:date="2016-05-19T09:23:00Z"/>
                <w:rFonts w:eastAsia="MS Mincho"/>
                <w:b/>
                <w:sz w:val="20"/>
                <w:szCs w:val="20"/>
                <w:lang w:val="en-US" w:eastAsia="en-US"/>
              </w:rPr>
            </w:pPr>
            <w:ins w:id="485" w:author="Hannele Savela" w:date="2016-05-19T09:23:00Z">
              <w:r w:rsidRPr="009D3FC5">
                <w:rPr>
                  <w:rFonts w:eastAsia="MS Mincho"/>
                  <w:b/>
                  <w:sz w:val="20"/>
                  <w:szCs w:val="20"/>
                  <w:lang w:val="en-US" w:eastAsia="en-US"/>
                </w:rPr>
                <w:t>2</w:t>
              </w:r>
            </w:ins>
          </w:p>
        </w:tc>
        <w:tc>
          <w:tcPr>
            <w:tcW w:w="567" w:type="dxa"/>
            <w:shd w:val="clear" w:color="auto" w:fill="FFFF00"/>
            <w:tcPrChange w:id="486" w:author="Hannele Savela" w:date="2016-05-19T09:26:00Z">
              <w:tcPr>
                <w:tcW w:w="567" w:type="dxa"/>
                <w:gridSpan w:val="2"/>
              </w:tcPr>
            </w:tcPrChange>
          </w:tcPr>
          <w:p w14:paraId="162EF815" w14:textId="77777777" w:rsidR="009405C3" w:rsidRPr="009D3FC5" w:rsidRDefault="009405C3" w:rsidP="0088479D">
            <w:pPr>
              <w:spacing w:after="0"/>
              <w:jc w:val="left"/>
              <w:rPr>
                <w:ins w:id="487" w:author="Hannele Savela" w:date="2016-05-19T09:23:00Z"/>
                <w:rFonts w:eastAsia="MS Mincho"/>
                <w:b/>
                <w:sz w:val="20"/>
                <w:szCs w:val="20"/>
                <w:lang w:val="en-US" w:eastAsia="en-US"/>
              </w:rPr>
            </w:pPr>
            <w:ins w:id="488" w:author="Hannele Savela" w:date="2016-05-19T09:23:00Z">
              <w:r w:rsidRPr="009D3FC5">
                <w:rPr>
                  <w:rFonts w:eastAsia="MS Mincho"/>
                  <w:b/>
                  <w:sz w:val="20"/>
                  <w:szCs w:val="20"/>
                  <w:lang w:val="en-US" w:eastAsia="en-US"/>
                </w:rPr>
                <w:t>1</w:t>
              </w:r>
            </w:ins>
          </w:p>
        </w:tc>
        <w:tc>
          <w:tcPr>
            <w:tcW w:w="1906" w:type="dxa"/>
            <w:shd w:val="clear" w:color="auto" w:fill="FFFF00"/>
            <w:tcPrChange w:id="489" w:author="Hannele Savela" w:date="2016-05-19T09:26:00Z">
              <w:tcPr>
                <w:tcW w:w="1906" w:type="dxa"/>
                <w:gridSpan w:val="2"/>
              </w:tcPr>
            </w:tcPrChange>
          </w:tcPr>
          <w:p w14:paraId="674E9EE7" w14:textId="77777777" w:rsidR="009405C3" w:rsidRDefault="009405C3" w:rsidP="0088479D">
            <w:pPr>
              <w:spacing w:after="0"/>
              <w:jc w:val="left"/>
              <w:rPr>
                <w:ins w:id="490" w:author="Hannele Savela" w:date="2016-05-19T09:23:00Z"/>
                <w:rFonts w:eastAsia="MS Mincho"/>
                <w:b/>
                <w:sz w:val="20"/>
                <w:szCs w:val="20"/>
                <w:lang w:val="en-US" w:eastAsia="en-US"/>
              </w:rPr>
            </w:pPr>
            <w:ins w:id="491" w:author="Hannele Savela" w:date="2016-05-19T09:23:00Z">
              <w:r>
                <w:rPr>
                  <w:rFonts w:eastAsia="MS Mincho"/>
                  <w:b/>
                  <w:sz w:val="20"/>
                  <w:szCs w:val="20"/>
                  <w:lang w:val="en-US" w:eastAsia="en-US"/>
                </w:rPr>
                <w:t>SAON ADC</w:t>
              </w:r>
            </w:ins>
          </w:p>
          <w:p w14:paraId="22F0050A" w14:textId="796E72D3" w:rsidR="009405C3" w:rsidRPr="009D3FC5" w:rsidRDefault="009405C3" w:rsidP="0088479D">
            <w:pPr>
              <w:spacing w:after="0"/>
              <w:jc w:val="left"/>
              <w:rPr>
                <w:ins w:id="492" w:author="Hannele Savela" w:date="2016-05-19T09:23:00Z"/>
                <w:rFonts w:eastAsia="MS Mincho"/>
                <w:b/>
                <w:sz w:val="20"/>
                <w:szCs w:val="20"/>
                <w:lang w:val="en-US" w:eastAsia="en-US"/>
              </w:rPr>
            </w:pPr>
            <w:ins w:id="493" w:author="Hannele Savela" w:date="2016-05-19T09:23:00Z">
              <w:r>
                <w:rPr>
                  <w:rFonts w:eastAsia="MS Mincho"/>
                  <w:b/>
                  <w:sz w:val="20"/>
                  <w:szCs w:val="20"/>
                  <w:lang w:val="en-US" w:eastAsia="en-US"/>
                </w:rPr>
                <w:t xml:space="preserve"> </w:t>
              </w:r>
            </w:ins>
          </w:p>
        </w:tc>
        <w:tc>
          <w:tcPr>
            <w:tcW w:w="2630" w:type="dxa"/>
            <w:shd w:val="clear" w:color="auto" w:fill="FFFF00"/>
            <w:tcPrChange w:id="494" w:author="Hannele Savela" w:date="2016-05-19T09:26:00Z">
              <w:tcPr>
                <w:tcW w:w="2630" w:type="dxa"/>
                <w:gridSpan w:val="2"/>
              </w:tcPr>
            </w:tcPrChange>
          </w:tcPr>
          <w:p w14:paraId="6CFE0814" w14:textId="3A7E71C3" w:rsidR="009405C3" w:rsidRPr="009D3FC5" w:rsidRDefault="002E30D8" w:rsidP="0088479D">
            <w:pPr>
              <w:spacing w:after="0"/>
              <w:jc w:val="left"/>
              <w:rPr>
                <w:ins w:id="495" w:author="Hannele Savela" w:date="2016-05-19T09:23:00Z"/>
                <w:rFonts w:eastAsia="MS Mincho"/>
                <w:sz w:val="20"/>
                <w:szCs w:val="20"/>
                <w:lang w:val="en-US" w:eastAsia="en-US"/>
              </w:rPr>
            </w:pPr>
            <w:ins w:id="496" w:author="Hannele Savela" w:date="2016-05-19T09:23:00Z">
              <w:r>
                <w:rPr>
                  <w:rFonts w:eastAsia="MS Mincho"/>
                  <w:sz w:val="20"/>
                  <w:szCs w:val="20"/>
                  <w:lang w:val="en-US" w:eastAsia="en-US"/>
                </w:rPr>
                <w:t xml:space="preserve">Milestones and deliverables </w:t>
              </w:r>
            </w:ins>
            <w:ins w:id="497" w:author="Hannele Savela" w:date="2016-05-19T09:24:00Z">
              <w:r w:rsidR="00747DAD">
                <w:rPr>
                  <w:rFonts w:eastAsia="MS Mincho"/>
                  <w:sz w:val="20"/>
                  <w:szCs w:val="20"/>
                  <w:lang w:val="en-US" w:eastAsia="en-US"/>
                </w:rPr>
                <w:t xml:space="preserve">led by SAON ADC and </w:t>
              </w:r>
            </w:ins>
            <w:ins w:id="498" w:author="Hannele Savela" w:date="2016-05-19T09:23:00Z">
              <w:r>
                <w:rPr>
                  <w:rFonts w:eastAsia="MS Mincho"/>
                  <w:sz w:val="20"/>
                  <w:szCs w:val="20"/>
                  <w:lang w:val="en-US" w:eastAsia="en-US"/>
                </w:rPr>
                <w:t xml:space="preserve">aligned with the ones in 1.1 </w:t>
              </w:r>
            </w:ins>
          </w:p>
        </w:tc>
      </w:tr>
      <w:tr w:rsidR="009379EE" w:rsidRPr="001F4528" w14:paraId="282238AD" w14:textId="77777777" w:rsidTr="009A2F6F">
        <w:trPr>
          <w:cantSplit/>
          <w:trHeight w:val="1134"/>
          <w:trPrChange w:id="499" w:author="Hannele Savela" w:date="2016-05-19T09:26:00Z">
            <w:trPr>
              <w:cantSplit/>
              <w:trHeight w:val="1134"/>
            </w:trPr>
          </w:trPrChange>
        </w:trPr>
        <w:tc>
          <w:tcPr>
            <w:tcW w:w="4106" w:type="dxa"/>
            <w:shd w:val="clear" w:color="auto" w:fill="FFFF00"/>
            <w:tcPrChange w:id="500" w:author="Hannele Savela" w:date="2016-05-19T09:26:00Z">
              <w:tcPr>
                <w:tcW w:w="4106" w:type="dxa"/>
              </w:tcPr>
            </w:tcPrChange>
          </w:tcPr>
          <w:p w14:paraId="64A50272" w14:textId="4B844342" w:rsidR="009379EE" w:rsidRPr="007354A4" w:rsidRDefault="009379EE" w:rsidP="009379EE">
            <w:pPr>
              <w:spacing w:after="0"/>
              <w:jc w:val="left"/>
              <w:rPr>
                <w:rFonts w:eastAsia="MS Mincho"/>
                <w:b/>
                <w:sz w:val="20"/>
                <w:szCs w:val="20"/>
                <w:lang w:val="en-US" w:eastAsia="en-US"/>
                <w:rPrChange w:id="501" w:author="Hannele Savela" w:date="2016-05-13T09:39:00Z">
                  <w:rPr>
                    <w:rFonts w:ascii="Cambria" w:eastAsia="MS Mincho" w:hAnsi="Cambria"/>
                    <w:b/>
                    <w:sz w:val="24"/>
                    <w:szCs w:val="24"/>
                    <w:lang w:val="en-US" w:eastAsia="en-US"/>
                  </w:rPr>
                </w:rPrChange>
              </w:rPr>
            </w:pPr>
            <w:r w:rsidRPr="007354A4">
              <w:rPr>
                <w:rFonts w:eastAsia="MS Mincho"/>
                <w:b/>
                <w:sz w:val="20"/>
                <w:szCs w:val="20"/>
                <w:lang w:val="en-US" w:eastAsia="en-US"/>
                <w:rPrChange w:id="502" w:author="Hannele Savela" w:date="2016-05-13T09:39:00Z">
                  <w:rPr>
                    <w:rFonts w:ascii="Cambria" w:eastAsia="MS Mincho" w:hAnsi="Cambria"/>
                    <w:b/>
                    <w:sz w:val="24"/>
                    <w:szCs w:val="24"/>
                    <w:lang w:val="en-US" w:eastAsia="en-US"/>
                  </w:rPr>
                </w:rPrChange>
              </w:rPr>
              <w:lastRenderedPageBreak/>
              <w:t>1.3</w:t>
            </w:r>
            <w:r w:rsidRPr="007354A4">
              <w:rPr>
                <w:rFonts w:eastAsia="MS Mincho"/>
                <w:sz w:val="20"/>
                <w:szCs w:val="20"/>
                <w:lang w:val="en-US" w:eastAsia="en-US"/>
                <w:rPrChange w:id="503" w:author="Hannele Savela" w:date="2016-05-13T09:39:00Z">
                  <w:rPr>
                    <w:rFonts w:ascii="Cambria" w:eastAsia="MS Mincho" w:hAnsi="Cambria"/>
                    <w:sz w:val="24"/>
                    <w:szCs w:val="24"/>
                    <w:lang w:val="en-US" w:eastAsia="en-US"/>
                  </w:rPr>
                </w:rPrChange>
              </w:rPr>
              <w:t xml:space="preserve"> Incorporate cold region databases, such as the Arctic Data archive System (ADS), the SAON data inventory and ICIMOD’s Regional Database System, </w:t>
            </w:r>
            <w:commentRangeStart w:id="504"/>
            <w:ins w:id="505" w:author="CAFF" w:date="2016-04-27T06:10:00Z">
              <w:r w:rsidR="0067639B" w:rsidRPr="007354A4">
                <w:rPr>
                  <w:rFonts w:eastAsia="MS Mincho"/>
                  <w:sz w:val="20"/>
                  <w:szCs w:val="20"/>
                  <w:lang w:val="en-US" w:eastAsia="en-US"/>
                  <w:rPrChange w:id="506" w:author="Hannele Savela" w:date="2016-05-13T09:39:00Z">
                    <w:rPr>
                      <w:rFonts w:ascii="Cambria" w:eastAsia="MS Mincho" w:hAnsi="Cambria"/>
                      <w:sz w:val="24"/>
                      <w:szCs w:val="24"/>
                      <w:lang w:val="en-US" w:eastAsia="en-US"/>
                    </w:rPr>
                  </w:rPrChange>
                </w:rPr>
                <w:t>The Arctic Biodiversity Data Service</w:t>
              </w:r>
              <w:commentRangeEnd w:id="504"/>
              <w:r w:rsidR="0067639B" w:rsidRPr="007354A4">
                <w:rPr>
                  <w:rStyle w:val="CommentReference"/>
                  <w:sz w:val="20"/>
                  <w:szCs w:val="20"/>
                  <w:rPrChange w:id="507" w:author="Hannele Savela" w:date="2016-05-13T09:39:00Z">
                    <w:rPr>
                      <w:rStyle w:val="CommentReference"/>
                    </w:rPr>
                  </w:rPrChange>
                </w:rPr>
                <w:commentReference w:id="504"/>
              </w:r>
              <w:r w:rsidR="0067639B" w:rsidRPr="007354A4">
                <w:rPr>
                  <w:rFonts w:eastAsia="MS Mincho"/>
                  <w:sz w:val="20"/>
                  <w:szCs w:val="20"/>
                  <w:lang w:val="en-US" w:eastAsia="en-US"/>
                  <w:rPrChange w:id="508" w:author="Hannele Savela" w:date="2016-05-13T09:39:00Z">
                    <w:rPr>
                      <w:rFonts w:ascii="Cambria" w:eastAsia="MS Mincho" w:hAnsi="Cambria"/>
                      <w:sz w:val="24"/>
                      <w:szCs w:val="24"/>
                      <w:lang w:val="en-US" w:eastAsia="en-US"/>
                    </w:rPr>
                  </w:rPrChange>
                </w:rPr>
                <w:t xml:space="preserve"> </w:t>
              </w:r>
            </w:ins>
            <w:r w:rsidRPr="007354A4">
              <w:rPr>
                <w:rFonts w:eastAsia="MS Mincho"/>
                <w:sz w:val="20"/>
                <w:szCs w:val="20"/>
                <w:lang w:val="en-US" w:eastAsia="en-US"/>
                <w:rPrChange w:id="509" w:author="Hannele Savela" w:date="2016-05-13T09:39:00Z">
                  <w:rPr>
                    <w:rFonts w:ascii="Cambria" w:eastAsia="MS Mincho" w:hAnsi="Cambria"/>
                    <w:sz w:val="24"/>
                    <w:szCs w:val="24"/>
                    <w:lang w:val="en-US" w:eastAsia="en-US"/>
                  </w:rPr>
                </w:rPrChange>
              </w:rPr>
              <w:t>into the GCI.</w:t>
            </w:r>
          </w:p>
        </w:tc>
        <w:tc>
          <w:tcPr>
            <w:tcW w:w="567" w:type="dxa"/>
            <w:shd w:val="clear" w:color="auto" w:fill="FFFF00"/>
            <w:tcPrChange w:id="510" w:author="Hannele Savela" w:date="2016-05-19T09:26:00Z">
              <w:tcPr>
                <w:tcW w:w="709" w:type="dxa"/>
                <w:gridSpan w:val="2"/>
              </w:tcPr>
            </w:tcPrChange>
          </w:tcPr>
          <w:p w14:paraId="295BBF49" w14:textId="77777777" w:rsidR="009379EE" w:rsidRPr="007354A4" w:rsidRDefault="009379EE" w:rsidP="009379EE">
            <w:pPr>
              <w:spacing w:after="0"/>
              <w:jc w:val="left"/>
              <w:rPr>
                <w:rFonts w:eastAsia="MS Mincho"/>
                <w:b/>
                <w:sz w:val="20"/>
                <w:szCs w:val="20"/>
                <w:lang w:val="en-US" w:eastAsia="en-US"/>
                <w:rPrChange w:id="511" w:author="Hannele Savela" w:date="2016-05-13T09:39:00Z">
                  <w:rPr>
                    <w:rFonts w:ascii="Cambria" w:eastAsia="MS Mincho" w:hAnsi="Cambria"/>
                    <w:b/>
                    <w:sz w:val="24"/>
                    <w:szCs w:val="24"/>
                    <w:lang w:val="en-US" w:eastAsia="en-US"/>
                  </w:rPr>
                </w:rPrChange>
              </w:rPr>
            </w:pPr>
            <w:r w:rsidRPr="007354A4">
              <w:rPr>
                <w:rFonts w:eastAsia="MS Mincho"/>
                <w:b/>
                <w:sz w:val="20"/>
                <w:szCs w:val="20"/>
                <w:lang w:val="en-US" w:eastAsia="en-US"/>
                <w:rPrChange w:id="512" w:author="Hannele Savela" w:date="2016-05-13T09:39:00Z">
                  <w:rPr>
                    <w:rFonts w:ascii="Cambria" w:eastAsia="MS Mincho" w:hAnsi="Cambria"/>
                    <w:b/>
                    <w:sz w:val="24"/>
                    <w:szCs w:val="24"/>
                    <w:lang w:val="en-US" w:eastAsia="en-US"/>
                  </w:rPr>
                </w:rPrChange>
              </w:rPr>
              <w:t>1</w:t>
            </w:r>
          </w:p>
        </w:tc>
        <w:tc>
          <w:tcPr>
            <w:tcW w:w="567" w:type="dxa"/>
            <w:shd w:val="clear" w:color="auto" w:fill="FFFF00"/>
            <w:tcPrChange w:id="513" w:author="Hannele Savela" w:date="2016-05-19T09:26:00Z">
              <w:tcPr>
                <w:tcW w:w="709" w:type="dxa"/>
                <w:gridSpan w:val="2"/>
              </w:tcPr>
            </w:tcPrChange>
          </w:tcPr>
          <w:p w14:paraId="3FC60E43" w14:textId="77777777" w:rsidR="009379EE" w:rsidRPr="007354A4" w:rsidRDefault="009379EE" w:rsidP="009379EE">
            <w:pPr>
              <w:spacing w:after="0"/>
              <w:jc w:val="left"/>
              <w:rPr>
                <w:rFonts w:eastAsia="MS Mincho"/>
                <w:b/>
                <w:sz w:val="20"/>
                <w:szCs w:val="20"/>
                <w:lang w:val="en-US" w:eastAsia="en-US"/>
                <w:rPrChange w:id="514" w:author="Hannele Savela" w:date="2016-05-13T09:39:00Z">
                  <w:rPr>
                    <w:rFonts w:ascii="Cambria" w:eastAsia="MS Mincho" w:hAnsi="Cambria"/>
                    <w:b/>
                    <w:sz w:val="24"/>
                    <w:szCs w:val="24"/>
                    <w:lang w:val="en-US" w:eastAsia="en-US"/>
                  </w:rPr>
                </w:rPrChange>
              </w:rPr>
            </w:pPr>
            <w:r w:rsidRPr="007354A4">
              <w:rPr>
                <w:rFonts w:eastAsia="MS Mincho"/>
                <w:b/>
                <w:sz w:val="20"/>
                <w:szCs w:val="20"/>
                <w:lang w:val="en-US" w:eastAsia="en-US"/>
                <w:rPrChange w:id="515" w:author="Hannele Savela" w:date="2016-05-13T09:39:00Z">
                  <w:rPr>
                    <w:rFonts w:ascii="Cambria" w:eastAsia="MS Mincho" w:hAnsi="Cambria"/>
                    <w:b/>
                    <w:sz w:val="24"/>
                    <w:szCs w:val="24"/>
                    <w:lang w:val="en-US" w:eastAsia="en-US"/>
                  </w:rPr>
                </w:rPrChange>
              </w:rPr>
              <w:t>2</w:t>
            </w:r>
          </w:p>
        </w:tc>
        <w:tc>
          <w:tcPr>
            <w:tcW w:w="567" w:type="dxa"/>
            <w:shd w:val="clear" w:color="auto" w:fill="FFFF00"/>
            <w:tcPrChange w:id="516" w:author="Hannele Savela" w:date="2016-05-19T09:26:00Z">
              <w:tcPr>
                <w:tcW w:w="567" w:type="dxa"/>
                <w:gridSpan w:val="2"/>
              </w:tcPr>
            </w:tcPrChange>
          </w:tcPr>
          <w:p w14:paraId="2C1E09C4" w14:textId="77777777" w:rsidR="009379EE" w:rsidRPr="007354A4" w:rsidRDefault="009379EE" w:rsidP="009379EE">
            <w:pPr>
              <w:spacing w:after="0"/>
              <w:jc w:val="left"/>
              <w:rPr>
                <w:rFonts w:eastAsia="MS Mincho"/>
                <w:b/>
                <w:sz w:val="20"/>
                <w:szCs w:val="20"/>
                <w:lang w:val="en-US" w:eastAsia="en-US"/>
                <w:rPrChange w:id="517" w:author="Hannele Savela" w:date="2016-05-13T09:39:00Z">
                  <w:rPr>
                    <w:rFonts w:ascii="Cambria" w:eastAsia="MS Mincho" w:hAnsi="Cambria"/>
                    <w:b/>
                    <w:sz w:val="24"/>
                    <w:szCs w:val="24"/>
                    <w:lang w:val="en-US" w:eastAsia="en-US"/>
                  </w:rPr>
                </w:rPrChange>
              </w:rPr>
            </w:pPr>
            <w:r w:rsidRPr="007354A4">
              <w:rPr>
                <w:rFonts w:eastAsia="MS Mincho"/>
                <w:b/>
                <w:sz w:val="20"/>
                <w:szCs w:val="20"/>
                <w:lang w:val="en-US" w:eastAsia="en-US"/>
                <w:rPrChange w:id="518" w:author="Hannele Savela" w:date="2016-05-13T09:39:00Z">
                  <w:rPr>
                    <w:rFonts w:ascii="Cambria" w:eastAsia="MS Mincho" w:hAnsi="Cambria"/>
                    <w:b/>
                    <w:sz w:val="24"/>
                    <w:szCs w:val="24"/>
                    <w:lang w:val="en-US" w:eastAsia="en-US"/>
                  </w:rPr>
                </w:rPrChange>
              </w:rPr>
              <w:t>1</w:t>
            </w:r>
          </w:p>
        </w:tc>
        <w:tc>
          <w:tcPr>
            <w:tcW w:w="1906" w:type="dxa"/>
            <w:shd w:val="clear" w:color="auto" w:fill="FFFF00"/>
            <w:tcPrChange w:id="519" w:author="Hannele Savela" w:date="2016-05-19T09:26:00Z">
              <w:tcPr>
                <w:tcW w:w="2117" w:type="dxa"/>
                <w:gridSpan w:val="2"/>
              </w:tcPr>
            </w:tcPrChange>
          </w:tcPr>
          <w:p w14:paraId="5DC56ED4" w14:textId="73E9824C" w:rsidR="009379EE" w:rsidRPr="007354A4" w:rsidRDefault="00DB42FF" w:rsidP="009379EE">
            <w:pPr>
              <w:spacing w:after="0"/>
              <w:jc w:val="left"/>
              <w:rPr>
                <w:rFonts w:eastAsia="MS Mincho"/>
                <w:b/>
                <w:sz w:val="20"/>
                <w:szCs w:val="20"/>
                <w:lang w:val="fr-CH" w:eastAsia="en-US"/>
                <w:rPrChange w:id="520" w:author="Hannele Savela" w:date="2016-05-13T09:39:00Z">
                  <w:rPr>
                    <w:rFonts w:eastAsia="MS Mincho"/>
                    <w:b/>
                    <w:sz w:val="24"/>
                    <w:szCs w:val="24"/>
                    <w:lang w:val="fr-CH" w:eastAsia="en-US"/>
                  </w:rPr>
                </w:rPrChange>
              </w:rPr>
            </w:pPr>
            <w:ins w:id="521" w:author="Hannele Savela" w:date="2016-05-19T09:25:00Z">
              <w:r>
                <w:rPr>
                  <w:rFonts w:eastAsia="MS Mincho"/>
                  <w:b/>
                  <w:sz w:val="20"/>
                  <w:szCs w:val="20"/>
                  <w:lang w:val="fr-CH" w:eastAsia="en-US"/>
                </w:rPr>
                <w:t xml:space="preserve">SAON </w:t>
              </w:r>
              <w:r w:rsidRPr="009A2F6F">
                <w:rPr>
                  <w:rFonts w:eastAsia="MS Mincho"/>
                  <w:sz w:val="20"/>
                  <w:szCs w:val="20"/>
                  <w:lang w:val="fr-CH" w:eastAsia="en-US"/>
                  <w:rPrChange w:id="522" w:author="Hannele Savela" w:date="2016-05-19T09:26:00Z">
                    <w:rPr>
                      <w:rFonts w:eastAsia="MS Mincho"/>
                      <w:b/>
                      <w:sz w:val="20"/>
                      <w:szCs w:val="20"/>
                      <w:lang w:val="fr-CH" w:eastAsia="en-US"/>
                    </w:rPr>
                  </w:rPrChange>
                </w:rPr>
                <w:t xml:space="preserve">(in collaboration </w:t>
              </w:r>
              <w:proofErr w:type="spellStart"/>
              <w:r w:rsidRPr="009A2F6F">
                <w:rPr>
                  <w:rFonts w:eastAsia="MS Mincho"/>
                  <w:sz w:val="20"/>
                  <w:szCs w:val="20"/>
                  <w:lang w:val="fr-CH" w:eastAsia="en-US"/>
                  <w:rPrChange w:id="523" w:author="Hannele Savela" w:date="2016-05-19T09:26:00Z">
                    <w:rPr>
                      <w:rFonts w:eastAsia="MS Mincho"/>
                      <w:b/>
                      <w:sz w:val="20"/>
                      <w:szCs w:val="20"/>
                      <w:lang w:val="fr-CH" w:eastAsia="en-US"/>
                    </w:rPr>
                  </w:rPrChange>
                </w:rPr>
                <w:t>with</w:t>
              </w:r>
              <w:proofErr w:type="spellEnd"/>
              <w:r w:rsidRPr="009A2F6F">
                <w:rPr>
                  <w:rFonts w:eastAsia="MS Mincho"/>
                  <w:sz w:val="20"/>
                  <w:szCs w:val="20"/>
                  <w:lang w:val="fr-CH" w:eastAsia="en-US"/>
                  <w:rPrChange w:id="524" w:author="Hannele Savela" w:date="2016-05-19T09:26:00Z">
                    <w:rPr>
                      <w:rFonts w:eastAsia="MS Mincho"/>
                      <w:b/>
                      <w:sz w:val="20"/>
                      <w:szCs w:val="20"/>
                      <w:lang w:val="fr-CH" w:eastAsia="en-US"/>
                    </w:rPr>
                  </w:rPrChange>
                </w:rPr>
                <w:t xml:space="preserve"> EU-</w:t>
              </w:r>
              <w:proofErr w:type="spellStart"/>
              <w:r w:rsidRPr="009A2F6F">
                <w:rPr>
                  <w:rFonts w:eastAsia="MS Mincho"/>
                  <w:sz w:val="20"/>
                  <w:szCs w:val="20"/>
                  <w:lang w:val="fr-CH" w:eastAsia="en-US"/>
                  <w:rPrChange w:id="525" w:author="Hannele Savela" w:date="2016-05-19T09:26:00Z">
                    <w:rPr>
                      <w:rFonts w:eastAsia="MS Mincho"/>
                      <w:b/>
                      <w:sz w:val="20"/>
                      <w:szCs w:val="20"/>
                      <w:lang w:val="fr-CH" w:eastAsia="en-US"/>
                    </w:rPr>
                  </w:rPrChange>
                </w:rPr>
                <w:t>PolarNet</w:t>
              </w:r>
              <w:proofErr w:type="spellEnd"/>
              <w:r w:rsidRPr="009A2F6F">
                <w:rPr>
                  <w:rFonts w:eastAsia="MS Mincho"/>
                  <w:sz w:val="20"/>
                  <w:szCs w:val="20"/>
                  <w:lang w:val="fr-CH" w:eastAsia="en-US"/>
                  <w:rPrChange w:id="526" w:author="Hannele Savela" w:date="2016-05-19T09:26:00Z">
                    <w:rPr>
                      <w:rFonts w:eastAsia="MS Mincho"/>
                      <w:b/>
                      <w:sz w:val="20"/>
                      <w:szCs w:val="20"/>
                      <w:lang w:val="fr-CH" w:eastAsia="en-US"/>
                    </w:rPr>
                  </w:rPrChange>
                </w:rPr>
                <w:t>)</w:t>
              </w:r>
              <w:r>
                <w:rPr>
                  <w:rFonts w:eastAsia="MS Mincho"/>
                  <w:b/>
                  <w:sz w:val="20"/>
                  <w:szCs w:val="20"/>
                  <w:lang w:val="fr-CH" w:eastAsia="en-US"/>
                </w:rPr>
                <w:t xml:space="preserve"> </w:t>
              </w:r>
            </w:ins>
            <w:r w:rsidR="009379EE" w:rsidRPr="007354A4">
              <w:rPr>
                <w:rFonts w:eastAsia="MS Mincho"/>
                <w:b/>
                <w:sz w:val="20"/>
                <w:szCs w:val="20"/>
                <w:lang w:val="fr-CH" w:eastAsia="en-US"/>
                <w:rPrChange w:id="527" w:author="Hannele Savela" w:date="2016-05-13T09:39:00Z">
                  <w:rPr>
                    <w:rFonts w:eastAsia="MS Mincho"/>
                    <w:b/>
                    <w:sz w:val="24"/>
                    <w:szCs w:val="24"/>
                    <w:lang w:val="fr-CH" w:eastAsia="en-US"/>
                  </w:rPr>
                </w:rPrChange>
              </w:rPr>
              <w:t>CCIN/ PDC</w:t>
            </w:r>
          </w:p>
          <w:p w14:paraId="2220834B" w14:textId="4034438F" w:rsidR="00EA4EAB" w:rsidRPr="007354A4" w:rsidRDefault="00EA4EAB" w:rsidP="00EA4EAB">
            <w:pPr>
              <w:spacing w:after="0"/>
              <w:jc w:val="left"/>
              <w:rPr>
                <w:ins w:id="528" w:author="Yubao Qiu" w:date="2016-05-04T11:10:00Z"/>
                <w:rFonts w:eastAsia="SimSun"/>
                <w:b/>
                <w:sz w:val="20"/>
                <w:szCs w:val="20"/>
                <w:lang w:val="fr-CH"/>
                <w:rPrChange w:id="529" w:author="Hannele Savela" w:date="2016-05-13T09:39:00Z">
                  <w:rPr>
                    <w:ins w:id="530" w:author="Yubao Qiu" w:date="2016-05-04T11:10:00Z"/>
                    <w:rFonts w:eastAsia="SimSun"/>
                    <w:b/>
                    <w:sz w:val="24"/>
                    <w:szCs w:val="24"/>
                    <w:lang w:val="fr-CH"/>
                  </w:rPr>
                </w:rPrChange>
              </w:rPr>
            </w:pPr>
            <w:r w:rsidRPr="007354A4">
              <w:rPr>
                <w:rFonts w:eastAsia="SimSun"/>
                <w:b/>
                <w:sz w:val="20"/>
                <w:szCs w:val="20"/>
                <w:lang w:val="fr-CH"/>
                <w:rPrChange w:id="531" w:author="Hannele Savela" w:date="2016-05-13T09:39:00Z">
                  <w:rPr>
                    <w:rFonts w:eastAsia="SimSun"/>
                    <w:b/>
                    <w:sz w:val="24"/>
                    <w:szCs w:val="24"/>
                    <w:lang w:val="fr-CH"/>
                  </w:rPr>
                </w:rPrChange>
              </w:rPr>
              <w:t>RADI/CAS</w:t>
            </w:r>
          </w:p>
          <w:p w14:paraId="0EE3690A" w14:textId="45415A0F" w:rsidR="00883204" w:rsidRPr="007354A4" w:rsidRDefault="00883204" w:rsidP="00EA4EAB">
            <w:pPr>
              <w:spacing w:after="0"/>
              <w:jc w:val="left"/>
              <w:rPr>
                <w:ins w:id="532" w:author="Yubao Qiu" w:date="2016-05-03T13:08:00Z"/>
                <w:rFonts w:eastAsia="SimSun"/>
                <w:b/>
                <w:sz w:val="20"/>
                <w:szCs w:val="20"/>
                <w:lang w:val="fr-CH"/>
                <w:rPrChange w:id="533" w:author="Hannele Savela" w:date="2016-05-13T09:39:00Z">
                  <w:rPr>
                    <w:ins w:id="534" w:author="Yubao Qiu" w:date="2016-05-03T13:08:00Z"/>
                    <w:rFonts w:eastAsia="SimSun"/>
                    <w:b/>
                    <w:sz w:val="24"/>
                    <w:szCs w:val="24"/>
                    <w:lang w:val="fr-CH"/>
                  </w:rPr>
                </w:rPrChange>
              </w:rPr>
            </w:pPr>
            <w:ins w:id="535" w:author="Yubao Qiu" w:date="2016-05-04T11:10:00Z">
              <w:r w:rsidRPr="007354A4">
                <w:rPr>
                  <w:rFonts w:eastAsia="SimSun"/>
                  <w:b/>
                  <w:sz w:val="20"/>
                  <w:szCs w:val="20"/>
                  <w:lang w:val="fr-CH"/>
                  <w:rPrChange w:id="536" w:author="Hannele Savela" w:date="2016-05-13T09:39:00Z">
                    <w:rPr>
                      <w:rFonts w:eastAsia="SimSun"/>
                      <w:b/>
                      <w:sz w:val="24"/>
                      <w:szCs w:val="24"/>
                      <w:lang w:val="fr-CH"/>
                    </w:rPr>
                  </w:rPrChange>
                </w:rPr>
                <w:t>CAFF</w:t>
              </w:r>
            </w:ins>
          </w:p>
          <w:p w14:paraId="76A14D91" w14:textId="6DB52A9A" w:rsidR="006F6F9C" w:rsidRPr="007354A4" w:rsidRDefault="006F6F9C" w:rsidP="00EA4EAB">
            <w:pPr>
              <w:spacing w:after="0"/>
              <w:jc w:val="left"/>
              <w:rPr>
                <w:ins w:id="537" w:author="Yubao Qiu" w:date="2016-05-03T13:15:00Z"/>
                <w:rFonts w:eastAsia="SimSun"/>
                <w:b/>
                <w:sz w:val="20"/>
                <w:szCs w:val="20"/>
                <w:lang w:val="fr-CH"/>
                <w:rPrChange w:id="538" w:author="Hannele Savela" w:date="2016-05-13T09:39:00Z">
                  <w:rPr>
                    <w:ins w:id="539" w:author="Yubao Qiu" w:date="2016-05-03T13:15:00Z"/>
                    <w:rFonts w:eastAsia="SimSun"/>
                    <w:b/>
                    <w:sz w:val="24"/>
                    <w:szCs w:val="24"/>
                    <w:lang w:val="fr-CH"/>
                  </w:rPr>
                </w:rPrChange>
              </w:rPr>
            </w:pPr>
            <w:ins w:id="540" w:author="Yubao Qiu" w:date="2016-05-03T13:08:00Z">
              <w:r w:rsidRPr="007354A4">
                <w:rPr>
                  <w:rFonts w:eastAsia="SimSun"/>
                  <w:b/>
                  <w:sz w:val="20"/>
                  <w:szCs w:val="20"/>
                  <w:lang w:val="fr-CH"/>
                  <w:rPrChange w:id="541" w:author="Hannele Savela" w:date="2016-05-13T09:39:00Z">
                    <w:rPr>
                      <w:rFonts w:eastAsia="SimSun"/>
                      <w:b/>
                      <w:sz w:val="24"/>
                      <w:szCs w:val="24"/>
                      <w:lang w:val="fr-CH"/>
                    </w:rPr>
                  </w:rPrChange>
                </w:rPr>
                <w:t>JAMSTEC</w:t>
              </w:r>
            </w:ins>
          </w:p>
          <w:p w14:paraId="17696D7C" w14:textId="467BFBBA" w:rsidR="002A6D4E" w:rsidRPr="007354A4" w:rsidRDefault="002A6D4E" w:rsidP="003E4D06">
            <w:pPr>
              <w:spacing w:after="0"/>
              <w:jc w:val="left"/>
              <w:rPr>
                <w:rFonts w:eastAsia="MS Mincho"/>
                <w:b/>
                <w:sz w:val="20"/>
                <w:szCs w:val="20"/>
                <w:lang w:val="fr-CH" w:eastAsia="en-US"/>
                <w:rPrChange w:id="542" w:author="Hannele Savela" w:date="2016-05-13T09:39:00Z">
                  <w:rPr>
                    <w:rFonts w:eastAsia="MS Mincho"/>
                    <w:b/>
                    <w:sz w:val="24"/>
                    <w:szCs w:val="24"/>
                    <w:lang w:val="fr-CH" w:eastAsia="en-US"/>
                  </w:rPr>
                </w:rPrChange>
              </w:rPr>
            </w:pPr>
            <w:ins w:id="543" w:author="Yubao Qiu" w:date="2016-05-03T13:15:00Z">
              <w:r w:rsidRPr="007354A4">
                <w:rPr>
                  <w:rFonts w:eastAsia="SimSun"/>
                  <w:b/>
                  <w:sz w:val="20"/>
                  <w:szCs w:val="20"/>
                  <w:lang w:val="fr-CH"/>
                  <w:rPrChange w:id="544" w:author="Hannele Savela" w:date="2016-05-13T09:39:00Z">
                    <w:rPr>
                      <w:rFonts w:eastAsia="SimSun"/>
                      <w:b/>
                      <w:sz w:val="24"/>
                      <w:szCs w:val="24"/>
                      <w:lang w:val="fr-CH"/>
                    </w:rPr>
                  </w:rPrChange>
                </w:rPr>
                <w:t>NIPR</w:t>
              </w:r>
            </w:ins>
          </w:p>
        </w:tc>
        <w:tc>
          <w:tcPr>
            <w:tcW w:w="2630" w:type="dxa"/>
            <w:shd w:val="clear" w:color="auto" w:fill="FFFF00"/>
            <w:tcPrChange w:id="545" w:author="Hannele Savela" w:date="2016-05-19T09:26:00Z">
              <w:tcPr>
                <w:tcW w:w="2135" w:type="dxa"/>
              </w:tcPr>
            </w:tcPrChange>
          </w:tcPr>
          <w:p w14:paraId="69B3134E" w14:textId="7AB6461B" w:rsidR="009379EE" w:rsidRDefault="004F14DE" w:rsidP="009379EE">
            <w:pPr>
              <w:spacing w:after="0"/>
              <w:jc w:val="left"/>
              <w:rPr>
                <w:ins w:id="546" w:author="Hannele Savela" w:date="2016-05-13T09:41:00Z"/>
                <w:rFonts w:eastAsia="MS Mincho"/>
                <w:b/>
                <w:sz w:val="20"/>
                <w:szCs w:val="20"/>
                <w:lang w:val="fr-CH" w:eastAsia="en-US"/>
              </w:rPr>
            </w:pPr>
            <w:proofErr w:type="spellStart"/>
            <w:ins w:id="547" w:author="Hannele Savela" w:date="2016-05-13T09:40:00Z">
              <w:r w:rsidRPr="004F14DE">
                <w:rPr>
                  <w:rFonts w:eastAsia="MS Mincho"/>
                  <w:b/>
                  <w:sz w:val="20"/>
                  <w:szCs w:val="20"/>
                  <w:lang w:val="fr-CH" w:eastAsia="en-US"/>
                </w:rPr>
                <w:t>Milestone</w:t>
              </w:r>
              <w:proofErr w:type="spellEnd"/>
              <w:r w:rsidRPr="004F14DE">
                <w:rPr>
                  <w:rFonts w:eastAsia="MS Mincho"/>
                  <w:b/>
                  <w:sz w:val="20"/>
                  <w:szCs w:val="20"/>
                  <w:lang w:val="fr-CH" w:eastAsia="en-US"/>
                </w:rPr>
                <w:t> </w:t>
              </w:r>
              <w:r>
                <w:rPr>
                  <w:rFonts w:eastAsia="MS Mincho"/>
                  <w:b/>
                  <w:sz w:val="20"/>
                  <w:szCs w:val="20"/>
                  <w:lang w:val="fr-CH" w:eastAsia="en-US"/>
                </w:rPr>
                <w:t xml:space="preserve">: </w:t>
              </w:r>
            </w:ins>
            <w:ins w:id="548" w:author="Hannele Savela" w:date="2016-05-13T09:41:00Z">
              <w:r w:rsidRPr="00593D95">
                <w:rPr>
                  <w:rFonts w:eastAsia="MS Mincho"/>
                  <w:sz w:val="20"/>
                  <w:szCs w:val="20"/>
                  <w:lang w:val="fr-CH" w:eastAsia="en-US"/>
                  <w:rPrChange w:id="549" w:author="Hannele Savela" w:date="2016-05-13T09:44:00Z">
                    <w:rPr>
                      <w:rFonts w:eastAsia="MS Mincho"/>
                      <w:b/>
                      <w:sz w:val="20"/>
                      <w:szCs w:val="20"/>
                      <w:lang w:val="fr-CH" w:eastAsia="en-US"/>
                    </w:rPr>
                  </w:rPrChange>
                </w:rPr>
                <w:t xml:space="preserve">Institutions </w:t>
              </w:r>
              <w:proofErr w:type="spellStart"/>
              <w:r w:rsidRPr="00593D95">
                <w:rPr>
                  <w:rFonts w:eastAsia="MS Mincho"/>
                  <w:sz w:val="20"/>
                  <w:szCs w:val="20"/>
                  <w:lang w:val="fr-CH" w:eastAsia="en-US"/>
                  <w:rPrChange w:id="550" w:author="Hannele Savela" w:date="2016-05-13T09:44:00Z">
                    <w:rPr>
                      <w:rFonts w:eastAsia="MS Mincho"/>
                      <w:b/>
                      <w:sz w:val="20"/>
                      <w:szCs w:val="20"/>
                      <w:lang w:val="fr-CH" w:eastAsia="en-US"/>
                    </w:rPr>
                  </w:rPrChange>
                </w:rPr>
                <w:t>hosting</w:t>
              </w:r>
              <w:proofErr w:type="spellEnd"/>
              <w:r w:rsidRPr="00593D95">
                <w:rPr>
                  <w:rFonts w:eastAsia="MS Mincho"/>
                  <w:sz w:val="20"/>
                  <w:szCs w:val="20"/>
                  <w:lang w:val="fr-CH" w:eastAsia="en-US"/>
                  <w:rPrChange w:id="551" w:author="Hannele Savela" w:date="2016-05-13T09:44:00Z">
                    <w:rPr>
                      <w:rFonts w:eastAsia="MS Mincho"/>
                      <w:b/>
                      <w:sz w:val="20"/>
                      <w:szCs w:val="20"/>
                      <w:lang w:val="fr-CH" w:eastAsia="en-US"/>
                    </w:rPr>
                  </w:rPrChange>
                </w:rPr>
                <w:t xml:space="preserve"> </w:t>
              </w:r>
            </w:ins>
            <w:ins w:id="552" w:author="Hannele Savela" w:date="2016-05-13T09:40:00Z">
              <w:r w:rsidRPr="00593D95">
                <w:rPr>
                  <w:rFonts w:eastAsia="MS Mincho"/>
                  <w:sz w:val="20"/>
                  <w:szCs w:val="20"/>
                  <w:lang w:val="fr-CH" w:eastAsia="en-US"/>
                  <w:rPrChange w:id="553" w:author="Hannele Savela" w:date="2016-05-13T09:44:00Z">
                    <w:rPr>
                      <w:rFonts w:eastAsia="MS Mincho"/>
                      <w:b/>
                      <w:sz w:val="20"/>
                      <w:szCs w:val="20"/>
                      <w:lang w:val="fr-CH" w:eastAsia="en-US"/>
                    </w:rPr>
                  </w:rPrChange>
                </w:rPr>
                <w:t xml:space="preserve">Cold </w:t>
              </w:r>
              <w:proofErr w:type="spellStart"/>
              <w:r w:rsidRPr="00593D95">
                <w:rPr>
                  <w:rFonts w:eastAsia="MS Mincho"/>
                  <w:sz w:val="20"/>
                  <w:szCs w:val="20"/>
                  <w:lang w:val="fr-CH" w:eastAsia="en-US"/>
                  <w:rPrChange w:id="554" w:author="Hannele Savela" w:date="2016-05-13T09:44:00Z">
                    <w:rPr>
                      <w:rFonts w:eastAsia="MS Mincho"/>
                      <w:b/>
                      <w:sz w:val="20"/>
                      <w:szCs w:val="20"/>
                      <w:lang w:val="fr-CH" w:eastAsia="en-US"/>
                    </w:rPr>
                  </w:rPrChange>
                </w:rPr>
                <w:t>region</w:t>
              </w:r>
              <w:proofErr w:type="spellEnd"/>
              <w:r w:rsidRPr="00593D95">
                <w:rPr>
                  <w:rFonts w:eastAsia="MS Mincho"/>
                  <w:sz w:val="20"/>
                  <w:szCs w:val="20"/>
                  <w:lang w:val="fr-CH" w:eastAsia="en-US"/>
                  <w:rPrChange w:id="555" w:author="Hannele Savela" w:date="2016-05-13T09:44:00Z">
                    <w:rPr>
                      <w:rFonts w:eastAsia="MS Mincho"/>
                      <w:b/>
                      <w:sz w:val="20"/>
                      <w:szCs w:val="20"/>
                      <w:lang w:val="fr-CH" w:eastAsia="en-US"/>
                    </w:rPr>
                  </w:rPrChange>
                </w:rPr>
                <w:t xml:space="preserve"> </w:t>
              </w:r>
              <w:proofErr w:type="spellStart"/>
              <w:r w:rsidRPr="00593D95">
                <w:rPr>
                  <w:rFonts w:eastAsia="MS Mincho"/>
                  <w:sz w:val="20"/>
                  <w:szCs w:val="20"/>
                  <w:lang w:val="fr-CH" w:eastAsia="en-US"/>
                  <w:rPrChange w:id="556" w:author="Hannele Savela" w:date="2016-05-13T09:44:00Z">
                    <w:rPr>
                      <w:rFonts w:eastAsia="MS Mincho"/>
                      <w:b/>
                      <w:sz w:val="20"/>
                      <w:szCs w:val="20"/>
                      <w:lang w:val="fr-CH" w:eastAsia="en-US"/>
                    </w:rPr>
                  </w:rPrChange>
                </w:rPr>
                <w:t>database</w:t>
              </w:r>
            </w:ins>
            <w:ins w:id="557" w:author="Hannele Savela" w:date="2016-05-13T09:41:00Z">
              <w:r w:rsidRPr="00593D95">
                <w:rPr>
                  <w:rFonts w:eastAsia="MS Mincho"/>
                  <w:sz w:val="20"/>
                  <w:szCs w:val="20"/>
                  <w:lang w:val="fr-CH" w:eastAsia="en-US"/>
                  <w:rPrChange w:id="558" w:author="Hannele Savela" w:date="2016-05-13T09:44:00Z">
                    <w:rPr>
                      <w:rFonts w:eastAsia="MS Mincho"/>
                      <w:b/>
                      <w:sz w:val="20"/>
                      <w:szCs w:val="20"/>
                      <w:lang w:val="fr-CH" w:eastAsia="en-US"/>
                    </w:rPr>
                  </w:rPrChange>
                </w:rPr>
                <w:t>s</w:t>
              </w:r>
              <w:proofErr w:type="spellEnd"/>
              <w:r w:rsidRPr="00593D95">
                <w:rPr>
                  <w:rFonts w:eastAsia="MS Mincho"/>
                  <w:sz w:val="20"/>
                  <w:szCs w:val="20"/>
                  <w:lang w:val="fr-CH" w:eastAsia="en-US"/>
                  <w:rPrChange w:id="559" w:author="Hannele Savela" w:date="2016-05-13T09:44:00Z">
                    <w:rPr>
                      <w:rFonts w:eastAsia="MS Mincho"/>
                      <w:b/>
                      <w:sz w:val="20"/>
                      <w:szCs w:val="20"/>
                      <w:lang w:val="fr-CH" w:eastAsia="en-US"/>
                    </w:rPr>
                  </w:rPrChange>
                </w:rPr>
                <w:t xml:space="preserve"> </w:t>
              </w:r>
              <w:proofErr w:type="spellStart"/>
              <w:r w:rsidRPr="00593D95">
                <w:rPr>
                  <w:rFonts w:eastAsia="MS Mincho"/>
                  <w:sz w:val="20"/>
                  <w:szCs w:val="20"/>
                  <w:lang w:val="fr-CH" w:eastAsia="en-US"/>
                  <w:rPrChange w:id="560" w:author="Hannele Savela" w:date="2016-05-13T09:44:00Z">
                    <w:rPr>
                      <w:rFonts w:eastAsia="MS Mincho"/>
                      <w:b/>
                      <w:sz w:val="20"/>
                      <w:szCs w:val="20"/>
                      <w:lang w:val="fr-CH" w:eastAsia="en-US"/>
                    </w:rPr>
                  </w:rPrChange>
                </w:rPr>
                <w:t>identified</w:t>
              </w:r>
              <w:proofErr w:type="spellEnd"/>
              <w:r w:rsidRPr="00593D95">
                <w:rPr>
                  <w:rFonts w:eastAsia="MS Mincho"/>
                  <w:sz w:val="20"/>
                  <w:szCs w:val="20"/>
                  <w:lang w:val="fr-CH" w:eastAsia="en-US"/>
                  <w:rPrChange w:id="561" w:author="Hannele Savela" w:date="2016-05-13T09:44:00Z">
                    <w:rPr>
                      <w:rFonts w:eastAsia="MS Mincho"/>
                      <w:b/>
                      <w:sz w:val="20"/>
                      <w:szCs w:val="20"/>
                      <w:lang w:val="fr-CH" w:eastAsia="en-US"/>
                    </w:rPr>
                  </w:rPrChange>
                </w:rPr>
                <w:t xml:space="preserve"> and </w:t>
              </w:r>
              <w:proofErr w:type="spellStart"/>
              <w:r w:rsidRPr="00593D95">
                <w:rPr>
                  <w:rFonts w:eastAsia="MS Mincho"/>
                  <w:sz w:val="20"/>
                  <w:szCs w:val="20"/>
                  <w:lang w:val="fr-CH" w:eastAsia="en-US"/>
                  <w:rPrChange w:id="562" w:author="Hannele Savela" w:date="2016-05-13T09:44:00Z">
                    <w:rPr>
                      <w:rFonts w:eastAsia="MS Mincho"/>
                      <w:b/>
                      <w:sz w:val="20"/>
                      <w:szCs w:val="20"/>
                      <w:lang w:val="fr-CH" w:eastAsia="en-US"/>
                    </w:rPr>
                  </w:rPrChange>
                </w:rPr>
                <w:t>contacted</w:t>
              </w:r>
            </w:ins>
            <w:proofErr w:type="spellEnd"/>
            <w:ins w:id="563" w:author="Hannele Savela" w:date="2016-05-13T09:42:00Z">
              <w:r w:rsidRPr="00593D95">
                <w:rPr>
                  <w:rFonts w:eastAsia="MS Mincho"/>
                  <w:sz w:val="20"/>
                  <w:szCs w:val="20"/>
                  <w:lang w:val="fr-CH" w:eastAsia="en-US"/>
                  <w:rPrChange w:id="564" w:author="Hannele Savela" w:date="2016-05-13T09:44:00Z">
                    <w:rPr>
                      <w:rFonts w:eastAsia="MS Mincho"/>
                      <w:b/>
                      <w:sz w:val="20"/>
                      <w:szCs w:val="20"/>
                      <w:lang w:val="fr-CH" w:eastAsia="en-US"/>
                    </w:rPr>
                  </w:rPrChange>
                </w:rPr>
                <w:t xml:space="preserve"> (XII 2017)</w:t>
              </w:r>
            </w:ins>
            <w:ins w:id="565" w:author="Hannele Savela" w:date="2016-05-13T09:41:00Z">
              <w:r w:rsidRPr="00593D95">
                <w:rPr>
                  <w:rFonts w:eastAsia="MS Mincho"/>
                  <w:sz w:val="20"/>
                  <w:szCs w:val="20"/>
                  <w:lang w:val="fr-CH" w:eastAsia="en-US"/>
                  <w:rPrChange w:id="566" w:author="Hannele Savela" w:date="2016-05-13T09:44:00Z">
                    <w:rPr>
                      <w:rFonts w:eastAsia="MS Mincho"/>
                      <w:b/>
                      <w:sz w:val="20"/>
                      <w:szCs w:val="20"/>
                      <w:lang w:val="fr-CH" w:eastAsia="en-US"/>
                    </w:rPr>
                  </w:rPrChange>
                </w:rPr>
                <w:t>.</w:t>
              </w:r>
            </w:ins>
            <w:ins w:id="567" w:author="Hannele Savela" w:date="2016-05-13T09:40:00Z">
              <w:r>
                <w:rPr>
                  <w:rFonts w:eastAsia="MS Mincho"/>
                  <w:b/>
                  <w:sz w:val="20"/>
                  <w:szCs w:val="20"/>
                  <w:lang w:val="fr-CH" w:eastAsia="en-US"/>
                </w:rPr>
                <w:t xml:space="preserve"> </w:t>
              </w:r>
            </w:ins>
          </w:p>
          <w:p w14:paraId="4299FA40" w14:textId="285845CF" w:rsidR="004F14DE" w:rsidRPr="007354A4" w:rsidRDefault="004F14DE" w:rsidP="009379EE">
            <w:pPr>
              <w:spacing w:after="0"/>
              <w:jc w:val="left"/>
              <w:rPr>
                <w:rFonts w:eastAsia="MS Mincho"/>
                <w:b/>
                <w:sz w:val="20"/>
                <w:szCs w:val="20"/>
                <w:lang w:val="fr-CH" w:eastAsia="en-US"/>
                <w:rPrChange w:id="568" w:author="Hannele Savela" w:date="2016-05-13T09:39:00Z">
                  <w:rPr>
                    <w:rFonts w:eastAsia="MS Mincho"/>
                    <w:b/>
                    <w:sz w:val="24"/>
                    <w:szCs w:val="24"/>
                    <w:lang w:val="fr-CH" w:eastAsia="en-US"/>
                  </w:rPr>
                </w:rPrChange>
              </w:rPr>
            </w:pPr>
            <w:proofErr w:type="spellStart"/>
            <w:ins w:id="569" w:author="Hannele Savela" w:date="2016-05-13T09:41:00Z">
              <w:r w:rsidRPr="004F14DE">
                <w:rPr>
                  <w:rFonts w:eastAsia="MS Mincho"/>
                  <w:b/>
                  <w:sz w:val="20"/>
                  <w:szCs w:val="20"/>
                  <w:lang w:val="fr-CH" w:eastAsia="en-US"/>
                </w:rPr>
                <w:t>Deliberable</w:t>
              </w:r>
              <w:proofErr w:type="spellEnd"/>
              <w:r w:rsidRPr="004F14DE">
                <w:rPr>
                  <w:rFonts w:eastAsia="MS Mincho"/>
                  <w:b/>
                  <w:sz w:val="20"/>
                  <w:szCs w:val="20"/>
                  <w:lang w:val="fr-CH" w:eastAsia="en-US"/>
                </w:rPr>
                <w:t> :</w:t>
              </w:r>
              <w:r>
                <w:rPr>
                  <w:rFonts w:eastAsia="MS Mincho"/>
                  <w:b/>
                  <w:sz w:val="20"/>
                  <w:szCs w:val="20"/>
                  <w:lang w:val="fr-CH" w:eastAsia="en-US"/>
                </w:rPr>
                <w:t xml:space="preserve"> </w:t>
              </w:r>
              <w:r w:rsidRPr="00593D95">
                <w:rPr>
                  <w:rFonts w:eastAsia="MS Mincho"/>
                  <w:sz w:val="20"/>
                  <w:szCs w:val="20"/>
                  <w:lang w:val="fr-CH" w:eastAsia="en-US"/>
                  <w:rPrChange w:id="570" w:author="Hannele Savela" w:date="2016-05-13T09:44:00Z">
                    <w:rPr>
                      <w:rFonts w:eastAsia="MS Mincho"/>
                      <w:b/>
                      <w:sz w:val="20"/>
                      <w:szCs w:val="20"/>
                      <w:lang w:val="fr-CH" w:eastAsia="en-US"/>
                    </w:rPr>
                  </w:rPrChange>
                </w:rPr>
                <w:t xml:space="preserve">List of Cold </w:t>
              </w:r>
              <w:proofErr w:type="spellStart"/>
              <w:r w:rsidRPr="00593D95">
                <w:rPr>
                  <w:rFonts w:eastAsia="MS Mincho"/>
                  <w:sz w:val="20"/>
                  <w:szCs w:val="20"/>
                  <w:lang w:val="fr-CH" w:eastAsia="en-US"/>
                  <w:rPrChange w:id="571" w:author="Hannele Savela" w:date="2016-05-13T09:44:00Z">
                    <w:rPr>
                      <w:rFonts w:eastAsia="MS Mincho"/>
                      <w:b/>
                      <w:sz w:val="20"/>
                      <w:szCs w:val="20"/>
                      <w:lang w:val="fr-CH" w:eastAsia="en-US"/>
                    </w:rPr>
                  </w:rPrChange>
                </w:rPr>
                <w:t>Region</w:t>
              </w:r>
              <w:proofErr w:type="spellEnd"/>
              <w:r w:rsidRPr="00593D95">
                <w:rPr>
                  <w:rFonts w:eastAsia="MS Mincho"/>
                  <w:sz w:val="20"/>
                  <w:szCs w:val="20"/>
                  <w:lang w:val="fr-CH" w:eastAsia="en-US"/>
                  <w:rPrChange w:id="572" w:author="Hannele Savela" w:date="2016-05-13T09:44:00Z">
                    <w:rPr>
                      <w:rFonts w:eastAsia="MS Mincho"/>
                      <w:b/>
                      <w:sz w:val="20"/>
                      <w:szCs w:val="20"/>
                      <w:lang w:val="fr-CH" w:eastAsia="en-US"/>
                    </w:rPr>
                  </w:rPrChange>
                </w:rPr>
                <w:t xml:space="preserve"> </w:t>
              </w:r>
              <w:proofErr w:type="spellStart"/>
              <w:r w:rsidRPr="00593D95">
                <w:rPr>
                  <w:rFonts w:eastAsia="MS Mincho"/>
                  <w:sz w:val="20"/>
                  <w:szCs w:val="20"/>
                  <w:lang w:val="fr-CH" w:eastAsia="en-US"/>
                  <w:rPrChange w:id="573" w:author="Hannele Savela" w:date="2016-05-13T09:44:00Z">
                    <w:rPr>
                      <w:rFonts w:eastAsia="MS Mincho"/>
                      <w:b/>
                      <w:sz w:val="20"/>
                      <w:szCs w:val="20"/>
                      <w:lang w:val="fr-CH" w:eastAsia="en-US"/>
                    </w:rPr>
                  </w:rPrChange>
                </w:rPr>
                <w:t>database</w:t>
              </w:r>
              <w:proofErr w:type="spellEnd"/>
              <w:r w:rsidRPr="00593D95">
                <w:rPr>
                  <w:rFonts w:eastAsia="MS Mincho"/>
                  <w:sz w:val="20"/>
                  <w:szCs w:val="20"/>
                  <w:lang w:val="fr-CH" w:eastAsia="en-US"/>
                  <w:rPrChange w:id="574" w:author="Hannele Savela" w:date="2016-05-13T09:44:00Z">
                    <w:rPr>
                      <w:rFonts w:eastAsia="MS Mincho"/>
                      <w:b/>
                      <w:sz w:val="20"/>
                      <w:szCs w:val="20"/>
                      <w:lang w:val="fr-CH" w:eastAsia="en-US"/>
                    </w:rPr>
                  </w:rPrChange>
                </w:rPr>
                <w:t xml:space="preserve"> </w:t>
              </w:r>
              <w:proofErr w:type="spellStart"/>
              <w:r w:rsidRPr="00593D95">
                <w:rPr>
                  <w:rFonts w:eastAsia="MS Mincho"/>
                  <w:sz w:val="20"/>
                  <w:szCs w:val="20"/>
                  <w:lang w:val="fr-CH" w:eastAsia="en-US"/>
                  <w:rPrChange w:id="575" w:author="Hannele Savela" w:date="2016-05-13T09:44:00Z">
                    <w:rPr>
                      <w:rFonts w:eastAsia="MS Mincho"/>
                      <w:b/>
                      <w:sz w:val="20"/>
                      <w:szCs w:val="20"/>
                      <w:lang w:val="fr-CH" w:eastAsia="en-US"/>
                    </w:rPr>
                  </w:rPrChange>
                </w:rPr>
                <w:t>holders</w:t>
              </w:r>
              <w:proofErr w:type="spellEnd"/>
              <w:r w:rsidRPr="00593D95">
                <w:rPr>
                  <w:rFonts w:eastAsia="MS Mincho"/>
                  <w:sz w:val="20"/>
                  <w:szCs w:val="20"/>
                  <w:lang w:val="fr-CH" w:eastAsia="en-US"/>
                  <w:rPrChange w:id="576" w:author="Hannele Savela" w:date="2016-05-13T09:44:00Z">
                    <w:rPr>
                      <w:rFonts w:eastAsia="MS Mincho"/>
                      <w:b/>
                      <w:sz w:val="20"/>
                      <w:szCs w:val="20"/>
                      <w:lang w:val="fr-CH" w:eastAsia="en-US"/>
                    </w:rPr>
                  </w:rPrChange>
                </w:rPr>
                <w:t xml:space="preserve"> + </w:t>
              </w:r>
              <w:proofErr w:type="spellStart"/>
              <w:r w:rsidRPr="00593D95">
                <w:rPr>
                  <w:rFonts w:eastAsia="MS Mincho"/>
                  <w:sz w:val="20"/>
                  <w:szCs w:val="20"/>
                  <w:lang w:val="fr-CH" w:eastAsia="en-US"/>
                  <w:rPrChange w:id="577" w:author="Hannele Savela" w:date="2016-05-13T09:44:00Z">
                    <w:rPr>
                      <w:rFonts w:eastAsia="MS Mincho"/>
                      <w:b/>
                      <w:sz w:val="20"/>
                      <w:szCs w:val="20"/>
                      <w:lang w:val="fr-CH" w:eastAsia="en-US"/>
                    </w:rPr>
                  </w:rPrChange>
                </w:rPr>
                <w:t>promotional</w:t>
              </w:r>
              <w:proofErr w:type="spellEnd"/>
              <w:r w:rsidRPr="00593D95">
                <w:rPr>
                  <w:rFonts w:eastAsia="MS Mincho"/>
                  <w:sz w:val="20"/>
                  <w:szCs w:val="20"/>
                  <w:lang w:val="fr-CH" w:eastAsia="en-US"/>
                  <w:rPrChange w:id="578" w:author="Hannele Savela" w:date="2016-05-13T09:44:00Z">
                    <w:rPr>
                      <w:rFonts w:eastAsia="MS Mincho"/>
                      <w:b/>
                      <w:sz w:val="20"/>
                      <w:szCs w:val="20"/>
                      <w:lang w:val="fr-CH" w:eastAsia="en-US"/>
                    </w:rPr>
                  </w:rPrChange>
                </w:rPr>
                <w:t xml:space="preserve"> </w:t>
              </w:r>
              <w:proofErr w:type="spellStart"/>
              <w:r w:rsidRPr="00593D95">
                <w:rPr>
                  <w:rFonts w:eastAsia="MS Mincho"/>
                  <w:sz w:val="20"/>
                  <w:szCs w:val="20"/>
                  <w:lang w:val="fr-CH" w:eastAsia="en-US"/>
                  <w:rPrChange w:id="579" w:author="Hannele Savela" w:date="2016-05-13T09:44:00Z">
                    <w:rPr>
                      <w:rFonts w:eastAsia="MS Mincho"/>
                      <w:b/>
                      <w:sz w:val="20"/>
                      <w:szCs w:val="20"/>
                      <w:lang w:val="fr-CH" w:eastAsia="en-US"/>
                    </w:rPr>
                  </w:rPrChange>
                </w:rPr>
                <w:t>material</w:t>
              </w:r>
            </w:ins>
            <w:proofErr w:type="spellEnd"/>
            <w:ins w:id="580" w:author="Hannele Savela" w:date="2016-05-13T09:42:00Z">
              <w:r w:rsidRPr="00593D95">
                <w:rPr>
                  <w:rFonts w:eastAsia="MS Mincho"/>
                  <w:sz w:val="20"/>
                  <w:szCs w:val="20"/>
                  <w:lang w:val="fr-CH" w:eastAsia="en-US"/>
                  <w:rPrChange w:id="581" w:author="Hannele Savela" w:date="2016-05-13T09:44:00Z">
                    <w:rPr>
                      <w:rFonts w:eastAsia="MS Mincho"/>
                      <w:b/>
                      <w:sz w:val="20"/>
                      <w:szCs w:val="20"/>
                      <w:lang w:val="fr-CH" w:eastAsia="en-US"/>
                    </w:rPr>
                  </w:rPrChange>
                </w:rPr>
                <w:t xml:space="preserve"> (</w:t>
              </w:r>
            </w:ins>
            <w:ins w:id="582" w:author="Hannele Savela" w:date="2016-05-13T09:43:00Z">
              <w:r w:rsidR="000105D7" w:rsidRPr="00593D95">
                <w:rPr>
                  <w:rFonts w:eastAsia="MS Mincho"/>
                  <w:sz w:val="20"/>
                  <w:szCs w:val="20"/>
                  <w:lang w:val="fr-CH" w:eastAsia="en-US"/>
                  <w:rPrChange w:id="583" w:author="Hannele Savela" w:date="2016-05-13T09:44:00Z">
                    <w:rPr>
                      <w:rFonts w:eastAsia="MS Mincho"/>
                      <w:b/>
                      <w:sz w:val="20"/>
                      <w:szCs w:val="20"/>
                      <w:lang w:val="fr-CH" w:eastAsia="en-US"/>
                    </w:rPr>
                  </w:rPrChange>
                </w:rPr>
                <w:t>XII 2017)</w:t>
              </w:r>
            </w:ins>
          </w:p>
        </w:tc>
      </w:tr>
      <w:tr w:rsidR="009379EE" w:rsidRPr="0001247A" w14:paraId="020B07C6" w14:textId="77777777" w:rsidTr="00964517">
        <w:trPr>
          <w:cantSplit/>
          <w:trHeight w:val="1134"/>
          <w:trPrChange w:id="584" w:author="Hannele Savela" w:date="2016-05-13T10:24:00Z">
            <w:trPr>
              <w:cantSplit/>
              <w:trHeight w:val="1134"/>
            </w:trPr>
          </w:trPrChange>
        </w:trPr>
        <w:tc>
          <w:tcPr>
            <w:tcW w:w="4106" w:type="dxa"/>
            <w:tcPrChange w:id="585" w:author="Hannele Savela" w:date="2016-05-13T10:24:00Z">
              <w:tcPr>
                <w:tcW w:w="4106" w:type="dxa"/>
              </w:tcPr>
            </w:tcPrChange>
          </w:tcPr>
          <w:p w14:paraId="75C097FD" w14:textId="77777777" w:rsidR="009379EE" w:rsidRPr="007354A4" w:rsidRDefault="009379EE" w:rsidP="009379EE">
            <w:pPr>
              <w:spacing w:after="0"/>
              <w:jc w:val="left"/>
              <w:rPr>
                <w:rFonts w:eastAsia="MS Mincho"/>
                <w:b/>
                <w:sz w:val="20"/>
                <w:szCs w:val="20"/>
                <w:lang w:val="en-US" w:eastAsia="en-US"/>
                <w:rPrChange w:id="58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587" w:author="Hannele Savela" w:date="2016-05-13T09:39:00Z">
                  <w:rPr>
                    <w:rFonts w:eastAsia="MS Mincho"/>
                    <w:b/>
                    <w:sz w:val="24"/>
                    <w:szCs w:val="24"/>
                    <w:lang w:val="en-US" w:eastAsia="en-US"/>
                  </w:rPr>
                </w:rPrChange>
              </w:rPr>
              <w:t>1.5</w:t>
            </w:r>
            <w:r w:rsidRPr="007354A4">
              <w:rPr>
                <w:rFonts w:eastAsia="MS Mincho"/>
                <w:sz w:val="20"/>
                <w:szCs w:val="20"/>
                <w:lang w:val="en-US" w:eastAsia="en-US"/>
                <w:rPrChange w:id="588" w:author="Hannele Savela" w:date="2016-05-13T09:39:00Z">
                  <w:rPr>
                    <w:rFonts w:eastAsia="MS Mincho"/>
                    <w:sz w:val="24"/>
                    <w:szCs w:val="24"/>
                    <w:lang w:val="en-US" w:eastAsia="en-US"/>
                  </w:rPr>
                </w:rPrChange>
              </w:rPr>
              <w:t xml:space="preserve"> Engage with Arctic Portal to explore potential for incorporating datasets hosted on their websites with GCI.</w:t>
            </w:r>
          </w:p>
        </w:tc>
        <w:tc>
          <w:tcPr>
            <w:tcW w:w="567" w:type="dxa"/>
            <w:tcPrChange w:id="589" w:author="Hannele Savela" w:date="2016-05-13T10:24:00Z">
              <w:tcPr>
                <w:tcW w:w="709" w:type="dxa"/>
                <w:gridSpan w:val="2"/>
              </w:tcPr>
            </w:tcPrChange>
          </w:tcPr>
          <w:p w14:paraId="7893B8D2" w14:textId="77777777" w:rsidR="009379EE" w:rsidRPr="007354A4" w:rsidRDefault="009379EE" w:rsidP="009379EE">
            <w:pPr>
              <w:spacing w:after="0"/>
              <w:jc w:val="left"/>
              <w:rPr>
                <w:rFonts w:eastAsia="MS Mincho"/>
                <w:b/>
                <w:sz w:val="20"/>
                <w:szCs w:val="20"/>
                <w:lang w:val="en-US" w:eastAsia="en-US"/>
                <w:rPrChange w:id="59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591" w:author="Hannele Savela" w:date="2016-05-13T09:39:00Z">
                  <w:rPr>
                    <w:rFonts w:eastAsia="MS Mincho"/>
                    <w:b/>
                    <w:sz w:val="24"/>
                    <w:szCs w:val="24"/>
                    <w:lang w:val="en-US" w:eastAsia="en-US"/>
                  </w:rPr>
                </w:rPrChange>
              </w:rPr>
              <w:t>1</w:t>
            </w:r>
          </w:p>
        </w:tc>
        <w:tc>
          <w:tcPr>
            <w:tcW w:w="567" w:type="dxa"/>
            <w:tcPrChange w:id="592" w:author="Hannele Savela" w:date="2016-05-13T10:24:00Z">
              <w:tcPr>
                <w:tcW w:w="709" w:type="dxa"/>
                <w:gridSpan w:val="2"/>
              </w:tcPr>
            </w:tcPrChange>
          </w:tcPr>
          <w:p w14:paraId="5626507E" w14:textId="77777777" w:rsidR="009379EE" w:rsidRPr="007354A4" w:rsidRDefault="009379EE" w:rsidP="009379EE">
            <w:pPr>
              <w:spacing w:after="0"/>
              <w:jc w:val="left"/>
              <w:rPr>
                <w:rFonts w:eastAsia="MS Mincho"/>
                <w:b/>
                <w:sz w:val="20"/>
                <w:szCs w:val="20"/>
                <w:lang w:val="en-US" w:eastAsia="en-US"/>
                <w:rPrChange w:id="59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594" w:author="Hannele Savela" w:date="2016-05-13T09:39:00Z">
                  <w:rPr>
                    <w:rFonts w:eastAsia="MS Mincho"/>
                    <w:b/>
                    <w:sz w:val="24"/>
                    <w:szCs w:val="24"/>
                    <w:lang w:val="en-US" w:eastAsia="en-US"/>
                  </w:rPr>
                </w:rPrChange>
              </w:rPr>
              <w:t>2</w:t>
            </w:r>
          </w:p>
        </w:tc>
        <w:tc>
          <w:tcPr>
            <w:tcW w:w="567" w:type="dxa"/>
            <w:tcPrChange w:id="595" w:author="Hannele Savela" w:date="2016-05-13T10:24:00Z">
              <w:tcPr>
                <w:tcW w:w="567" w:type="dxa"/>
                <w:gridSpan w:val="2"/>
              </w:tcPr>
            </w:tcPrChange>
          </w:tcPr>
          <w:p w14:paraId="16EAC386" w14:textId="77777777" w:rsidR="009379EE" w:rsidRPr="007354A4" w:rsidRDefault="009379EE" w:rsidP="009379EE">
            <w:pPr>
              <w:spacing w:after="0"/>
              <w:jc w:val="left"/>
              <w:rPr>
                <w:rFonts w:eastAsia="MS Mincho"/>
                <w:b/>
                <w:sz w:val="20"/>
                <w:szCs w:val="20"/>
                <w:lang w:val="en-US" w:eastAsia="en-US"/>
                <w:rPrChange w:id="59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597" w:author="Hannele Savela" w:date="2016-05-13T09:39:00Z">
                  <w:rPr>
                    <w:rFonts w:eastAsia="MS Mincho"/>
                    <w:b/>
                    <w:sz w:val="24"/>
                    <w:szCs w:val="24"/>
                    <w:lang w:val="en-US" w:eastAsia="en-US"/>
                  </w:rPr>
                </w:rPrChange>
              </w:rPr>
              <w:t>2</w:t>
            </w:r>
          </w:p>
        </w:tc>
        <w:tc>
          <w:tcPr>
            <w:tcW w:w="1906" w:type="dxa"/>
            <w:tcPrChange w:id="598" w:author="Hannele Savela" w:date="2016-05-13T10:24:00Z">
              <w:tcPr>
                <w:tcW w:w="2117" w:type="dxa"/>
                <w:gridSpan w:val="2"/>
              </w:tcPr>
            </w:tcPrChange>
          </w:tcPr>
          <w:p w14:paraId="475BA5AD" w14:textId="77777777" w:rsidR="009379EE" w:rsidRPr="007354A4" w:rsidRDefault="009379EE" w:rsidP="009379EE">
            <w:pPr>
              <w:spacing w:after="0"/>
              <w:jc w:val="left"/>
              <w:rPr>
                <w:rFonts w:eastAsia="MS Mincho"/>
                <w:b/>
                <w:sz w:val="20"/>
                <w:szCs w:val="20"/>
                <w:lang w:val="en-US" w:eastAsia="en-US"/>
                <w:rPrChange w:id="59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00" w:author="Hannele Savela" w:date="2016-05-13T09:39:00Z">
                  <w:rPr>
                    <w:rFonts w:eastAsia="MS Mincho"/>
                    <w:b/>
                    <w:sz w:val="24"/>
                    <w:szCs w:val="24"/>
                    <w:lang w:val="en-US" w:eastAsia="en-US"/>
                  </w:rPr>
                </w:rPrChange>
              </w:rPr>
              <w:t>CCIN/ PDC</w:t>
            </w:r>
          </w:p>
        </w:tc>
        <w:tc>
          <w:tcPr>
            <w:tcW w:w="2630" w:type="dxa"/>
            <w:tcPrChange w:id="601" w:author="Hannele Savela" w:date="2016-05-13T10:24:00Z">
              <w:tcPr>
                <w:tcW w:w="2135" w:type="dxa"/>
              </w:tcPr>
            </w:tcPrChange>
          </w:tcPr>
          <w:p w14:paraId="21EFA7F4" w14:textId="61C7FA6C" w:rsidR="009379EE" w:rsidRPr="007354A4" w:rsidRDefault="00593D95" w:rsidP="00D955D0">
            <w:pPr>
              <w:spacing w:after="0"/>
              <w:jc w:val="left"/>
              <w:rPr>
                <w:rFonts w:eastAsia="MS Mincho"/>
                <w:b/>
                <w:sz w:val="20"/>
                <w:szCs w:val="20"/>
                <w:lang w:val="en-US" w:eastAsia="en-US"/>
                <w:rPrChange w:id="602" w:author="Hannele Savela" w:date="2016-05-13T09:39:00Z">
                  <w:rPr>
                    <w:rFonts w:eastAsia="MS Mincho"/>
                    <w:b/>
                    <w:sz w:val="24"/>
                    <w:szCs w:val="24"/>
                    <w:lang w:val="en-US" w:eastAsia="en-US"/>
                  </w:rPr>
                </w:rPrChange>
              </w:rPr>
            </w:pPr>
            <w:ins w:id="603" w:author="Hannele Savela" w:date="2016-05-13T09:43:00Z">
              <w:r w:rsidRPr="00593D95">
                <w:rPr>
                  <w:rFonts w:eastAsia="MS Mincho"/>
                  <w:b/>
                  <w:sz w:val="20"/>
                  <w:szCs w:val="20"/>
                  <w:lang w:val="en-US" w:eastAsia="en-US"/>
                </w:rPr>
                <w:t>Milestone:</w:t>
              </w:r>
              <w:r>
                <w:rPr>
                  <w:rFonts w:eastAsia="MS Mincho"/>
                  <w:b/>
                  <w:sz w:val="20"/>
                  <w:szCs w:val="20"/>
                  <w:lang w:val="en-US" w:eastAsia="en-US"/>
                </w:rPr>
                <w:t xml:space="preserve"> </w:t>
              </w:r>
              <w:r w:rsidRPr="00593D95">
                <w:rPr>
                  <w:rFonts w:eastAsia="MS Mincho"/>
                  <w:sz w:val="20"/>
                  <w:szCs w:val="20"/>
                  <w:lang w:val="en-US" w:eastAsia="en-US"/>
                  <w:rPrChange w:id="604" w:author="Hannele Savela" w:date="2016-05-13T09:44:00Z">
                    <w:rPr>
                      <w:rFonts w:eastAsia="MS Mincho"/>
                      <w:b/>
                      <w:sz w:val="20"/>
                      <w:szCs w:val="20"/>
                      <w:lang w:val="en-US" w:eastAsia="en-US"/>
                    </w:rPr>
                  </w:rPrChange>
                </w:rPr>
                <w:t>Arctic Portal contacted for discussions (VI2017)</w:t>
              </w:r>
            </w:ins>
            <w:ins w:id="605" w:author="Hannele Savela" w:date="2016-05-13T09:44:00Z">
              <w:r w:rsidR="00D955D0">
                <w:rPr>
                  <w:rFonts w:eastAsia="MS Mincho"/>
                  <w:sz w:val="20"/>
                  <w:szCs w:val="20"/>
                  <w:lang w:val="en-US" w:eastAsia="en-US"/>
                </w:rPr>
                <w:t xml:space="preserve"> </w:t>
              </w:r>
            </w:ins>
          </w:p>
        </w:tc>
      </w:tr>
      <w:tr w:rsidR="009379EE" w:rsidRPr="0001247A" w14:paraId="324B4617" w14:textId="77777777" w:rsidTr="00964517">
        <w:trPr>
          <w:cantSplit/>
          <w:trHeight w:val="1134"/>
          <w:trPrChange w:id="606" w:author="Hannele Savela" w:date="2016-05-13T10:24:00Z">
            <w:trPr>
              <w:cantSplit/>
              <w:trHeight w:val="1134"/>
            </w:trPr>
          </w:trPrChange>
        </w:trPr>
        <w:tc>
          <w:tcPr>
            <w:tcW w:w="4106" w:type="dxa"/>
            <w:tcPrChange w:id="607" w:author="Hannele Savela" w:date="2016-05-13T10:24:00Z">
              <w:tcPr>
                <w:tcW w:w="4106" w:type="dxa"/>
              </w:tcPr>
            </w:tcPrChange>
          </w:tcPr>
          <w:p w14:paraId="7C35D905" w14:textId="0D333ABF" w:rsidR="009379EE" w:rsidRPr="007354A4" w:rsidRDefault="003674AB" w:rsidP="009379EE">
            <w:pPr>
              <w:spacing w:after="0"/>
              <w:jc w:val="left"/>
              <w:rPr>
                <w:rFonts w:eastAsia="MS Mincho"/>
                <w:b/>
                <w:sz w:val="20"/>
                <w:szCs w:val="20"/>
                <w:lang w:val="en-US" w:eastAsia="en-US"/>
                <w:rPrChange w:id="608" w:author="Hannele Savela" w:date="2016-05-13T09:39:00Z">
                  <w:rPr>
                    <w:rFonts w:eastAsia="MS Mincho"/>
                    <w:b/>
                    <w:sz w:val="24"/>
                    <w:szCs w:val="24"/>
                    <w:lang w:val="en-US" w:eastAsia="en-US"/>
                  </w:rPr>
                </w:rPrChange>
              </w:rPr>
            </w:pPr>
            <w:r w:rsidRPr="00AE26FF">
              <w:rPr>
                <w:rFonts w:eastAsia="MS Mincho"/>
                <w:b/>
                <w:sz w:val="20"/>
                <w:szCs w:val="20"/>
                <w:lang w:val="en-US" w:eastAsia="en-US"/>
                <w:rPrChange w:id="609" w:author="Hannele Savela" w:date="2016-05-13T10:51:00Z">
                  <w:rPr>
                    <w:rFonts w:eastAsia="MS Mincho"/>
                    <w:b/>
                    <w:sz w:val="24"/>
                    <w:szCs w:val="24"/>
                    <w:lang w:val="en-US" w:eastAsia="en-US"/>
                  </w:rPr>
                </w:rPrChange>
              </w:rPr>
              <w:t>1.6</w:t>
            </w:r>
            <w:r w:rsidRPr="00AE26FF">
              <w:rPr>
                <w:rFonts w:eastAsia="MS Mincho"/>
                <w:sz w:val="20"/>
                <w:szCs w:val="20"/>
                <w:lang w:val="en-US" w:eastAsia="en-US"/>
                <w:rPrChange w:id="610" w:author="Hannele Savela" w:date="2016-05-13T10:51:00Z">
                  <w:rPr>
                    <w:rFonts w:eastAsia="MS Mincho"/>
                    <w:sz w:val="24"/>
                    <w:szCs w:val="24"/>
                    <w:lang w:val="en-US" w:eastAsia="en-US"/>
                  </w:rPr>
                </w:rPrChange>
              </w:rPr>
              <w:t xml:space="preserve"> Support GCW in the development and expansion of </w:t>
            </w:r>
            <w:proofErr w:type="spellStart"/>
            <w:r w:rsidRPr="00AE26FF">
              <w:rPr>
                <w:rFonts w:eastAsia="MS Mincho"/>
                <w:sz w:val="20"/>
                <w:szCs w:val="20"/>
                <w:lang w:val="en-US" w:eastAsia="en-US"/>
                <w:rPrChange w:id="611" w:author="Hannele Savela" w:date="2016-05-13T10:51:00Z">
                  <w:rPr>
                    <w:rFonts w:eastAsia="MS Mincho"/>
                    <w:sz w:val="24"/>
                    <w:szCs w:val="24"/>
                    <w:lang w:val="en-US" w:eastAsia="en-US"/>
                  </w:rPr>
                </w:rPrChange>
              </w:rPr>
              <w:t>CryoNet</w:t>
            </w:r>
            <w:proofErr w:type="spellEnd"/>
            <w:r w:rsidRPr="00AE26FF">
              <w:rPr>
                <w:rFonts w:eastAsia="MS Mincho"/>
                <w:sz w:val="20"/>
                <w:szCs w:val="20"/>
                <w:lang w:val="en-US" w:eastAsia="en-US"/>
                <w:rPrChange w:id="612" w:author="Hannele Savela" w:date="2016-05-13T10:51:00Z">
                  <w:rPr>
                    <w:rFonts w:eastAsia="MS Mincho"/>
                    <w:sz w:val="24"/>
                    <w:szCs w:val="24"/>
                    <w:lang w:val="en-US" w:eastAsia="en-US"/>
                  </w:rPr>
                </w:rPrChange>
              </w:rPr>
              <w:t xml:space="preserve">, identifying best practices for observations, sharing open data principles and capacity development activities. Incorporate </w:t>
            </w:r>
            <w:proofErr w:type="spellStart"/>
            <w:r w:rsidRPr="00AE26FF">
              <w:rPr>
                <w:rFonts w:eastAsia="MS Mincho"/>
                <w:sz w:val="20"/>
                <w:szCs w:val="20"/>
                <w:lang w:val="en-US" w:eastAsia="en-US"/>
                <w:rPrChange w:id="613" w:author="Hannele Savela" w:date="2016-05-13T10:51:00Z">
                  <w:rPr>
                    <w:rFonts w:eastAsia="MS Mincho"/>
                    <w:sz w:val="24"/>
                    <w:szCs w:val="24"/>
                    <w:lang w:val="en-US" w:eastAsia="en-US"/>
                  </w:rPr>
                </w:rPrChange>
              </w:rPr>
              <w:t>CryoNet</w:t>
            </w:r>
            <w:proofErr w:type="spellEnd"/>
            <w:r w:rsidRPr="00AE26FF">
              <w:rPr>
                <w:rFonts w:eastAsia="MS Mincho"/>
                <w:sz w:val="20"/>
                <w:szCs w:val="20"/>
                <w:lang w:val="en-US" w:eastAsia="en-US"/>
                <w:rPrChange w:id="614" w:author="Hannele Savela" w:date="2016-05-13T10:51:00Z">
                  <w:rPr>
                    <w:rFonts w:eastAsia="MS Mincho"/>
                    <w:sz w:val="24"/>
                    <w:szCs w:val="24"/>
                    <w:lang w:val="en-US" w:eastAsia="en-US"/>
                  </w:rPr>
                </w:rPrChange>
              </w:rPr>
              <w:t xml:space="preserve"> data into GCI.</w:t>
            </w:r>
          </w:p>
        </w:tc>
        <w:tc>
          <w:tcPr>
            <w:tcW w:w="567" w:type="dxa"/>
            <w:tcPrChange w:id="615" w:author="Hannele Savela" w:date="2016-05-13T10:24:00Z">
              <w:tcPr>
                <w:tcW w:w="709" w:type="dxa"/>
                <w:gridSpan w:val="2"/>
              </w:tcPr>
            </w:tcPrChange>
          </w:tcPr>
          <w:p w14:paraId="38D38776" w14:textId="77777777" w:rsidR="009379EE" w:rsidRPr="007354A4" w:rsidRDefault="009379EE" w:rsidP="009379EE">
            <w:pPr>
              <w:spacing w:after="0"/>
              <w:jc w:val="left"/>
              <w:rPr>
                <w:rFonts w:eastAsia="MS Mincho"/>
                <w:b/>
                <w:sz w:val="20"/>
                <w:szCs w:val="20"/>
                <w:lang w:val="en-US" w:eastAsia="en-US"/>
                <w:rPrChange w:id="61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17" w:author="Hannele Savela" w:date="2016-05-13T09:39:00Z">
                  <w:rPr>
                    <w:rFonts w:eastAsia="MS Mincho"/>
                    <w:b/>
                    <w:sz w:val="24"/>
                    <w:szCs w:val="24"/>
                    <w:lang w:val="en-US" w:eastAsia="en-US"/>
                  </w:rPr>
                </w:rPrChange>
              </w:rPr>
              <w:t>2</w:t>
            </w:r>
          </w:p>
        </w:tc>
        <w:tc>
          <w:tcPr>
            <w:tcW w:w="567" w:type="dxa"/>
            <w:tcPrChange w:id="618" w:author="Hannele Savela" w:date="2016-05-13T10:24:00Z">
              <w:tcPr>
                <w:tcW w:w="709" w:type="dxa"/>
                <w:gridSpan w:val="2"/>
              </w:tcPr>
            </w:tcPrChange>
          </w:tcPr>
          <w:p w14:paraId="260080FA" w14:textId="77777777" w:rsidR="009379EE" w:rsidRPr="007354A4" w:rsidRDefault="009379EE" w:rsidP="009379EE">
            <w:pPr>
              <w:spacing w:after="0"/>
              <w:jc w:val="left"/>
              <w:rPr>
                <w:rFonts w:eastAsia="MS Mincho"/>
                <w:b/>
                <w:sz w:val="20"/>
                <w:szCs w:val="20"/>
                <w:lang w:val="en-US" w:eastAsia="en-US"/>
                <w:rPrChange w:id="61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20" w:author="Hannele Savela" w:date="2016-05-13T09:39:00Z">
                  <w:rPr>
                    <w:rFonts w:eastAsia="MS Mincho"/>
                    <w:b/>
                    <w:sz w:val="24"/>
                    <w:szCs w:val="24"/>
                    <w:lang w:val="en-US" w:eastAsia="en-US"/>
                  </w:rPr>
                </w:rPrChange>
              </w:rPr>
              <w:t>2</w:t>
            </w:r>
          </w:p>
        </w:tc>
        <w:tc>
          <w:tcPr>
            <w:tcW w:w="567" w:type="dxa"/>
            <w:tcPrChange w:id="621" w:author="Hannele Savela" w:date="2016-05-13T10:24:00Z">
              <w:tcPr>
                <w:tcW w:w="567" w:type="dxa"/>
                <w:gridSpan w:val="2"/>
              </w:tcPr>
            </w:tcPrChange>
          </w:tcPr>
          <w:p w14:paraId="7C60B8C1" w14:textId="77777777" w:rsidR="009379EE" w:rsidRPr="007354A4" w:rsidRDefault="009379EE" w:rsidP="009379EE">
            <w:pPr>
              <w:spacing w:after="0"/>
              <w:jc w:val="left"/>
              <w:rPr>
                <w:rFonts w:eastAsia="MS Mincho"/>
                <w:b/>
                <w:sz w:val="20"/>
                <w:szCs w:val="20"/>
                <w:lang w:val="en-US" w:eastAsia="en-US"/>
                <w:rPrChange w:id="62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23" w:author="Hannele Savela" w:date="2016-05-13T09:39:00Z">
                  <w:rPr>
                    <w:rFonts w:eastAsia="MS Mincho"/>
                    <w:b/>
                    <w:sz w:val="24"/>
                    <w:szCs w:val="24"/>
                    <w:lang w:val="en-US" w:eastAsia="en-US"/>
                  </w:rPr>
                </w:rPrChange>
              </w:rPr>
              <w:t>1</w:t>
            </w:r>
          </w:p>
        </w:tc>
        <w:tc>
          <w:tcPr>
            <w:tcW w:w="1906" w:type="dxa"/>
            <w:tcPrChange w:id="624" w:author="Hannele Savela" w:date="2016-05-13T10:24:00Z">
              <w:tcPr>
                <w:tcW w:w="2117" w:type="dxa"/>
                <w:gridSpan w:val="2"/>
              </w:tcPr>
            </w:tcPrChange>
          </w:tcPr>
          <w:p w14:paraId="02871042" w14:textId="77777777" w:rsidR="009379EE" w:rsidRDefault="009379EE" w:rsidP="009379EE">
            <w:pPr>
              <w:spacing w:after="0"/>
              <w:jc w:val="left"/>
              <w:rPr>
                <w:ins w:id="625" w:author="Hannele Savela" w:date="2016-05-13T09:45:00Z"/>
                <w:rFonts w:eastAsia="MS Mincho"/>
                <w:b/>
                <w:sz w:val="20"/>
                <w:szCs w:val="20"/>
                <w:lang w:val="en-US" w:eastAsia="en-US"/>
              </w:rPr>
            </w:pPr>
            <w:r w:rsidRPr="007354A4">
              <w:rPr>
                <w:rFonts w:eastAsia="MS Mincho"/>
                <w:b/>
                <w:sz w:val="20"/>
                <w:szCs w:val="20"/>
                <w:lang w:val="en-US" w:eastAsia="en-US"/>
                <w:rPrChange w:id="626" w:author="Hannele Savela" w:date="2016-05-13T09:39:00Z">
                  <w:rPr>
                    <w:rFonts w:eastAsia="MS Mincho"/>
                    <w:b/>
                    <w:sz w:val="24"/>
                    <w:szCs w:val="24"/>
                    <w:lang w:val="en-US" w:eastAsia="en-US"/>
                  </w:rPr>
                </w:rPrChange>
              </w:rPr>
              <w:t>CCIN/ PDC</w:t>
            </w:r>
          </w:p>
          <w:p w14:paraId="259CBE53" w14:textId="128775FE" w:rsidR="000E58BD" w:rsidRPr="007354A4" w:rsidRDefault="000E58BD" w:rsidP="009379EE">
            <w:pPr>
              <w:spacing w:after="0"/>
              <w:jc w:val="left"/>
              <w:rPr>
                <w:rFonts w:eastAsia="MS Mincho"/>
                <w:b/>
                <w:sz w:val="20"/>
                <w:szCs w:val="20"/>
                <w:lang w:val="en-US" w:eastAsia="en-US"/>
                <w:rPrChange w:id="627" w:author="Hannele Savela" w:date="2016-05-13T09:39:00Z">
                  <w:rPr>
                    <w:rFonts w:eastAsia="MS Mincho"/>
                    <w:b/>
                    <w:sz w:val="24"/>
                    <w:szCs w:val="24"/>
                    <w:lang w:val="en-US" w:eastAsia="en-US"/>
                  </w:rPr>
                </w:rPrChange>
              </w:rPr>
            </w:pPr>
            <w:ins w:id="628" w:author="Hannele Savela" w:date="2016-05-13T09:45:00Z">
              <w:r>
                <w:rPr>
                  <w:rFonts w:eastAsia="MS Mincho"/>
                  <w:b/>
                  <w:sz w:val="20"/>
                  <w:szCs w:val="20"/>
                  <w:lang w:val="en-US" w:eastAsia="en-US"/>
                </w:rPr>
                <w:t>GCW?</w:t>
              </w:r>
            </w:ins>
          </w:p>
        </w:tc>
        <w:tc>
          <w:tcPr>
            <w:tcW w:w="2630" w:type="dxa"/>
            <w:tcPrChange w:id="629" w:author="Hannele Savela" w:date="2016-05-13T10:24:00Z">
              <w:tcPr>
                <w:tcW w:w="2135" w:type="dxa"/>
              </w:tcPr>
            </w:tcPrChange>
          </w:tcPr>
          <w:p w14:paraId="093E3386" w14:textId="7E000E5C" w:rsidR="009379EE" w:rsidRPr="007354A4" w:rsidRDefault="000E58BD" w:rsidP="00E74987">
            <w:pPr>
              <w:spacing w:after="0"/>
              <w:jc w:val="left"/>
              <w:rPr>
                <w:rFonts w:eastAsia="MS Mincho"/>
                <w:b/>
                <w:sz w:val="20"/>
                <w:szCs w:val="20"/>
                <w:lang w:val="en-US" w:eastAsia="en-US"/>
                <w:rPrChange w:id="630" w:author="Hannele Savela" w:date="2016-05-13T09:39:00Z">
                  <w:rPr>
                    <w:rFonts w:eastAsia="MS Mincho"/>
                    <w:b/>
                    <w:sz w:val="24"/>
                    <w:szCs w:val="24"/>
                    <w:lang w:val="en-US" w:eastAsia="en-US"/>
                  </w:rPr>
                </w:rPrChange>
              </w:rPr>
            </w:pPr>
            <w:ins w:id="631" w:author="Hannele Savela" w:date="2016-05-13T09:45:00Z">
              <w:r>
                <w:rPr>
                  <w:rFonts w:eastAsia="MS Mincho"/>
                  <w:b/>
                  <w:sz w:val="20"/>
                  <w:szCs w:val="20"/>
                  <w:lang w:val="en-US" w:eastAsia="en-US"/>
                </w:rPr>
                <w:t xml:space="preserve">Milestone: </w:t>
              </w:r>
              <w:r w:rsidRPr="000E58BD">
                <w:rPr>
                  <w:rFonts w:eastAsia="MS Mincho"/>
                  <w:sz w:val="20"/>
                  <w:szCs w:val="20"/>
                  <w:lang w:val="en-US" w:eastAsia="en-US"/>
                  <w:rPrChange w:id="632" w:author="Hannele Savela" w:date="2016-05-13T09:46:00Z">
                    <w:rPr>
                      <w:rFonts w:eastAsia="MS Mincho"/>
                      <w:b/>
                      <w:sz w:val="20"/>
                      <w:szCs w:val="20"/>
                      <w:lang w:val="en-US" w:eastAsia="en-US"/>
                    </w:rPr>
                  </w:rPrChange>
                </w:rPr>
                <w:t>Dis</w:t>
              </w:r>
            </w:ins>
            <w:ins w:id="633" w:author="Hannele Savela" w:date="2016-05-13T13:20:00Z">
              <w:r w:rsidR="00E74987">
                <w:rPr>
                  <w:rFonts w:eastAsia="MS Mincho"/>
                  <w:sz w:val="20"/>
                  <w:szCs w:val="20"/>
                  <w:lang w:val="en-US" w:eastAsia="en-US"/>
                </w:rPr>
                <w:t>cuss</w:t>
              </w:r>
            </w:ins>
            <w:ins w:id="634" w:author="Hannele Savela" w:date="2016-05-13T09:45:00Z">
              <w:r w:rsidRPr="000E58BD">
                <w:rPr>
                  <w:rFonts w:eastAsia="MS Mincho"/>
                  <w:sz w:val="20"/>
                  <w:szCs w:val="20"/>
                  <w:lang w:val="en-US" w:eastAsia="en-US"/>
                  <w:rPrChange w:id="635" w:author="Hannele Savela" w:date="2016-05-13T09:46:00Z">
                    <w:rPr>
                      <w:rFonts w:eastAsia="MS Mincho"/>
                      <w:b/>
                      <w:sz w:val="20"/>
                      <w:szCs w:val="20"/>
                      <w:lang w:val="en-US" w:eastAsia="en-US"/>
                    </w:rPr>
                  </w:rPrChange>
                </w:rPr>
                <w:t xml:space="preserve">ions initiated with GCW and possibilities for supported activities </w:t>
              </w:r>
            </w:ins>
            <w:ins w:id="636" w:author="Hannele Savela" w:date="2016-05-13T09:46:00Z">
              <w:r w:rsidRPr="000E58BD">
                <w:rPr>
                  <w:rFonts w:eastAsia="MS Mincho"/>
                  <w:sz w:val="20"/>
                  <w:szCs w:val="20"/>
                  <w:lang w:val="en-US" w:eastAsia="en-US"/>
                  <w:rPrChange w:id="637" w:author="Hannele Savela" w:date="2016-05-13T09:46:00Z">
                    <w:rPr>
                      <w:rFonts w:eastAsia="MS Mincho"/>
                      <w:b/>
                      <w:sz w:val="20"/>
                      <w:szCs w:val="20"/>
                      <w:lang w:val="en-US" w:eastAsia="en-US"/>
                    </w:rPr>
                  </w:rPrChange>
                </w:rPr>
                <w:t xml:space="preserve">and related actions </w:t>
              </w:r>
            </w:ins>
            <w:ins w:id="638" w:author="Hannele Savela" w:date="2016-05-13T09:45:00Z">
              <w:r w:rsidRPr="000E58BD">
                <w:rPr>
                  <w:rFonts w:eastAsia="MS Mincho"/>
                  <w:sz w:val="20"/>
                  <w:szCs w:val="20"/>
                  <w:lang w:val="en-US" w:eastAsia="en-US"/>
                  <w:rPrChange w:id="639" w:author="Hannele Savela" w:date="2016-05-13T09:46:00Z">
                    <w:rPr>
                      <w:rFonts w:eastAsia="MS Mincho"/>
                      <w:b/>
                      <w:sz w:val="20"/>
                      <w:szCs w:val="20"/>
                      <w:lang w:val="en-US" w:eastAsia="en-US"/>
                    </w:rPr>
                  </w:rPrChange>
                </w:rPr>
                <w:t>identified</w:t>
              </w:r>
            </w:ins>
            <w:ins w:id="640" w:author="Hannele Savela" w:date="2016-05-13T09:46:00Z">
              <w:r>
                <w:rPr>
                  <w:rFonts w:eastAsia="MS Mincho"/>
                  <w:sz w:val="20"/>
                  <w:szCs w:val="20"/>
                  <w:lang w:val="en-US" w:eastAsia="en-US"/>
                </w:rPr>
                <w:t xml:space="preserve"> (VI2017)</w:t>
              </w:r>
            </w:ins>
            <w:ins w:id="641" w:author="Hannele Savela" w:date="2016-05-13T09:45:00Z">
              <w:r w:rsidRPr="000E58BD">
                <w:rPr>
                  <w:rFonts w:eastAsia="MS Mincho"/>
                  <w:sz w:val="20"/>
                  <w:szCs w:val="20"/>
                  <w:lang w:val="en-US" w:eastAsia="en-US"/>
                  <w:rPrChange w:id="642" w:author="Hannele Savela" w:date="2016-05-13T09:46:00Z">
                    <w:rPr>
                      <w:rFonts w:eastAsia="MS Mincho"/>
                      <w:b/>
                      <w:sz w:val="20"/>
                      <w:szCs w:val="20"/>
                      <w:lang w:val="en-US" w:eastAsia="en-US"/>
                    </w:rPr>
                  </w:rPrChange>
                </w:rPr>
                <w:t>.</w:t>
              </w:r>
            </w:ins>
          </w:p>
        </w:tc>
      </w:tr>
      <w:tr w:rsidR="009379EE" w:rsidRPr="003375DB" w14:paraId="392247FE" w14:textId="77777777" w:rsidTr="00964517">
        <w:trPr>
          <w:cantSplit/>
          <w:trHeight w:val="1134"/>
          <w:trPrChange w:id="643" w:author="Hannele Savela" w:date="2016-05-13T10:24:00Z">
            <w:trPr>
              <w:cantSplit/>
              <w:trHeight w:val="1134"/>
            </w:trPr>
          </w:trPrChange>
        </w:trPr>
        <w:tc>
          <w:tcPr>
            <w:tcW w:w="4106" w:type="dxa"/>
            <w:tcPrChange w:id="644" w:author="Hannele Savela" w:date="2016-05-13T10:24:00Z">
              <w:tcPr>
                <w:tcW w:w="4106" w:type="dxa"/>
              </w:tcPr>
            </w:tcPrChange>
          </w:tcPr>
          <w:p w14:paraId="0CCCB2DB" w14:textId="77777777" w:rsidR="009379EE" w:rsidRPr="007354A4" w:rsidRDefault="009379EE" w:rsidP="009379EE">
            <w:pPr>
              <w:spacing w:after="0"/>
              <w:jc w:val="left"/>
              <w:rPr>
                <w:rFonts w:eastAsia="MS Mincho"/>
                <w:b/>
                <w:sz w:val="20"/>
                <w:szCs w:val="20"/>
                <w:lang w:val="en-US" w:eastAsia="en-US"/>
                <w:rPrChange w:id="64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46" w:author="Hannele Savela" w:date="2016-05-13T09:39:00Z">
                  <w:rPr>
                    <w:rFonts w:eastAsia="MS Mincho"/>
                    <w:b/>
                    <w:sz w:val="24"/>
                    <w:szCs w:val="24"/>
                    <w:lang w:val="en-US" w:eastAsia="en-US"/>
                  </w:rPr>
                </w:rPrChange>
              </w:rPr>
              <w:t>1.7</w:t>
            </w:r>
            <w:r w:rsidRPr="007354A4">
              <w:rPr>
                <w:rFonts w:eastAsia="MS Mincho"/>
                <w:sz w:val="20"/>
                <w:szCs w:val="20"/>
                <w:lang w:val="en-US" w:eastAsia="en-US"/>
                <w:rPrChange w:id="647" w:author="Hannele Savela" w:date="2016-05-13T09:39:00Z">
                  <w:rPr>
                    <w:rFonts w:eastAsia="MS Mincho"/>
                    <w:sz w:val="24"/>
                    <w:szCs w:val="24"/>
                    <w:lang w:val="en-US" w:eastAsia="en-US"/>
                  </w:rPr>
                </w:rPrChange>
              </w:rPr>
              <w:t xml:space="preserve"> Support ICIMOD in developing a </w:t>
            </w:r>
            <w:proofErr w:type="spellStart"/>
            <w:r w:rsidRPr="007354A4">
              <w:rPr>
                <w:rFonts w:eastAsia="MS Mincho"/>
                <w:sz w:val="20"/>
                <w:szCs w:val="20"/>
                <w:lang w:val="en-US" w:eastAsia="en-US"/>
                <w:rPrChange w:id="648" w:author="Hannele Savela" w:date="2016-05-13T09:39:00Z">
                  <w:rPr>
                    <w:rFonts w:eastAsia="MS Mincho"/>
                    <w:sz w:val="24"/>
                    <w:szCs w:val="24"/>
                    <w:lang w:val="en-US" w:eastAsia="en-US"/>
                  </w:rPr>
                </w:rPrChange>
              </w:rPr>
              <w:t>HimalyanGEOSS</w:t>
            </w:r>
            <w:proofErr w:type="spellEnd"/>
            <w:r w:rsidRPr="007354A4">
              <w:rPr>
                <w:rFonts w:eastAsia="MS Mincho"/>
                <w:sz w:val="20"/>
                <w:szCs w:val="20"/>
                <w:lang w:val="en-US" w:eastAsia="en-US"/>
                <w:rPrChange w:id="649" w:author="Hannele Savela" w:date="2016-05-13T09:39:00Z">
                  <w:rPr>
                    <w:rFonts w:eastAsia="MS Mincho"/>
                    <w:sz w:val="24"/>
                    <w:szCs w:val="24"/>
                    <w:lang w:val="en-US" w:eastAsia="en-US"/>
                  </w:rPr>
                </w:rPrChange>
              </w:rPr>
              <w:t>, sharing GEO’s broad open data principles and capacity building expertise, and incorporating Himalayan observations into the GCI. Connect othe</w:t>
            </w:r>
            <w:r w:rsidR="000530BC" w:rsidRPr="007354A4">
              <w:rPr>
                <w:rFonts w:eastAsia="MS Mincho"/>
                <w:sz w:val="20"/>
                <w:szCs w:val="20"/>
                <w:lang w:val="en-US" w:eastAsia="en-US"/>
                <w:rPrChange w:id="650" w:author="Hannele Savela" w:date="2016-05-13T09:39:00Z">
                  <w:rPr>
                    <w:rFonts w:eastAsia="MS Mincho"/>
                    <w:sz w:val="24"/>
                    <w:szCs w:val="24"/>
                    <w:lang w:val="en-US" w:eastAsia="en-US"/>
                  </w:rPr>
                </w:rPrChange>
              </w:rPr>
              <w:t>r initiatives, such as TPE, WMO/GCW, PEEX, and WCRP/</w:t>
            </w:r>
            <w:proofErr w:type="spellStart"/>
            <w:r w:rsidRPr="007354A4">
              <w:rPr>
                <w:rFonts w:eastAsia="MS Mincho"/>
                <w:sz w:val="20"/>
                <w:szCs w:val="20"/>
                <w:lang w:val="en-US" w:eastAsia="en-US"/>
                <w:rPrChange w:id="651" w:author="Hannele Savela" w:date="2016-05-13T09:39:00Z">
                  <w:rPr>
                    <w:rFonts w:eastAsia="MS Mincho"/>
                    <w:sz w:val="24"/>
                    <w:szCs w:val="24"/>
                    <w:lang w:val="en-US" w:eastAsia="en-US"/>
                  </w:rPr>
                </w:rPrChange>
              </w:rPr>
              <w:t>CliC</w:t>
            </w:r>
            <w:proofErr w:type="spellEnd"/>
            <w:r w:rsidRPr="007354A4">
              <w:rPr>
                <w:rFonts w:eastAsia="MS Mincho"/>
                <w:sz w:val="20"/>
                <w:szCs w:val="20"/>
                <w:lang w:val="en-US" w:eastAsia="en-US"/>
                <w:rPrChange w:id="652" w:author="Hannele Savela" w:date="2016-05-13T09:39:00Z">
                  <w:rPr>
                    <w:rFonts w:eastAsia="MS Mincho"/>
                    <w:sz w:val="24"/>
                    <w:szCs w:val="24"/>
                    <w:lang w:val="en-US" w:eastAsia="en-US"/>
                  </w:rPr>
                </w:rPrChange>
              </w:rPr>
              <w:t xml:space="preserve"> to maximize the effectiveness and scope of the </w:t>
            </w:r>
            <w:proofErr w:type="spellStart"/>
            <w:r w:rsidRPr="007354A4">
              <w:rPr>
                <w:rFonts w:eastAsia="MS Mincho"/>
                <w:sz w:val="20"/>
                <w:szCs w:val="20"/>
                <w:lang w:val="en-US" w:eastAsia="en-US"/>
                <w:rPrChange w:id="653" w:author="Hannele Savela" w:date="2016-05-13T09:39:00Z">
                  <w:rPr>
                    <w:rFonts w:eastAsia="MS Mincho"/>
                    <w:sz w:val="24"/>
                    <w:szCs w:val="24"/>
                    <w:lang w:val="en-US" w:eastAsia="en-US"/>
                  </w:rPr>
                </w:rPrChange>
              </w:rPr>
              <w:t>HimalayanGEOSS</w:t>
            </w:r>
            <w:proofErr w:type="spellEnd"/>
            <w:r w:rsidRPr="007354A4">
              <w:rPr>
                <w:rFonts w:eastAsia="MS Mincho"/>
                <w:sz w:val="20"/>
                <w:szCs w:val="20"/>
                <w:lang w:val="en-US" w:eastAsia="en-US"/>
                <w:rPrChange w:id="654" w:author="Hannele Savela" w:date="2016-05-13T09:39:00Z">
                  <w:rPr>
                    <w:rFonts w:eastAsia="MS Mincho"/>
                    <w:sz w:val="24"/>
                    <w:szCs w:val="24"/>
                    <w:lang w:val="en-US" w:eastAsia="en-US"/>
                  </w:rPr>
                </w:rPrChange>
              </w:rPr>
              <w:t>.</w:t>
            </w:r>
          </w:p>
        </w:tc>
        <w:tc>
          <w:tcPr>
            <w:tcW w:w="567" w:type="dxa"/>
            <w:tcPrChange w:id="655" w:author="Hannele Savela" w:date="2016-05-13T10:24:00Z">
              <w:tcPr>
                <w:tcW w:w="709" w:type="dxa"/>
                <w:gridSpan w:val="2"/>
              </w:tcPr>
            </w:tcPrChange>
          </w:tcPr>
          <w:p w14:paraId="23F62E83" w14:textId="77777777" w:rsidR="009379EE" w:rsidRPr="007354A4" w:rsidRDefault="009379EE" w:rsidP="009379EE">
            <w:pPr>
              <w:spacing w:after="0"/>
              <w:jc w:val="left"/>
              <w:rPr>
                <w:rFonts w:eastAsia="MS Mincho"/>
                <w:b/>
                <w:sz w:val="20"/>
                <w:szCs w:val="20"/>
                <w:lang w:val="en-US" w:eastAsia="en-US"/>
                <w:rPrChange w:id="65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57" w:author="Hannele Savela" w:date="2016-05-13T09:39:00Z">
                  <w:rPr>
                    <w:rFonts w:eastAsia="MS Mincho"/>
                    <w:b/>
                    <w:sz w:val="24"/>
                    <w:szCs w:val="24"/>
                    <w:lang w:val="en-US" w:eastAsia="en-US"/>
                  </w:rPr>
                </w:rPrChange>
              </w:rPr>
              <w:t>1</w:t>
            </w:r>
          </w:p>
        </w:tc>
        <w:tc>
          <w:tcPr>
            <w:tcW w:w="567" w:type="dxa"/>
            <w:tcPrChange w:id="658" w:author="Hannele Savela" w:date="2016-05-13T10:24:00Z">
              <w:tcPr>
                <w:tcW w:w="709" w:type="dxa"/>
                <w:gridSpan w:val="2"/>
              </w:tcPr>
            </w:tcPrChange>
          </w:tcPr>
          <w:p w14:paraId="36631ED9" w14:textId="77777777" w:rsidR="009379EE" w:rsidRPr="007354A4" w:rsidRDefault="009379EE" w:rsidP="009379EE">
            <w:pPr>
              <w:spacing w:after="0"/>
              <w:jc w:val="left"/>
              <w:rPr>
                <w:rFonts w:eastAsia="MS Mincho"/>
                <w:b/>
                <w:sz w:val="20"/>
                <w:szCs w:val="20"/>
                <w:lang w:val="en-US" w:eastAsia="en-US"/>
                <w:rPrChange w:id="65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60" w:author="Hannele Savela" w:date="2016-05-13T09:39:00Z">
                  <w:rPr>
                    <w:rFonts w:eastAsia="MS Mincho"/>
                    <w:b/>
                    <w:sz w:val="24"/>
                    <w:szCs w:val="24"/>
                    <w:lang w:val="en-US" w:eastAsia="en-US"/>
                  </w:rPr>
                </w:rPrChange>
              </w:rPr>
              <w:t>2</w:t>
            </w:r>
          </w:p>
        </w:tc>
        <w:tc>
          <w:tcPr>
            <w:tcW w:w="567" w:type="dxa"/>
            <w:tcPrChange w:id="661" w:author="Hannele Savela" w:date="2016-05-13T10:24:00Z">
              <w:tcPr>
                <w:tcW w:w="567" w:type="dxa"/>
                <w:gridSpan w:val="2"/>
              </w:tcPr>
            </w:tcPrChange>
          </w:tcPr>
          <w:p w14:paraId="13A33AB5" w14:textId="77777777" w:rsidR="009379EE" w:rsidRPr="007354A4" w:rsidRDefault="009379EE" w:rsidP="009379EE">
            <w:pPr>
              <w:spacing w:after="0"/>
              <w:jc w:val="left"/>
              <w:rPr>
                <w:rFonts w:eastAsia="MS Mincho"/>
                <w:b/>
                <w:sz w:val="20"/>
                <w:szCs w:val="20"/>
                <w:lang w:val="en-US" w:eastAsia="en-US"/>
                <w:rPrChange w:id="66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663" w:author="Hannele Savela" w:date="2016-05-13T09:39:00Z">
                  <w:rPr>
                    <w:rFonts w:eastAsia="MS Mincho"/>
                    <w:b/>
                    <w:sz w:val="24"/>
                    <w:szCs w:val="24"/>
                    <w:lang w:val="en-US" w:eastAsia="en-US"/>
                  </w:rPr>
                </w:rPrChange>
              </w:rPr>
              <w:t>1</w:t>
            </w:r>
          </w:p>
        </w:tc>
        <w:tc>
          <w:tcPr>
            <w:tcW w:w="1906" w:type="dxa"/>
            <w:tcPrChange w:id="664" w:author="Hannele Savela" w:date="2016-05-13T10:24:00Z">
              <w:tcPr>
                <w:tcW w:w="2117" w:type="dxa"/>
                <w:gridSpan w:val="2"/>
              </w:tcPr>
            </w:tcPrChange>
          </w:tcPr>
          <w:p w14:paraId="5CF45B48" w14:textId="77777777" w:rsidR="009379EE" w:rsidRPr="007354A4" w:rsidRDefault="00E84CC3" w:rsidP="009379EE">
            <w:pPr>
              <w:spacing w:after="0"/>
              <w:jc w:val="left"/>
              <w:rPr>
                <w:rFonts w:eastAsia="MS Mincho"/>
                <w:b/>
                <w:sz w:val="20"/>
                <w:szCs w:val="20"/>
                <w:lang w:val="fr-CH" w:eastAsia="en-US"/>
                <w:rPrChange w:id="665" w:author="Hannele Savela" w:date="2016-05-13T09:39:00Z">
                  <w:rPr>
                    <w:rFonts w:eastAsia="MS Mincho"/>
                    <w:b/>
                    <w:sz w:val="24"/>
                    <w:szCs w:val="24"/>
                    <w:lang w:val="fr-CH" w:eastAsia="en-US"/>
                  </w:rPr>
                </w:rPrChange>
              </w:rPr>
            </w:pPr>
            <w:r w:rsidRPr="007354A4">
              <w:rPr>
                <w:rFonts w:eastAsia="MS Mincho"/>
                <w:b/>
                <w:sz w:val="20"/>
                <w:szCs w:val="20"/>
                <w:lang w:val="fr-CH" w:eastAsia="en-US"/>
                <w:rPrChange w:id="666" w:author="Hannele Savela" w:date="2016-05-13T09:39:00Z">
                  <w:rPr>
                    <w:rFonts w:eastAsia="MS Mincho"/>
                    <w:b/>
                    <w:sz w:val="24"/>
                    <w:szCs w:val="24"/>
                    <w:lang w:val="fr-CH" w:eastAsia="en-US"/>
                  </w:rPr>
                </w:rPrChange>
              </w:rPr>
              <w:t>GCW</w:t>
            </w:r>
          </w:p>
          <w:p w14:paraId="780FFD5A" w14:textId="212D248A" w:rsidR="00B3243E" w:rsidRPr="007354A4" w:rsidRDefault="00B3243E" w:rsidP="009818A3">
            <w:pPr>
              <w:spacing w:after="0"/>
              <w:jc w:val="left"/>
              <w:rPr>
                <w:rFonts w:eastAsia="MS Mincho"/>
                <w:b/>
                <w:sz w:val="20"/>
                <w:szCs w:val="20"/>
                <w:lang w:val="fr-CH" w:eastAsia="en-US"/>
                <w:rPrChange w:id="667" w:author="Hannele Savela" w:date="2016-05-13T09:39:00Z">
                  <w:rPr>
                    <w:rFonts w:eastAsia="MS Mincho"/>
                    <w:b/>
                    <w:sz w:val="24"/>
                    <w:szCs w:val="24"/>
                    <w:lang w:val="fr-CH" w:eastAsia="en-US"/>
                  </w:rPr>
                </w:rPrChange>
              </w:rPr>
            </w:pPr>
            <w:r w:rsidRPr="007354A4">
              <w:rPr>
                <w:rFonts w:eastAsia="MS Mincho"/>
                <w:b/>
                <w:sz w:val="20"/>
                <w:szCs w:val="20"/>
                <w:lang w:val="it-IT" w:eastAsia="en-US"/>
                <w:rPrChange w:id="668" w:author="Hannele Savela" w:date="2016-05-13T09:39:00Z">
                  <w:rPr>
                    <w:rFonts w:eastAsia="MS Mincho"/>
                    <w:b/>
                    <w:sz w:val="24"/>
                    <w:szCs w:val="24"/>
                    <w:lang w:val="it-IT" w:eastAsia="en-US"/>
                  </w:rPr>
                </w:rPrChange>
              </w:rPr>
              <w:t>RADI/CAS + TUD</w:t>
            </w:r>
            <w:ins w:id="669" w:author="Hannele Savela" w:date="2016-05-12T13:14:00Z">
              <w:r w:rsidR="009818A3" w:rsidRPr="007354A4">
                <w:rPr>
                  <w:rFonts w:eastAsia="MS Mincho"/>
                  <w:b/>
                  <w:sz w:val="20"/>
                  <w:szCs w:val="20"/>
                  <w:lang w:val="it-IT" w:eastAsia="en-US"/>
                  <w:rPrChange w:id="670" w:author="Hannele Savela" w:date="2016-05-13T09:39:00Z">
                    <w:rPr>
                      <w:rFonts w:eastAsia="MS Mincho"/>
                      <w:b/>
                      <w:sz w:val="24"/>
                      <w:szCs w:val="24"/>
                      <w:lang w:val="it-IT" w:eastAsia="en-US"/>
                    </w:rPr>
                  </w:rPrChange>
                </w:rPr>
                <w:t xml:space="preserve"> </w:t>
              </w:r>
            </w:ins>
          </w:p>
        </w:tc>
        <w:tc>
          <w:tcPr>
            <w:tcW w:w="2630" w:type="dxa"/>
            <w:tcPrChange w:id="671" w:author="Hannele Savela" w:date="2016-05-13T10:24:00Z">
              <w:tcPr>
                <w:tcW w:w="2135" w:type="dxa"/>
              </w:tcPr>
            </w:tcPrChange>
          </w:tcPr>
          <w:p w14:paraId="762A6535" w14:textId="77777777" w:rsidR="009379EE" w:rsidRPr="00A85828" w:rsidRDefault="009237BC" w:rsidP="009379EE">
            <w:pPr>
              <w:spacing w:after="0"/>
              <w:jc w:val="left"/>
              <w:rPr>
                <w:ins w:id="672" w:author="Hannele Savela" w:date="2016-05-13T09:48:00Z"/>
                <w:rFonts w:eastAsia="MS Mincho"/>
                <w:sz w:val="20"/>
                <w:szCs w:val="20"/>
                <w:lang w:val="fr-CH" w:eastAsia="en-US"/>
                <w:rPrChange w:id="673" w:author="Hannele Savela" w:date="2016-05-13T09:49:00Z">
                  <w:rPr>
                    <w:ins w:id="674" w:author="Hannele Savela" w:date="2016-05-13T09:48:00Z"/>
                    <w:rFonts w:eastAsia="MS Mincho"/>
                    <w:b/>
                    <w:sz w:val="20"/>
                    <w:szCs w:val="20"/>
                    <w:lang w:val="fr-CH" w:eastAsia="en-US"/>
                  </w:rPr>
                </w:rPrChange>
              </w:rPr>
            </w:pPr>
            <w:proofErr w:type="spellStart"/>
            <w:ins w:id="675" w:author="Hannele Savela" w:date="2016-05-13T09:47:00Z">
              <w:r>
                <w:rPr>
                  <w:rFonts w:eastAsia="MS Mincho"/>
                  <w:b/>
                  <w:sz w:val="20"/>
                  <w:szCs w:val="20"/>
                  <w:lang w:val="fr-CH" w:eastAsia="en-US"/>
                </w:rPr>
                <w:t>Milestone</w:t>
              </w:r>
              <w:proofErr w:type="spellEnd"/>
              <w:r>
                <w:rPr>
                  <w:rFonts w:eastAsia="MS Mincho"/>
                  <w:b/>
                  <w:sz w:val="20"/>
                  <w:szCs w:val="20"/>
                  <w:lang w:val="fr-CH" w:eastAsia="en-US"/>
                </w:rPr>
                <w:t> </w:t>
              </w:r>
              <w:r w:rsidRPr="00A85828">
                <w:rPr>
                  <w:rFonts w:eastAsia="MS Mincho"/>
                  <w:sz w:val="20"/>
                  <w:szCs w:val="20"/>
                  <w:lang w:val="fr-CH" w:eastAsia="en-US"/>
                  <w:rPrChange w:id="676" w:author="Hannele Savela" w:date="2016-05-13T09:49:00Z">
                    <w:rPr>
                      <w:rFonts w:eastAsia="MS Mincho"/>
                      <w:b/>
                      <w:sz w:val="20"/>
                      <w:szCs w:val="20"/>
                      <w:lang w:val="fr-CH" w:eastAsia="en-US"/>
                    </w:rPr>
                  </w:rPrChange>
                </w:rPr>
                <w:t xml:space="preserve">: ICIMOD </w:t>
              </w:r>
              <w:proofErr w:type="spellStart"/>
              <w:r w:rsidRPr="00A85828">
                <w:rPr>
                  <w:rFonts w:eastAsia="MS Mincho"/>
                  <w:sz w:val="20"/>
                  <w:szCs w:val="20"/>
                  <w:lang w:val="fr-CH" w:eastAsia="en-US"/>
                  <w:rPrChange w:id="677" w:author="Hannele Savela" w:date="2016-05-13T09:49:00Z">
                    <w:rPr>
                      <w:rFonts w:eastAsia="MS Mincho"/>
                      <w:b/>
                      <w:sz w:val="20"/>
                      <w:szCs w:val="20"/>
                      <w:lang w:val="fr-CH" w:eastAsia="en-US"/>
                    </w:rPr>
                  </w:rPrChange>
                </w:rPr>
                <w:t>contacted</w:t>
              </w:r>
              <w:proofErr w:type="spellEnd"/>
              <w:r w:rsidRPr="00A85828">
                <w:rPr>
                  <w:rFonts w:eastAsia="MS Mincho"/>
                  <w:sz w:val="20"/>
                  <w:szCs w:val="20"/>
                  <w:lang w:val="fr-CH" w:eastAsia="en-US"/>
                  <w:rPrChange w:id="678" w:author="Hannele Savela" w:date="2016-05-13T09:49:00Z">
                    <w:rPr>
                      <w:rFonts w:eastAsia="MS Mincho"/>
                      <w:b/>
                      <w:sz w:val="20"/>
                      <w:szCs w:val="20"/>
                      <w:lang w:val="fr-CH" w:eastAsia="en-US"/>
                    </w:rPr>
                  </w:rPrChange>
                </w:rPr>
                <w:t xml:space="preserve"> for </w:t>
              </w:r>
              <w:proofErr w:type="spellStart"/>
              <w:r w:rsidRPr="00A85828">
                <w:rPr>
                  <w:rFonts w:eastAsia="MS Mincho"/>
                  <w:sz w:val="20"/>
                  <w:szCs w:val="20"/>
                  <w:lang w:val="fr-CH" w:eastAsia="en-US"/>
                  <w:rPrChange w:id="679" w:author="Hannele Savela" w:date="2016-05-13T09:49:00Z">
                    <w:rPr>
                      <w:rFonts w:eastAsia="MS Mincho"/>
                      <w:b/>
                      <w:sz w:val="20"/>
                      <w:szCs w:val="20"/>
                      <w:lang w:val="fr-CH" w:eastAsia="en-US"/>
                    </w:rPr>
                  </w:rPrChange>
                </w:rPr>
                <w:t>discusisons</w:t>
              </w:r>
              <w:proofErr w:type="spellEnd"/>
              <w:r w:rsidRPr="00A85828">
                <w:rPr>
                  <w:rFonts w:eastAsia="MS Mincho"/>
                  <w:sz w:val="20"/>
                  <w:szCs w:val="20"/>
                  <w:lang w:val="fr-CH" w:eastAsia="en-US"/>
                  <w:rPrChange w:id="680" w:author="Hannele Savela" w:date="2016-05-13T09:49:00Z">
                    <w:rPr>
                      <w:rFonts w:eastAsia="MS Mincho"/>
                      <w:b/>
                      <w:sz w:val="20"/>
                      <w:szCs w:val="20"/>
                      <w:lang w:val="fr-CH" w:eastAsia="en-US"/>
                    </w:rPr>
                  </w:rPrChange>
                </w:rPr>
                <w:t xml:space="preserve"> (III2017)</w:t>
              </w:r>
            </w:ins>
          </w:p>
          <w:p w14:paraId="58B7A9E1" w14:textId="7549201E" w:rsidR="009237BC" w:rsidRPr="00A85828" w:rsidRDefault="009237BC" w:rsidP="009379EE">
            <w:pPr>
              <w:spacing w:after="0"/>
              <w:jc w:val="left"/>
              <w:rPr>
                <w:ins w:id="681" w:author="Hannele Savela" w:date="2016-05-13T09:47:00Z"/>
                <w:rFonts w:eastAsia="MS Mincho"/>
                <w:sz w:val="20"/>
                <w:szCs w:val="20"/>
                <w:lang w:val="fr-CH" w:eastAsia="en-US"/>
                <w:rPrChange w:id="682" w:author="Hannele Savela" w:date="2016-05-13T09:49:00Z">
                  <w:rPr>
                    <w:ins w:id="683" w:author="Hannele Savela" w:date="2016-05-13T09:47:00Z"/>
                    <w:rFonts w:eastAsia="MS Mincho"/>
                    <w:b/>
                    <w:sz w:val="20"/>
                    <w:szCs w:val="20"/>
                    <w:lang w:val="fr-CH" w:eastAsia="en-US"/>
                  </w:rPr>
                </w:rPrChange>
              </w:rPr>
            </w:pPr>
            <w:proofErr w:type="spellStart"/>
            <w:ins w:id="684" w:author="Hannele Savela" w:date="2016-05-13T09:48:00Z">
              <w:r>
                <w:rPr>
                  <w:rFonts w:eastAsia="MS Mincho"/>
                  <w:b/>
                  <w:sz w:val="20"/>
                  <w:szCs w:val="20"/>
                  <w:lang w:val="fr-CH" w:eastAsia="en-US"/>
                </w:rPr>
                <w:t>Deliverable</w:t>
              </w:r>
              <w:proofErr w:type="spellEnd"/>
              <w:r>
                <w:rPr>
                  <w:rFonts w:eastAsia="MS Mincho"/>
                  <w:b/>
                  <w:sz w:val="20"/>
                  <w:szCs w:val="20"/>
                  <w:lang w:val="fr-CH" w:eastAsia="en-US"/>
                </w:rPr>
                <w:t xml:space="preserve"> : </w:t>
              </w:r>
              <w:proofErr w:type="spellStart"/>
              <w:r w:rsidRPr="00A85828">
                <w:rPr>
                  <w:rFonts w:eastAsia="MS Mincho"/>
                  <w:sz w:val="20"/>
                  <w:szCs w:val="20"/>
                  <w:lang w:val="fr-CH" w:eastAsia="en-US"/>
                  <w:rPrChange w:id="685" w:author="Hannele Savela" w:date="2016-05-13T09:49:00Z">
                    <w:rPr>
                      <w:rFonts w:eastAsia="MS Mincho"/>
                      <w:b/>
                      <w:sz w:val="20"/>
                      <w:szCs w:val="20"/>
                      <w:lang w:val="fr-CH" w:eastAsia="en-US"/>
                    </w:rPr>
                  </w:rPrChange>
                </w:rPr>
                <w:t>Jointly</w:t>
              </w:r>
              <w:proofErr w:type="spellEnd"/>
              <w:r w:rsidRPr="00A85828">
                <w:rPr>
                  <w:rFonts w:eastAsia="MS Mincho"/>
                  <w:sz w:val="20"/>
                  <w:szCs w:val="20"/>
                  <w:lang w:val="fr-CH" w:eastAsia="en-US"/>
                  <w:rPrChange w:id="686" w:author="Hannele Savela" w:date="2016-05-13T09:49:00Z">
                    <w:rPr>
                      <w:rFonts w:eastAsia="MS Mincho"/>
                      <w:b/>
                      <w:sz w:val="20"/>
                      <w:szCs w:val="20"/>
                      <w:lang w:val="fr-CH" w:eastAsia="en-US"/>
                    </w:rPr>
                  </w:rPrChange>
                </w:rPr>
                <w:t xml:space="preserve"> </w:t>
              </w:r>
              <w:proofErr w:type="spellStart"/>
              <w:r w:rsidRPr="00A85828">
                <w:rPr>
                  <w:rFonts w:eastAsia="MS Mincho"/>
                  <w:sz w:val="20"/>
                  <w:szCs w:val="20"/>
                  <w:lang w:val="fr-CH" w:eastAsia="en-US"/>
                  <w:rPrChange w:id="687" w:author="Hannele Savela" w:date="2016-05-13T09:49:00Z">
                    <w:rPr>
                      <w:rFonts w:eastAsia="MS Mincho"/>
                      <w:b/>
                      <w:sz w:val="20"/>
                      <w:szCs w:val="20"/>
                      <w:lang w:val="fr-CH" w:eastAsia="en-US"/>
                    </w:rPr>
                  </w:rPrChange>
                </w:rPr>
                <w:t>produced</w:t>
              </w:r>
              <w:proofErr w:type="spellEnd"/>
              <w:r w:rsidRPr="00A85828">
                <w:rPr>
                  <w:rFonts w:eastAsia="MS Mincho"/>
                  <w:sz w:val="20"/>
                  <w:szCs w:val="20"/>
                  <w:lang w:val="fr-CH" w:eastAsia="en-US"/>
                  <w:rPrChange w:id="688" w:author="Hannele Savela" w:date="2016-05-13T09:49:00Z">
                    <w:rPr>
                      <w:rFonts w:eastAsia="MS Mincho"/>
                      <w:b/>
                      <w:sz w:val="20"/>
                      <w:szCs w:val="20"/>
                      <w:lang w:val="fr-CH" w:eastAsia="en-US"/>
                    </w:rPr>
                  </w:rPrChange>
                </w:rPr>
                <w:t xml:space="preserve"> action plan for possible collaboration and </w:t>
              </w:r>
              <w:proofErr w:type="spellStart"/>
              <w:r w:rsidRPr="00A85828">
                <w:rPr>
                  <w:rFonts w:eastAsia="MS Mincho"/>
                  <w:sz w:val="20"/>
                  <w:szCs w:val="20"/>
                  <w:lang w:val="fr-CH" w:eastAsia="en-US"/>
                  <w:rPrChange w:id="689" w:author="Hannele Savela" w:date="2016-05-13T09:49:00Z">
                    <w:rPr>
                      <w:rFonts w:eastAsia="MS Mincho"/>
                      <w:b/>
                      <w:sz w:val="20"/>
                      <w:szCs w:val="20"/>
                      <w:lang w:val="fr-CH" w:eastAsia="en-US"/>
                    </w:rPr>
                  </w:rPrChange>
                </w:rPr>
                <w:t>related</w:t>
              </w:r>
              <w:proofErr w:type="spellEnd"/>
              <w:r w:rsidRPr="00A85828">
                <w:rPr>
                  <w:rFonts w:eastAsia="MS Mincho"/>
                  <w:sz w:val="20"/>
                  <w:szCs w:val="20"/>
                  <w:lang w:val="fr-CH" w:eastAsia="en-US"/>
                  <w:rPrChange w:id="690" w:author="Hannele Savela" w:date="2016-05-13T09:49:00Z">
                    <w:rPr>
                      <w:rFonts w:eastAsia="MS Mincho"/>
                      <w:b/>
                      <w:sz w:val="20"/>
                      <w:szCs w:val="20"/>
                      <w:lang w:val="fr-CH" w:eastAsia="en-US"/>
                    </w:rPr>
                  </w:rPrChange>
                </w:rPr>
                <w:t xml:space="preserve"> </w:t>
              </w:r>
              <w:proofErr w:type="spellStart"/>
              <w:r w:rsidRPr="00A85828">
                <w:rPr>
                  <w:rFonts w:eastAsia="MS Mincho"/>
                  <w:sz w:val="20"/>
                  <w:szCs w:val="20"/>
                  <w:lang w:val="fr-CH" w:eastAsia="en-US"/>
                  <w:rPrChange w:id="691" w:author="Hannele Savela" w:date="2016-05-13T09:49:00Z">
                    <w:rPr>
                      <w:rFonts w:eastAsia="MS Mincho"/>
                      <w:b/>
                      <w:sz w:val="20"/>
                      <w:szCs w:val="20"/>
                      <w:lang w:val="fr-CH" w:eastAsia="en-US"/>
                    </w:rPr>
                  </w:rPrChange>
                </w:rPr>
                <w:t>activities</w:t>
              </w:r>
            </w:ins>
            <w:proofErr w:type="spellEnd"/>
            <w:ins w:id="692" w:author="Hannele Savela" w:date="2016-05-13T13:20:00Z">
              <w:r w:rsidR="00E74987">
                <w:rPr>
                  <w:rFonts w:eastAsia="MS Mincho"/>
                  <w:sz w:val="20"/>
                  <w:szCs w:val="20"/>
                  <w:lang w:val="fr-CH" w:eastAsia="en-US"/>
                </w:rPr>
                <w:t xml:space="preserve"> </w:t>
              </w:r>
              <w:r w:rsidR="00E74987" w:rsidRPr="00E74987">
                <w:rPr>
                  <w:rFonts w:eastAsia="MS Mincho"/>
                  <w:sz w:val="20"/>
                  <w:szCs w:val="20"/>
                  <w:lang w:val="fr-CH" w:eastAsia="en-US"/>
                  <w:rPrChange w:id="693" w:author="Hannele Savela" w:date="2016-05-13T13:20:00Z">
                    <w:rPr>
                      <w:rFonts w:eastAsia="MS Mincho"/>
                      <w:b/>
                      <w:sz w:val="20"/>
                      <w:szCs w:val="20"/>
                      <w:lang w:val="fr-CH" w:eastAsia="en-US"/>
                    </w:rPr>
                  </w:rPrChange>
                </w:rPr>
                <w:t>(IX2017)</w:t>
              </w:r>
            </w:ins>
          </w:p>
          <w:p w14:paraId="18777077" w14:textId="1B9C5D65" w:rsidR="009237BC" w:rsidRPr="007354A4" w:rsidRDefault="009237BC" w:rsidP="009379EE">
            <w:pPr>
              <w:spacing w:after="0"/>
              <w:jc w:val="left"/>
              <w:rPr>
                <w:rFonts w:eastAsia="MS Mincho"/>
                <w:b/>
                <w:sz w:val="20"/>
                <w:szCs w:val="20"/>
                <w:lang w:val="fr-CH" w:eastAsia="en-US"/>
                <w:rPrChange w:id="694" w:author="Hannele Savela" w:date="2016-05-13T09:39:00Z">
                  <w:rPr>
                    <w:rFonts w:eastAsia="MS Mincho"/>
                    <w:b/>
                    <w:sz w:val="24"/>
                    <w:szCs w:val="24"/>
                    <w:lang w:val="fr-CH" w:eastAsia="en-US"/>
                  </w:rPr>
                </w:rPrChange>
              </w:rPr>
            </w:pPr>
            <w:ins w:id="695" w:author="Hannele Savela" w:date="2016-05-13T09:48:00Z">
              <w:r>
                <w:rPr>
                  <w:rFonts w:eastAsia="MS Mincho"/>
                  <w:b/>
                  <w:sz w:val="20"/>
                  <w:szCs w:val="20"/>
                  <w:lang w:val="fr-CH" w:eastAsia="en-US"/>
                </w:rPr>
                <w:t xml:space="preserve"> </w:t>
              </w:r>
            </w:ins>
            <w:ins w:id="696" w:author="Hannele Savela" w:date="2016-05-13T09:47:00Z">
              <w:r>
                <w:rPr>
                  <w:rFonts w:eastAsia="MS Mincho"/>
                  <w:b/>
                  <w:sz w:val="20"/>
                  <w:szCs w:val="20"/>
                  <w:lang w:val="fr-CH" w:eastAsia="en-US"/>
                </w:rPr>
                <w:t xml:space="preserve"> </w:t>
              </w:r>
            </w:ins>
          </w:p>
        </w:tc>
      </w:tr>
      <w:tr w:rsidR="001B778D" w:rsidRPr="0095425D" w14:paraId="446736FC" w14:textId="77777777" w:rsidTr="00272FEB">
        <w:trPr>
          <w:cantSplit/>
          <w:trHeight w:val="1134"/>
          <w:trPrChange w:id="697" w:author="Hannele Savela" w:date="2016-05-19T09:14:00Z">
            <w:trPr>
              <w:cantSplit/>
              <w:trHeight w:val="1134"/>
            </w:trPr>
          </w:trPrChange>
        </w:trPr>
        <w:tc>
          <w:tcPr>
            <w:tcW w:w="4106" w:type="dxa"/>
            <w:shd w:val="clear" w:color="auto" w:fill="FFFF00"/>
            <w:tcPrChange w:id="698" w:author="Hannele Savela" w:date="2016-05-19T09:14:00Z">
              <w:tcPr>
                <w:tcW w:w="4106" w:type="dxa"/>
              </w:tcPr>
            </w:tcPrChange>
          </w:tcPr>
          <w:p w14:paraId="4D861F69" w14:textId="2D6FD9A9" w:rsidR="001B778D" w:rsidRPr="0095425D" w:rsidRDefault="001B778D" w:rsidP="001B778D">
            <w:pPr>
              <w:rPr>
                <w:rFonts w:eastAsia="Times New Roman"/>
                <w:sz w:val="20"/>
                <w:szCs w:val="20"/>
                <w:lang w:val="en-US"/>
                <w:rPrChange w:id="699" w:author="Hannele Savela" w:date="2016-05-19T09:38:00Z">
                  <w:rPr>
                    <w:rFonts w:eastAsia="Times New Roman"/>
                    <w:lang w:val="en-US"/>
                  </w:rPr>
                </w:rPrChange>
              </w:rPr>
            </w:pPr>
            <w:r w:rsidRPr="0095425D">
              <w:rPr>
                <w:rFonts w:eastAsia="Times New Roman"/>
                <w:b/>
                <w:sz w:val="20"/>
                <w:szCs w:val="20"/>
                <w:lang w:val="en-US"/>
                <w:rPrChange w:id="700" w:author="Hannele Savela" w:date="2016-05-19T09:39:00Z">
                  <w:rPr>
                    <w:rFonts w:eastAsia="Times New Roman"/>
                    <w:lang w:val="en-US"/>
                  </w:rPr>
                </w:rPrChange>
              </w:rPr>
              <w:t>1.8</w:t>
            </w:r>
            <w:r w:rsidRPr="0095425D">
              <w:rPr>
                <w:rFonts w:eastAsia="Times New Roman"/>
                <w:sz w:val="20"/>
                <w:szCs w:val="20"/>
                <w:lang w:val="en-US"/>
                <w:rPrChange w:id="701" w:author="Hannele Savela" w:date="2016-05-19T09:38:00Z">
                  <w:rPr>
                    <w:rFonts w:eastAsia="Times New Roman"/>
                    <w:lang w:val="en-US"/>
                  </w:rPr>
                </w:rPrChange>
              </w:rPr>
              <w:t xml:space="preserve"> Analyze and report on alignment between GEO/GEOCRI data principles and policies and the data principles and policies established by</w:t>
            </w:r>
            <w:proofErr w:type="gramStart"/>
            <w:r w:rsidRPr="0095425D">
              <w:rPr>
                <w:rFonts w:eastAsia="Times New Roman"/>
                <w:sz w:val="20"/>
                <w:szCs w:val="20"/>
                <w:lang w:val="en-US"/>
                <w:rPrChange w:id="702" w:author="Hannele Savela" w:date="2016-05-19T09:38:00Z">
                  <w:rPr>
                    <w:rFonts w:eastAsia="Times New Roman"/>
                    <w:lang w:val="en-US"/>
                  </w:rPr>
                </w:rPrChange>
              </w:rPr>
              <w:t>  SC</w:t>
            </w:r>
            <w:bookmarkStart w:id="703" w:name="_GoBack"/>
            <w:bookmarkEnd w:id="703"/>
            <w:r w:rsidRPr="0095425D">
              <w:rPr>
                <w:rFonts w:eastAsia="Times New Roman"/>
                <w:sz w:val="20"/>
                <w:szCs w:val="20"/>
                <w:lang w:val="en-US"/>
                <w:rPrChange w:id="704" w:author="Hannele Savela" w:date="2016-05-19T09:38:00Z">
                  <w:rPr>
                    <w:rFonts w:eastAsia="Times New Roman"/>
                    <w:lang w:val="en-US"/>
                  </w:rPr>
                </w:rPrChange>
              </w:rPr>
              <w:t>AR</w:t>
            </w:r>
            <w:proofErr w:type="gramEnd"/>
            <w:r w:rsidRPr="0095425D">
              <w:rPr>
                <w:rFonts w:eastAsia="Times New Roman"/>
                <w:sz w:val="20"/>
                <w:szCs w:val="20"/>
                <w:lang w:val="en-US"/>
                <w:rPrChange w:id="705" w:author="Hannele Savela" w:date="2016-05-19T09:38:00Z">
                  <w:rPr>
                    <w:rFonts w:eastAsia="Times New Roman"/>
                    <w:lang w:val="en-US"/>
                  </w:rPr>
                </w:rPrChange>
              </w:rPr>
              <w:t>, IASC and SAON.</w:t>
            </w:r>
          </w:p>
          <w:p w14:paraId="4A8D829F" w14:textId="77777777" w:rsidR="001B778D" w:rsidRPr="0095425D" w:rsidRDefault="001B778D" w:rsidP="009379EE">
            <w:pPr>
              <w:spacing w:after="0"/>
              <w:jc w:val="left"/>
              <w:rPr>
                <w:rFonts w:eastAsia="MS Mincho"/>
                <w:b/>
                <w:sz w:val="20"/>
                <w:szCs w:val="20"/>
                <w:lang w:val="en-US" w:eastAsia="en-US"/>
              </w:rPr>
            </w:pPr>
          </w:p>
        </w:tc>
        <w:tc>
          <w:tcPr>
            <w:tcW w:w="567" w:type="dxa"/>
            <w:shd w:val="clear" w:color="auto" w:fill="FFFF00"/>
            <w:tcPrChange w:id="706" w:author="Hannele Savela" w:date="2016-05-19T09:14:00Z">
              <w:tcPr>
                <w:tcW w:w="567" w:type="dxa"/>
              </w:tcPr>
            </w:tcPrChange>
          </w:tcPr>
          <w:p w14:paraId="31D8DC10" w14:textId="36FDEC0E" w:rsidR="001B778D" w:rsidRPr="0095425D" w:rsidRDefault="001B778D" w:rsidP="009379EE">
            <w:pPr>
              <w:spacing w:after="0"/>
              <w:jc w:val="left"/>
              <w:rPr>
                <w:rFonts w:eastAsia="MS Mincho"/>
                <w:b/>
                <w:sz w:val="20"/>
                <w:szCs w:val="20"/>
                <w:lang w:val="en-US" w:eastAsia="en-US"/>
              </w:rPr>
            </w:pPr>
            <w:r w:rsidRPr="0095425D">
              <w:rPr>
                <w:rFonts w:eastAsia="MS Mincho"/>
                <w:b/>
                <w:sz w:val="20"/>
                <w:szCs w:val="20"/>
                <w:lang w:val="en-US" w:eastAsia="en-US"/>
              </w:rPr>
              <w:t>1</w:t>
            </w:r>
          </w:p>
        </w:tc>
        <w:tc>
          <w:tcPr>
            <w:tcW w:w="567" w:type="dxa"/>
            <w:shd w:val="clear" w:color="auto" w:fill="FFFF00"/>
            <w:tcPrChange w:id="707" w:author="Hannele Savela" w:date="2016-05-19T09:14:00Z">
              <w:tcPr>
                <w:tcW w:w="567" w:type="dxa"/>
                <w:gridSpan w:val="2"/>
              </w:tcPr>
            </w:tcPrChange>
          </w:tcPr>
          <w:p w14:paraId="677F2488" w14:textId="4655AFC0" w:rsidR="001B778D" w:rsidRPr="0095425D" w:rsidRDefault="001B778D" w:rsidP="009379EE">
            <w:pPr>
              <w:spacing w:after="0"/>
              <w:jc w:val="left"/>
              <w:rPr>
                <w:rFonts w:eastAsia="MS Mincho"/>
                <w:b/>
                <w:sz w:val="20"/>
                <w:szCs w:val="20"/>
                <w:lang w:val="en-US" w:eastAsia="en-US"/>
              </w:rPr>
            </w:pPr>
            <w:r w:rsidRPr="0095425D">
              <w:rPr>
                <w:rFonts w:eastAsia="MS Mincho"/>
                <w:b/>
                <w:sz w:val="20"/>
                <w:szCs w:val="20"/>
                <w:lang w:val="en-US" w:eastAsia="en-US"/>
              </w:rPr>
              <w:t>1</w:t>
            </w:r>
          </w:p>
        </w:tc>
        <w:tc>
          <w:tcPr>
            <w:tcW w:w="567" w:type="dxa"/>
            <w:shd w:val="clear" w:color="auto" w:fill="FFFF00"/>
            <w:tcPrChange w:id="708" w:author="Hannele Savela" w:date="2016-05-19T09:14:00Z">
              <w:tcPr>
                <w:tcW w:w="567" w:type="dxa"/>
                <w:gridSpan w:val="2"/>
              </w:tcPr>
            </w:tcPrChange>
          </w:tcPr>
          <w:p w14:paraId="13A963A1" w14:textId="60442A58" w:rsidR="001B778D" w:rsidRPr="0095425D" w:rsidRDefault="001B778D" w:rsidP="009379EE">
            <w:pPr>
              <w:spacing w:after="0"/>
              <w:jc w:val="left"/>
              <w:rPr>
                <w:rFonts w:eastAsia="MS Mincho"/>
                <w:b/>
                <w:sz w:val="20"/>
                <w:szCs w:val="20"/>
                <w:lang w:val="en-US" w:eastAsia="en-US"/>
              </w:rPr>
            </w:pPr>
            <w:r w:rsidRPr="0095425D">
              <w:rPr>
                <w:rFonts w:eastAsia="MS Mincho"/>
                <w:b/>
                <w:sz w:val="20"/>
                <w:szCs w:val="20"/>
                <w:lang w:val="en-US" w:eastAsia="en-US"/>
              </w:rPr>
              <w:t>2</w:t>
            </w:r>
          </w:p>
        </w:tc>
        <w:tc>
          <w:tcPr>
            <w:tcW w:w="1906" w:type="dxa"/>
            <w:shd w:val="clear" w:color="auto" w:fill="FFFF00"/>
            <w:tcPrChange w:id="709" w:author="Hannele Savela" w:date="2016-05-19T09:14:00Z">
              <w:tcPr>
                <w:tcW w:w="1906" w:type="dxa"/>
                <w:gridSpan w:val="2"/>
              </w:tcPr>
            </w:tcPrChange>
          </w:tcPr>
          <w:p w14:paraId="7099D7AE" w14:textId="77777777" w:rsidR="001B778D" w:rsidRPr="0095425D" w:rsidRDefault="001B778D" w:rsidP="009379EE">
            <w:pPr>
              <w:spacing w:after="0"/>
              <w:jc w:val="left"/>
              <w:rPr>
                <w:ins w:id="710" w:author="Hannele Savela" w:date="2016-05-19T09:20:00Z"/>
                <w:rFonts w:eastAsia="MS Mincho"/>
                <w:b/>
                <w:sz w:val="20"/>
                <w:szCs w:val="20"/>
                <w:lang w:val="fr-CH" w:eastAsia="en-US"/>
              </w:rPr>
            </w:pPr>
            <w:r w:rsidRPr="0095425D">
              <w:rPr>
                <w:rFonts w:eastAsia="MS Mincho"/>
                <w:b/>
                <w:sz w:val="20"/>
                <w:szCs w:val="20"/>
                <w:lang w:val="fr-CH" w:eastAsia="en-US"/>
              </w:rPr>
              <w:t xml:space="preserve">SAON </w:t>
            </w:r>
          </w:p>
          <w:p w14:paraId="645FD261" w14:textId="2B5D3D11" w:rsidR="004A6C77" w:rsidRPr="0095425D" w:rsidRDefault="004A6C77" w:rsidP="009379EE">
            <w:pPr>
              <w:spacing w:after="0"/>
              <w:jc w:val="left"/>
              <w:rPr>
                <w:rFonts w:eastAsia="MS Mincho"/>
                <w:b/>
                <w:sz w:val="20"/>
                <w:szCs w:val="20"/>
                <w:lang w:val="fr-CH" w:eastAsia="en-US"/>
              </w:rPr>
            </w:pPr>
            <w:proofErr w:type="spellStart"/>
            <w:ins w:id="711" w:author="Hannele Savela" w:date="2016-05-19T09:20:00Z">
              <w:r w:rsidRPr="0095425D">
                <w:rPr>
                  <w:rFonts w:eastAsia="MS Mincho"/>
                  <w:b/>
                  <w:sz w:val="20"/>
                  <w:szCs w:val="20"/>
                  <w:lang w:val="fr-CH" w:eastAsia="en-US"/>
                </w:rPr>
                <w:t>Others</w:t>
              </w:r>
              <w:proofErr w:type="spellEnd"/>
              <w:r w:rsidRPr="0095425D">
                <w:rPr>
                  <w:rFonts w:eastAsia="MS Mincho"/>
                  <w:b/>
                  <w:sz w:val="20"/>
                  <w:szCs w:val="20"/>
                  <w:lang w:val="fr-CH" w:eastAsia="en-US"/>
                </w:rPr>
                <w:t> ?</w:t>
              </w:r>
            </w:ins>
          </w:p>
        </w:tc>
        <w:tc>
          <w:tcPr>
            <w:tcW w:w="2630" w:type="dxa"/>
            <w:shd w:val="clear" w:color="auto" w:fill="FFFF00"/>
            <w:tcPrChange w:id="712" w:author="Hannele Savela" w:date="2016-05-19T09:14:00Z">
              <w:tcPr>
                <w:tcW w:w="2630" w:type="dxa"/>
                <w:gridSpan w:val="2"/>
              </w:tcPr>
            </w:tcPrChange>
          </w:tcPr>
          <w:p w14:paraId="6B323FA0" w14:textId="7993C0B2" w:rsidR="001B778D" w:rsidRPr="0095425D" w:rsidRDefault="001B778D" w:rsidP="009379EE">
            <w:pPr>
              <w:spacing w:after="0"/>
              <w:jc w:val="left"/>
              <w:rPr>
                <w:rFonts w:eastAsia="MS Mincho"/>
                <w:sz w:val="20"/>
                <w:szCs w:val="20"/>
                <w:lang w:val="fr-CH" w:eastAsia="en-US"/>
                <w:rPrChange w:id="713" w:author="Hannele Savela" w:date="2016-05-19T09:38:00Z">
                  <w:rPr>
                    <w:rFonts w:eastAsia="MS Mincho"/>
                    <w:b/>
                    <w:sz w:val="20"/>
                    <w:szCs w:val="20"/>
                    <w:lang w:val="fr-CH" w:eastAsia="en-US"/>
                  </w:rPr>
                </w:rPrChange>
              </w:rPr>
            </w:pPr>
            <w:proofErr w:type="spellStart"/>
            <w:r w:rsidRPr="0095425D">
              <w:rPr>
                <w:rFonts w:eastAsia="MS Mincho"/>
                <w:b/>
                <w:sz w:val="20"/>
                <w:szCs w:val="20"/>
                <w:lang w:val="fr-CH" w:eastAsia="en-US"/>
              </w:rPr>
              <w:t>Milestone</w:t>
            </w:r>
            <w:proofErr w:type="spellEnd"/>
            <w:r w:rsidRPr="0095425D">
              <w:rPr>
                <w:rFonts w:eastAsia="MS Mincho"/>
                <w:b/>
                <w:sz w:val="20"/>
                <w:szCs w:val="20"/>
                <w:lang w:val="fr-CH" w:eastAsia="en-US"/>
              </w:rPr>
              <w:t xml:space="preserve">: </w:t>
            </w:r>
            <w:proofErr w:type="spellStart"/>
            <w:r w:rsidRPr="0095425D">
              <w:rPr>
                <w:rFonts w:eastAsia="MS Mincho"/>
                <w:sz w:val="20"/>
                <w:szCs w:val="20"/>
                <w:lang w:val="fr-CH" w:eastAsia="en-US"/>
                <w:rPrChange w:id="714" w:author="Hannele Savela" w:date="2016-05-19T09:38:00Z">
                  <w:rPr>
                    <w:rFonts w:eastAsia="MS Mincho"/>
                    <w:b/>
                    <w:sz w:val="20"/>
                    <w:szCs w:val="20"/>
                    <w:lang w:val="fr-CH" w:eastAsia="en-US"/>
                  </w:rPr>
                </w:rPrChange>
              </w:rPr>
              <w:t>Analysis</w:t>
            </w:r>
            <w:proofErr w:type="spellEnd"/>
            <w:r w:rsidRPr="0095425D">
              <w:rPr>
                <w:rFonts w:eastAsia="MS Mincho"/>
                <w:sz w:val="20"/>
                <w:szCs w:val="20"/>
                <w:lang w:val="fr-CH" w:eastAsia="en-US"/>
                <w:rPrChange w:id="715" w:author="Hannele Savela" w:date="2016-05-19T09:38:00Z">
                  <w:rPr>
                    <w:rFonts w:eastAsia="MS Mincho"/>
                    <w:b/>
                    <w:sz w:val="20"/>
                    <w:szCs w:val="20"/>
                    <w:lang w:val="fr-CH" w:eastAsia="en-US"/>
                  </w:rPr>
                </w:rPrChange>
              </w:rPr>
              <w:t xml:space="preserve"> </w:t>
            </w:r>
            <w:proofErr w:type="spellStart"/>
            <w:r w:rsidRPr="0095425D">
              <w:rPr>
                <w:rFonts w:eastAsia="MS Mincho"/>
                <w:sz w:val="20"/>
                <w:szCs w:val="20"/>
                <w:lang w:val="fr-CH" w:eastAsia="en-US"/>
                <w:rPrChange w:id="716" w:author="Hannele Savela" w:date="2016-05-19T09:38:00Z">
                  <w:rPr>
                    <w:rFonts w:eastAsia="MS Mincho"/>
                    <w:b/>
                    <w:sz w:val="20"/>
                    <w:szCs w:val="20"/>
                    <w:lang w:val="fr-CH" w:eastAsia="en-US"/>
                  </w:rPr>
                </w:rPrChange>
              </w:rPr>
              <w:t>completed</w:t>
            </w:r>
            <w:proofErr w:type="spellEnd"/>
            <w:r w:rsidRPr="0095425D">
              <w:rPr>
                <w:rFonts w:eastAsia="MS Mincho"/>
                <w:sz w:val="20"/>
                <w:szCs w:val="20"/>
                <w:lang w:val="fr-CH" w:eastAsia="en-US"/>
                <w:rPrChange w:id="717" w:author="Hannele Savela" w:date="2016-05-19T09:38:00Z">
                  <w:rPr>
                    <w:rFonts w:eastAsia="MS Mincho"/>
                    <w:b/>
                    <w:sz w:val="20"/>
                    <w:szCs w:val="20"/>
                    <w:lang w:val="fr-CH" w:eastAsia="en-US"/>
                  </w:rPr>
                </w:rPrChange>
              </w:rPr>
              <w:t xml:space="preserve"> (III 201</w:t>
            </w:r>
            <w:r w:rsidRPr="0095425D">
              <w:rPr>
                <w:rFonts w:eastAsia="MS Mincho"/>
                <w:sz w:val="20"/>
                <w:szCs w:val="20"/>
                <w:lang w:val="fr-CH" w:eastAsia="en-US"/>
              </w:rPr>
              <w:t>8</w:t>
            </w:r>
            <w:r w:rsidRPr="0095425D">
              <w:rPr>
                <w:rFonts w:eastAsia="MS Mincho"/>
                <w:sz w:val="20"/>
                <w:szCs w:val="20"/>
                <w:lang w:val="fr-CH" w:eastAsia="en-US"/>
                <w:rPrChange w:id="718" w:author="Hannele Savela" w:date="2016-05-19T09:38:00Z">
                  <w:rPr>
                    <w:rFonts w:eastAsia="MS Mincho"/>
                    <w:b/>
                    <w:sz w:val="20"/>
                    <w:szCs w:val="20"/>
                    <w:lang w:val="fr-CH" w:eastAsia="en-US"/>
                  </w:rPr>
                </w:rPrChange>
              </w:rPr>
              <w:t xml:space="preserve">) </w:t>
            </w:r>
          </w:p>
          <w:p w14:paraId="4B16CA99" w14:textId="26A7A966" w:rsidR="001B778D" w:rsidRPr="0095425D" w:rsidRDefault="001B778D" w:rsidP="001B778D">
            <w:pPr>
              <w:spacing w:after="0"/>
              <w:jc w:val="left"/>
              <w:rPr>
                <w:rFonts w:eastAsia="MS Mincho"/>
                <w:b/>
                <w:sz w:val="20"/>
                <w:szCs w:val="20"/>
                <w:lang w:val="fr-CH" w:eastAsia="en-US"/>
              </w:rPr>
            </w:pPr>
            <w:proofErr w:type="spellStart"/>
            <w:r w:rsidRPr="0095425D">
              <w:rPr>
                <w:rFonts w:eastAsia="MS Mincho"/>
                <w:b/>
                <w:sz w:val="20"/>
                <w:szCs w:val="20"/>
                <w:lang w:val="fr-CH" w:eastAsia="en-US"/>
              </w:rPr>
              <w:t>Deliverable</w:t>
            </w:r>
            <w:proofErr w:type="spellEnd"/>
            <w:r w:rsidRPr="0095425D">
              <w:rPr>
                <w:rFonts w:eastAsia="MS Mincho"/>
                <w:b/>
                <w:sz w:val="20"/>
                <w:szCs w:val="20"/>
                <w:lang w:val="fr-CH" w:eastAsia="en-US"/>
              </w:rPr>
              <w:t xml:space="preserve"> : </w:t>
            </w:r>
            <w:r w:rsidRPr="0095425D">
              <w:rPr>
                <w:rFonts w:eastAsia="MS Mincho"/>
                <w:sz w:val="20"/>
                <w:szCs w:val="20"/>
                <w:lang w:val="fr-CH" w:eastAsia="en-US"/>
                <w:rPrChange w:id="719" w:author="Hannele Savela" w:date="2016-05-19T09:38:00Z">
                  <w:rPr>
                    <w:rFonts w:eastAsia="MS Mincho"/>
                    <w:b/>
                    <w:sz w:val="20"/>
                    <w:szCs w:val="20"/>
                    <w:lang w:val="fr-CH" w:eastAsia="en-US"/>
                  </w:rPr>
                </w:rPrChange>
              </w:rPr>
              <w:t xml:space="preserve">Report on the </w:t>
            </w:r>
            <w:proofErr w:type="spellStart"/>
            <w:r w:rsidRPr="0095425D">
              <w:rPr>
                <w:rFonts w:eastAsia="MS Mincho"/>
                <w:sz w:val="20"/>
                <w:szCs w:val="20"/>
                <w:lang w:val="fr-CH" w:eastAsia="en-US"/>
                <w:rPrChange w:id="720" w:author="Hannele Savela" w:date="2016-05-19T09:38:00Z">
                  <w:rPr>
                    <w:rFonts w:eastAsia="MS Mincho"/>
                    <w:b/>
                    <w:sz w:val="20"/>
                    <w:szCs w:val="20"/>
                    <w:lang w:val="fr-CH" w:eastAsia="en-US"/>
                  </w:rPr>
                </w:rPrChange>
              </w:rPr>
              <w:t>alignments</w:t>
            </w:r>
            <w:proofErr w:type="spellEnd"/>
            <w:r w:rsidRPr="0095425D">
              <w:rPr>
                <w:rFonts w:eastAsia="MS Mincho"/>
                <w:sz w:val="20"/>
                <w:szCs w:val="20"/>
                <w:lang w:val="fr-CH" w:eastAsia="en-US"/>
                <w:rPrChange w:id="721" w:author="Hannele Savela" w:date="2016-05-19T09:38:00Z">
                  <w:rPr>
                    <w:rFonts w:eastAsia="MS Mincho"/>
                    <w:b/>
                    <w:sz w:val="20"/>
                    <w:szCs w:val="20"/>
                    <w:lang w:val="fr-CH" w:eastAsia="en-US"/>
                  </w:rPr>
                </w:rPrChange>
              </w:rPr>
              <w:t xml:space="preserve"> in the data </w:t>
            </w:r>
            <w:proofErr w:type="spellStart"/>
            <w:r w:rsidRPr="0095425D">
              <w:rPr>
                <w:rFonts w:eastAsia="MS Mincho"/>
                <w:sz w:val="20"/>
                <w:szCs w:val="20"/>
                <w:lang w:val="fr-CH" w:eastAsia="en-US"/>
                <w:rPrChange w:id="722" w:author="Hannele Savela" w:date="2016-05-19T09:38:00Z">
                  <w:rPr>
                    <w:rFonts w:eastAsia="MS Mincho"/>
                    <w:b/>
                    <w:sz w:val="20"/>
                    <w:szCs w:val="20"/>
                    <w:lang w:val="fr-CH" w:eastAsia="en-US"/>
                  </w:rPr>
                </w:rPrChange>
              </w:rPr>
              <w:t>principles</w:t>
            </w:r>
            <w:proofErr w:type="spellEnd"/>
            <w:r w:rsidRPr="0095425D">
              <w:rPr>
                <w:rFonts w:eastAsia="MS Mincho"/>
                <w:sz w:val="20"/>
                <w:szCs w:val="20"/>
                <w:lang w:val="fr-CH" w:eastAsia="en-US"/>
              </w:rPr>
              <w:t xml:space="preserve"> (XII 2018)</w:t>
            </w:r>
          </w:p>
        </w:tc>
      </w:tr>
      <w:tr w:rsidR="00AE26FF" w:rsidRPr="0001247A" w14:paraId="10C387EC" w14:textId="77777777" w:rsidTr="00AE26FF">
        <w:trPr>
          <w:cantSplit/>
          <w:trHeight w:val="696"/>
          <w:trPrChange w:id="723" w:author="Hannele Savela" w:date="2016-05-13T10:51:00Z">
            <w:trPr>
              <w:cantSplit/>
              <w:trHeight w:val="1134"/>
            </w:trPr>
          </w:trPrChange>
        </w:trPr>
        <w:tc>
          <w:tcPr>
            <w:tcW w:w="10343" w:type="dxa"/>
            <w:gridSpan w:val="6"/>
            <w:shd w:val="clear" w:color="auto" w:fill="D9D9D9" w:themeFill="background1" w:themeFillShade="D9"/>
            <w:tcPrChange w:id="724" w:author="Hannele Savela" w:date="2016-05-13T10:51:00Z">
              <w:tcPr>
                <w:tcW w:w="10343" w:type="dxa"/>
                <w:gridSpan w:val="10"/>
              </w:tcPr>
            </w:tcPrChange>
          </w:tcPr>
          <w:p w14:paraId="3EE6763F" w14:textId="2F56EF17" w:rsidR="00AE26FF" w:rsidRPr="007354A4" w:rsidRDefault="00AE26FF" w:rsidP="009379EE">
            <w:pPr>
              <w:spacing w:after="0"/>
              <w:jc w:val="left"/>
              <w:rPr>
                <w:rFonts w:eastAsia="MS Mincho"/>
                <w:b/>
                <w:sz w:val="20"/>
                <w:szCs w:val="20"/>
                <w:lang w:val="en-US" w:eastAsia="en-US"/>
                <w:rPrChange w:id="72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26" w:author="Hannele Savela" w:date="2016-05-13T09:39:00Z">
                  <w:rPr>
                    <w:rFonts w:eastAsia="MS Mincho"/>
                    <w:b/>
                    <w:sz w:val="24"/>
                    <w:szCs w:val="24"/>
                    <w:lang w:val="en-US" w:eastAsia="en-US"/>
                  </w:rPr>
                </w:rPrChange>
              </w:rPr>
              <w:t>Task 2 Infrastructures</w:t>
            </w:r>
          </w:p>
          <w:p w14:paraId="47DD52EF" w14:textId="05C9A420" w:rsidR="00AE26FF" w:rsidRPr="007354A4" w:rsidRDefault="00AE26FF" w:rsidP="009379EE">
            <w:pPr>
              <w:spacing w:after="0"/>
              <w:jc w:val="left"/>
              <w:rPr>
                <w:rFonts w:eastAsia="MS Mincho"/>
                <w:b/>
                <w:sz w:val="20"/>
                <w:szCs w:val="20"/>
                <w:lang w:val="en-US" w:eastAsia="en-US"/>
                <w:rPrChange w:id="72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28" w:author="Hannele Savela" w:date="2016-05-13T09:39:00Z">
                  <w:rPr>
                    <w:rFonts w:eastAsia="MS Mincho"/>
                    <w:b/>
                    <w:color w:val="FF0000"/>
                    <w:sz w:val="24"/>
                    <w:szCs w:val="24"/>
                    <w:lang w:val="en-US" w:eastAsia="en-US"/>
                  </w:rPr>
                </w:rPrChange>
              </w:rPr>
              <w:t xml:space="preserve">Task Team: </w:t>
            </w:r>
            <w:ins w:id="729" w:author="Hannele Savela" w:date="2016-05-12T12:53:00Z">
              <w:r w:rsidRPr="007354A4">
                <w:rPr>
                  <w:rFonts w:eastAsia="MS Mincho"/>
                  <w:b/>
                  <w:color w:val="FF0000"/>
                  <w:sz w:val="20"/>
                  <w:szCs w:val="20"/>
                  <w:lang w:val="en-US" w:eastAsia="en-US"/>
                  <w:rPrChange w:id="730" w:author="Hannele Savela" w:date="2016-05-13T09:39:00Z">
                    <w:rPr>
                      <w:rFonts w:eastAsia="MS Mincho"/>
                      <w:b/>
                      <w:color w:val="FF0000"/>
                      <w:sz w:val="24"/>
                      <w:szCs w:val="24"/>
                      <w:lang w:val="en-US" w:eastAsia="en-US"/>
                    </w:rPr>
                  </w:rPrChange>
                </w:rPr>
                <w:t>Hannele Savela, Jeff Key</w:t>
              </w:r>
            </w:ins>
          </w:p>
        </w:tc>
      </w:tr>
      <w:tr w:rsidR="009379EE" w:rsidRPr="0001247A" w14:paraId="74B8AE75" w14:textId="77777777" w:rsidTr="00964517">
        <w:trPr>
          <w:cantSplit/>
          <w:trHeight w:val="1134"/>
          <w:trPrChange w:id="731" w:author="Hannele Savela" w:date="2016-05-13T10:24:00Z">
            <w:trPr>
              <w:cantSplit/>
              <w:trHeight w:val="1134"/>
            </w:trPr>
          </w:trPrChange>
        </w:trPr>
        <w:tc>
          <w:tcPr>
            <w:tcW w:w="4106" w:type="dxa"/>
            <w:tcPrChange w:id="732" w:author="Hannele Savela" w:date="2016-05-13T10:24:00Z">
              <w:tcPr>
                <w:tcW w:w="4106" w:type="dxa"/>
              </w:tcPr>
            </w:tcPrChange>
          </w:tcPr>
          <w:p w14:paraId="38422E32" w14:textId="77777777" w:rsidR="009379EE" w:rsidRPr="007354A4" w:rsidRDefault="009379EE" w:rsidP="009379EE">
            <w:pPr>
              <w:spacing w:after="0"/>
              <w:jc w:val="left"/>
              <w:rPr>
                <w:rFonts w:eastAsia="MS Mincho"/>
                <w:b/>
                <w:sz w:val="20"/>
                <w:szCs w:val="20"/>
                <w:lang w:val="en-US" w:eastAsia="en-US"/>
                <w:rPrChange w:id="733" w:author="Hannele Savela" w:date="2016-05-13T09:39:00Z">
                  <w:rPr>
                    <w:rFonts w:eastAsia="MS Mincho"/>
                    <w:b/>
                    <w:sz w:val="24"/>
                    <w:szCs w:val="24"/>
                    <w:lang w:val="en-US" w:eastAsia="en-US"/>
                  </w:rPr>
                </w:rPrChange>
              </w:rPr>
            </w:pPr>
            <w:r w:rsidRPr="007354A4">
              <w:rPr>
                <w:rFonts w:eastAsia="MS Mincho"/>
                <w:b/>
                <w:sz w:val="20"/>
                <w:szCs w:val="20"/>
                <w:lang w:eastAsia="en-US"/>
                <w:rPrChange w:id="734" w:author="Hannele Savela" w:date="2016-05-13T09:39:00Z">
                  <w:rPr>
                    <w:rFonts w:eastAsia="MS Mincho"/>
                    <w:b/>
                    <w:sz w:val="24"/>
                    <w:szCs w:val="24"/>
                    <w:lang w:eastAsia="en-US"/>
                  </w:rPr>
                </w:rPrChange>
              </w:rPr>
              <w:t>Activity 2.1</w:t>
            </w:r>
            <w:r w:rsidRPr="007354A4">
              <w:rPr>
                <w:rFonts w:eastAsia="MS Mincho"/>
                <w:sz w:val="20"/>
                <w:szCs w:val="20"/>
                <w:lang w:eastAsia="en-US"/>
                <w:rPrChange w:id="735" w:author="Hannele Savela" w:date="2016-05-13T09:39:00Z">
                  <w:rPr>
                    <w:rFonts w:eastAsia="MS Mincho"/>
                    <w:sz w:val="24"/>
                    <w:szCs w:val="24"/>
                    <w:lang w:eastAsia="en-US"/>
                  </w:rPr>
                </w:rPrChange>
              </w:rPr>
              <w:t xml:space="preserve"> </w:t>
            </w:r>
            <w:r w:rsidRPr="007354A4">
              <w:rPr>
                <w:rFonts w:eastAsia="MS Mincho"/>
                <w:sz w:val="20"/>
                <w:szCs w:val="20"/>
                <w:lang w:val="en-US" w:eastAsia="en-US"/>
                <w:rPrChange w:id="736" w:author="Hannele Savela" w:date="2016-05-13T09:39:00Z">
                  <w:rPr>
                    <w:rFonts w:eastAsia="MS Mincho"/>
                    <w:sz w:val="24"/>
                    <w:szCs w:val="24"/>
                    <w:lang w:val="en-US" w:eastAsia="en-US"/>
                  </w:rPr>
                </w:rPrChange>
              </w:rPr>
              <w:t>Create dialogue between infrastructure networks for collaboration and more efficient use of infrastructures</w:t>
            </w:r>
          </w:p>
        </w:tc>
        <w:tc>
          <w:tcPr>
            <w:tcW w:w="567" w:type="dxa"/>
            <w:tcPrChange w:id="737" w:author="Hannele Savela" w:date="2016-05-13T10:24:00Z">
              <w:tcPr>
                <w:tcW w:w="709" w:type="dxa"/>
                <w:gridSpan w:val="2"/>
              </w:tcPr>
            </w:tcPrChange>
          </w:tcPr>
          <w:p w14:paraId="5DF2F640" w14:textId="77777777" w:rsidR="009379EE" w:rsidRPr="007354A4" w:rsidRDefault="009379EE" w:rsidP="009379EE">
            <w:pPr>
              <w:spacing w:after="0"/>
              <w:jc w:val="left"/>
              <w:rPr>
                <w:rFonts w:eastAsia="MS Mincho"/>
                <w:b/>
                <w:sz w:val="20"/>
                <w:szCs w:val="20"/>
                <w:lang w:val="en-US" w:eastAsia="en-US"/>
                <w:rPrChange w:id="738"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39" w:author="Hannele Savela" w:date="2016-05-13T09:39:00Z">
                  <w:rPr>
                    <w:rFonts w:eastAsia="MS Mincho"/>
                    <w:b/>
                    <w:sz w:val="24"/>
                    <w:szCs w:val="24"/>
                    <w:lang w:val="en-US" w:eastAsia="en-US"/>
                  </w:rPr>
                </w:rPrChange>
              </w:rPr>
              <w:t>1</w:t>
            </w:r>
          </w:p>
        </w:tc>
        <w:tc>
          <w:tcPr>
            <w:tcW w:w="567" w:type="dxa"/>
            <w:tcPrChange w:id="740" w:author="Hannele Savela" w:date="2016-05-13T10:24:00Z">
              <w:tcPr>
                <w:tcW w:w="709" w:type="dxa"/>
                <w:gridSpan w:val="2"/>
              </w:tcPr>
            </w:tcPrChange>
          </w:tcPr>
          <w:p w14:paraId="4CDDD708" w14:textId="77777777" w:rsidR="009379EE" w:rsidRPr="007354A4" w:rsidRDefault="009379EE" w:rsidP="009379EE">
            <w:pPr>
              <w:spacing w:after="0"/>
              <w:jc w:val="left"/>
              <w:rPr>
                <w:rFonts w:eastAsia="MS Mincho"/>
                <w:b/>
                <w:sz w:val="20"/>
                <w:szCs w:val="20"/>
                <w:lang w:val="en-US" w:eastAsia="en-US"/>
                <w:rPrChange w:id="74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42" w:author="Hannele Savela" w:date="2016-05-13T09:39:00Z">
                  <w:rPr>
                    <w:rFonts w:eastAsia="MS Mincho"/>
                    <w:b/>
                    <w:sz w:val="24"/>
                    <w:szCs w:val="24"/>
                    <w:lang w:val="en-US" w:eastAsia="en-US"/>
                  </w:rPr>
                </w:rPrChange>
              </w:rPr>
              <w:t>2</w:t>
            </w:r>
          </w:p>
        </w:tc>
        <w:tc>
          <w:tcPr>
            <w:tcW w:w="567" w:type="dxa"/>
            <w:tcPrChange w:id="743" w:author="Hannele Savela" w:date="2016-05-13T10:24:00Z">
              <w:tcPr>
                <w:tcW w:w="567" w:type="dxa"/>
                <w:gridSpan w:val="2"/>
              </w:tcPr>
            </w:tcPrChange>
          </w:tcPr>
          <w:p w14:paraId="758F2951" w14:textId="77777777" w:rsidR="009379EE" w:rsidRPr="007354A4" w:rsidRDefault="009379EE" w:rsidP="009379EE">
            <w:pPr>
              <w:spacing w:after="0"/>
              <w:jc w:val="left"/>
              <w:rPr>
                <w:rFonts w:eastAsia="MS Mincho"/>
                <w:b/>
                <w:sz w:val="20"/>
                <w:szCs w:val="20"/>
                <w:lang w:val="en-US" w:eastAsia="en-US"/>
                <w:rPrChange w:id="744"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45" w:author="Hannele Savela" w:date="2016-05-13T09:39:00Z">
                  <w:rPr>
                    <w:rFonts w:eastAsia="MS Mincho"/>
                    <w:b/>
                    <w:sz w:val="24"/>
                    <w:szCs w:val="24"/>
                    <w:lang w:val="en-US" w:eastAsia="en-US"/>
                  </w:rPr>
                </w:rPrChange>
              </w:rPr>
              <w:t>2</w:t>
            </w:r>
          </w:p>
        </w:tc>
        <w:tc>
          <w:tcPr>
            <w:tcW w:w="1906" w:type="dxa"/>
            <w:tcPrChange w:id="746" w:author="Hannele Savela" w:date="2016-05-13T10:24:00Z">
              <w:tcPr>
                <w:tcW w:w="2117" w:type="dxa"/>
                <w:gridSpan w:val="2"/>
              </w:tcPr>
            </w:tcPrChange>
          </w:tcPr>
          <w:p w14:paraId="0F2A78CA" w14:textId="5420BDA3" w:rsidR="009379EE" w:rsidRPr="007354A4" w:rsidRDefault="007B0AB7" w:rsidP="009379EE">
            <w:pPr>
              <w:spacing w:after="0"/>
              <w:jc w:val="left"/>
              <w:rPr>
                <w:rFonts w:eastAsia="MS Mincho"/>
                <w:b/>
                <w:sz w:val="20"/>
                <w:szCs w:val="20"/>
                <w:lang w:val="en-US" w:eastAsia="en-US"/>
                <w:rPrChange w:id="747" w:author="Hannele Savela" w:date="2016-05-13T09:39:00Z">
                  <w:rPr>
                    <w:rFonts w:eastAsia="MS Mincho"/>
                    <w:b/>
                    <w:sz w:val="24"/>
                    <w:szCs w:val="24"/>
                    <w:lang w:val="en-US" w:eastAsia="en-US"/>
                  </w:rPr>
                </w:rPrChange>
              </w:rPr>
            </w:pPr>
            <w:ins w:id="748" w:author="Hannele Savela" w:date="2016-05-11T10:05:00Z">
              <w:r w:rsidRPr="007354A4">
                <w:rPr>
                  <w:rFonts w:eastAsia="MS Mincho"/>
                  <w:b/>
                  <w:sz w:val="20"/>
                  <w:szCs w:val="20"/>
                  <w:lang w:val="en-US" w:eastAsia="en-US"/>
                  <w:rPrChange w:id="749" w:author="Hannele Savela" w:date="2016-05-13T09:39:00Z">
                    <w:rPr>
                      <w:rFonts w:eastAsia="MS Mincho"/>
                      <w:b/>
                      <w:sz w:val="24"/>
                      <w:szCs w:val="24"/>
                      <w:lang w:val="en-US" w:eastAsia="en-US"/>
                    </w:rPr>
                  </w:rPrChange>
                </w:rPr>
                <w:t xml:space="preserve">INTERACT </w:t>
              </w:r>
            </w:ins>
          </w:p>
          <w:p w14:paraId="1030F959" w14:textId="0EA54118" w:rsidR="00C009B8" w:rsidRPr="007354A4" w:rsidRDefault="00C009B8" w:rsidP="009379EE">
            <w:pPr>
              <w:spacing w:after="0"/>
              <w:jc w:val="left"/>
              <w:rPr>
                <w:rFonts w:eastAsia="MS Mincho"/>
                <w:b/>
                <w:sz w:val="20"/>
                <w:szCs w:val="20"/>
                <w:lang w:val="en-US" w:eastAsia="en-US"/>
                <w:rPrChange w:id="75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51" w:author="Hannele Savela" w:date="2016-05-13T09:39:00Z">
                  <w:rPr>
                    <w:rFonts w:eastAsia="MS Mincho"/>
                    <w:b/>
                    <w:sz w:val="24"/>
                    <w:szCs w:val="24"/>
                    <w:lang w:val="en-US" w:eastAsia="en-US"/>
                  </w:rPr>
                </w:rPrChange>
              </w:rPr>
              <w:t>GCW</w:t>
            </w:r>
          </w:p>
        </w:tc>
        <w:tc>
          <w:tcPr>
            <w:tcW w:w="2630" w:type="dxa"/>
            <w:tcPrChange w:id="752" w:author="Hannele Savela" w:date="2016-05-13T10:24:00Z">
              <w:tcPr>
                <w:tcW w:w="2135" w:type="dxa"/>
              </w:tcPr>
            </w:tcPrChange>
          </w:tcPr>
          <w:p w14:paraId="46AEE9D5" w14:textId="782A7102" w:rsidR="009379EE" w:rsidRDefault="00A85828" w:rsidP="00A85828">
            <w:pPr>
              <w:spacing w:after="0"/>
              <w:jc w:val="left"/>
              <w:rPr>
                <w:ins w:id="753" w:author="Hannele Savela" w:date="2016-05-13T09:51:00Z"/>
                <w:rFonts w:eastAsia="MS Mincho"/>
                <w:sz w:val="20"/>
                <w:szCs w:val="20"/>
                <w:lang w:val="en-US" w:eastAsia="en-US"/>
              </w:rPr>
            </w:pPr>
            <w:ins w:id="754" w:author="Hannele Savela" w:date="2016-05-13T09:49:00Z">
              <w:r>
                <w:rPr>
                  <w:rFonts w:eastAsia="MS Mincho"/>
                  <w:b/>
                  <w:sz w:val="20"/>
                  <w:szCs w:val="20"/>
                  <w:lang w:val="en-US" w:eastAsia="en-US"/>
                </w:rPr>
                <w:t>Milestone</w:t>
              </w:r>
            </w:ins>
            <w:ins w:id="755" w:author="Hannele Savela" w:date="2016-05-13T09:52:00Z">
              <w:r>
                <w:rPr>
                  <w:rFonts w:eastAsia="MS Mincho"/>
                  <w:b/>
                  <w:sz w:val="20"/>
                  <w:szCs w:val="20"/>
                  <w:lang w:val="en-US" w:eastAsia="en-US"/>
                </w:rPr>
                <w:t xml:space="preserve"> 1</w:t>
              </w:r>
            </w:ins>
            <w:ins w:id="756" w:author="Hannele Savela" w:date="2016-05-13T09:49:00Z">
              <w:r>
                <w:rPr>
                  <w:rFonts w:eastAsia="MS Mincho"/>
                  <w:b/>
                  <w:sz w:val="20"/>
                  <w:szCs w:val="20"/>
                  <w:lang w:val="en-US" w:eastAsia="en-US"/>
                </w:rPr>
                <w:t xml:space="preserve">: </w:t>
              </w:r>
              <w:r w:rsidRPr="00A85828">
                <w:rPr>
                  <w:rFonts w:eastAsia="MS Mincho"/>
                  <w:sz w:val="20"/>
                  <w:szCs w:val="20"/>
                  <w:lang w:val="en-US" w:eastAsia="en-US"/>
                  <w:rPrChange w:id="757" w:author="Hannele Savela" w:date="2016-05-13T09:50:00Z">
                    <w:rPr>
                      <w:rFonts w:eastAsia="MS Mincho"/>
                      <w:b/>
                      <w:sz w:val="20"/>
                      <w:szCs w:val="20"/>
                      <w:lang w:val="en-US" w:eastAsia="en-US"/>
                    </w:rPr>
                  </w:rPrChange>
                </w:rPr>
                <w:t xml:space="preserve">Cold regions related </w:t>
              </w:r>
            </w:ins>
            <w:ins w:id="758" w:author="Hannele Savela" w:date="2016-05-13T09:50:00Z">
              <w:r w:rsidRPr="00A85828">
                <w:rPr>
                  <w:rFonts w:eastAsia="MS Mincho"/>
                  <w:sz w:val="20"/>
                  <w:szCs w:val="20"/>
                  <w:lang w:val="en-US" w:eastAsia="en-US"/>
                  <w:rPrChange w:id="759" w:author="Hannele Savela" w:date="2016-05-13T09:50:00Z">
                    <w:rPr>
                      <w:rFonts w:eastAsia="MS Mincho"/>
                      <w:b/>
                      <w:sz w:val="20"/>
                      <w:szCs w:val="20"/>
                      <w:lang w:val="en-US" w:eastAsia="en-US"/>
                    </w:rPr>
                  </w:rPrChange>
                </w:rPr>
                <w:t>i</w:t>
              </w:r>
            </w:ins>
            <w:ins w:id="760" w:author="Hannele Savela" w:date="2016-05-13T09:49:00Z">
              <w:r w:rsidRPr="00A85828">
                <w:rPr>
                  <w:rFonts w:eastAsia="MS Mincho"/>
                  <w:sz w:val="20"/>
                  <w:szCs w:val="20"/>
                  <w:lang w:val="en-US" w:eastAsia="en-US"/>
                  <w:rPrChange w:id="761" w:author="Hannele Savela" w:date="2016-05-13T09:50:00Z">
                    <w:rPr>
                      <w:rFonts w:eastAsia="MS Mincho"/>
                      <w:b/>
                      <w:sz w:val="20"/>
                      <w:szCs w:val="20"/>
                      <w:lang w:val="en-US" w:eastAsia="en-US"/>
                    </w:rPr>
                  </w:rPrChange>
                </w:rPr>
                <w:t>nfrastructure networks</w:t>
              </w:r>
            </w:ins>
            <w:ins w:id="762" w:author="Hannele Savela" w:date="2016-05-13T09:50:00Z">
              <w:r w:rsidRPr="00A85828">
                <w:rPr>
                  <w:rFonts w:eastAsia="MS Mincho"/>
                  <w:sz w:val="20"/>
                  <w:szCs w:val="20"/>
                  <w:lang w:val="en-US" w:eastAsia="en-US"/>
                  <w:rPrChange w:id="763" w:author="Hannele Savela" w:date="2016-05-13T09:50:00Z">
                    <w:rPr>
                      <w:rFonts w:eastAsia="MS Mincho"/>
                      <w:b/>
                      <w:sz w:val="20"/>
                      <w:szCs w:val="20"/>
                      <w:lang w:val="en-US" w:eastAsia="en-US"/>
                    </w:rPr>
                  </w:rPrChange>
                </w:rPr>
                <w:t xml:space="preserve"> and projects invited to GEOCRI</w:t>
              </w:r>
              <w:r>
                <w:rPr>
                  <w:rFonts w:eastAsia="MS Mincho"/>
                  <w:sz w:val="20"/>
                  <w:szCs w:val="20"/>
                  <w:lang w:val="en-US" w:eastAsia="en-US"/>
                </w:rPr>
                <w:t xml:space="preserve"> (III2017)</w:t>
              </w:r>
            </w:ins>
          </w:p>
          <w:p w14:paraId="090E850F" w14:textId="0F3E53A3" w:rsidR="00A85828" w:rsidRDefault="00A85828" w:rsidP="00A85828">
            <w:pPr>
              <w:spacing w:after="0"/>
              <w:jc w:val="left"/>
              <w:rPr>
                <w:ins w:id="764" w:author="Hannele Savela" w:date="2016-05-13T09:50:00Z"/>
                <w:rFonts w:eastAsia="MS Mincho"/>
                <w:sz w:val="20"/>
                <w:szCs w:val="20"/>
                <w:lang w:val="en-US" w:eastAsia="en-US"/>
              </w:rPr>
            </w:pPr>
            <w:ins w:id="765" w:author="Hannele Savela" w:date="2016-05-13T09:51:00Z">
              <w:r>
                <w:rPr>
                  <w:rFonts w:eastAsia="MS Mincho"/>
                  <w:sz w:val="20"/>
                  <w:szCs w:val="20"/>
                  <w:lang w:val="en-US" w:eastAsia="en-US"/>
                </w:rPr>
                <w:t>Milestone 2: Meeting arranged to facilitate collaboration</w:t>
              </w:r>
            </w:ins>
            <w:ins w:id="766" w:author="Hannele Savela" w:date="2016-05-13T09:52:00Z">
              <w:r>
                <w:rPr>
                  <w:rFonts w:eastAsia="MS Mincho"/>
                  <w:sz w:val="20"/>
                  <w:szCs w:val="20"/>
                  <w:lang w:val="en-US" w:eastAsia="en-US"/>
                </w:rPr>
                <w:t xml:space="preserve"> (III2018)</w:t>
              </w:r>
            </w:ins>
          </w:p>
          <w:p w14:paraId="41DA749E" w14:textId="0470A488" w:rsidR="00A85828" w:rsidRPr="007354A4" w:rsidRDefault="00A85828" w:rsidP="00A85828">
            <w:pPr>
              <w:spacing w:after="0"/>
              <w:jc w:val="left"/>
              <w:rPr>
                <w:rFonts w:eastAsia="MS Mincho"/>
                <w:b/>
                <w:sz w:val="20"/>
                <w:szCs w:val="20"/>
                <w:lang w:val="en-US" w:eastAsia="en-US"/>
                <w:rPrChange w:id="767" w:author="Hannele Savela" w:date="2016-05-13T09:39:00Z">
                  <w:rPr>
                    <w:rFonts w:eastAsia="MS Mincho"/>
                    <w:b/>
                    <w:sz w:val="24"/>
                    <w:szCs w:val="24"/>
                    <w:lang w:val="en-US" w:eastAsia="en-US"/>
                  </w:rPr>
                </w:rPrChange>
              </w:rPr>
            </w:pPr>
            <w:ins w:id="768" w:author="Hannele Savela" w:date="2016-05-13T09:50:00Z">
              <w:r w:rsidRPr="00A85828">
                <w:rPr>
                  <w:rFonts w:eastAsia="MS Mincho"/>
                  <w:b/>
                  <w:sz w:val="20"/>
                  <w:szCs w:val="20"/>
                  <w:lang w:val="en-US" w:eastAsia="en-US"/>
                  <w:rPrChange w:id="769" w:author="Hannele Savela" w:date="2016-05-13T09:52:00Z">
                    <w:rPr>
                      <w:rFonts w:eastAsia="MS Mincho"/>
                      <w:sz w:val="20"/>
                      <w:szCs w:val="20"/>
                      <w:lang w:val="en-US" w:eastAsia="en-US"/>
                    </w:rPr>
                  </w:rPrChange>
                </w:rPr>
                <w:t>Deliverable</w:t>
              </w:r>
              <w:r>
                <w:rPr>
                  <w:rFonts w:eastAsia="MS Mincho"/>
                  <w:sz w:val="20"/>
                  <w:szCs w:val="20"/>
                  <w:lang w:val="en-US" w:eastAsia="en-US"/>
                </w:rPr>
                <w:t xml:space="preserve">: </w:t>
              </w:r>
            </w:ins>
            <w:ins w:id="770" w:author="Hannele Savela" w:date="2016-05-13T09:52:00Z">
              <w:r>
                <w:rPr>
                  <w:rFonts w:eastAsia="MS Mincho"/>
                  <w:sz w:val="20"/>
                  <w:szCs w:val="20"/>
                  <w:lang w:val="en-US" w:eastAsia="en-US"/>
                </w:rPr>
                <w:t>Minutes of the meeting (</w:t>
              </w:r>
            </w:ins>
            <w:ins w:id="771" w:author="Hannele Savela" w:date="2016-05-13T09:53:00Z">
              <w:r w:rsidR="00A3018F">
                <w:rPr>
                  <w:rFonts w:eastAsia="MS Mincho"/>
                  <w:sz w:val="20"/>
                  <w:szCs w:val="20"/>
                  <w:lang w:val="en-US" w:eastAsia="en-US"/>
                </w:rPr>
                <w:t>IV2018)</w:t>
              </w:r>
            </w:ins>
          </w:p>
        </w:tc>
      </w:tr>
      <w:tr w:rsidR="009379EE" w:rsidRPr="0001247A" w14:paraId="38173DE0" w14:textId="77777777" w:rsidTr="00964517">
        <w:trPr>
          <w:cantSplit/>
          <w:trHeight w:val="1134"/>
          <w:trPrChange w:id="772" w:author="Hannele Savela" w:date="2016-05-13T10:24:00Z">
            <w:trPr>
              <w:cantSplit/>
              <w:trHeight w:val="1134"/>
            </w:trPr>
          </w:trPrChange>
        </w:trPr>
        <w:tc>
          <w:tcPr>
            <w:tcW w:w="4106" w:type="dxa"/>
            <w:tcPrChange w:id="773" w:author="Hannele Savela" w:date="2016-05-13T10:24:00Z">
              <w:tcPr>
                <w:tcW w:w="4106" w:type="dxa"/>
              </w:tcPr>
            </w:tcPrChange>
          </w:tcPr>
          <w:p w14:paraId="6C09AF45" w14:textId="21A06877" w:rsidR="009379EE" w:rsidRPr="007354A4" w:rsidRDefault="009379EE" w:rsidP="005E2861">
            <w:pPr>
              <w:spacing w:after="0"/>
              <w:jc w:val="left"/>
              <w:rPr>
                <w:rFonts w:eastAsia="MS Mincho"/>
                <w:b/>
                <w:sz w:val="20"/>
                <w:szCs w:val="20"/>
                <w:lang w:val="en-US" w:eastAsia="en-US"/>
                <w:rPrChange w:id="774"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75" w:author="Hannele Savela" w:date="2016-05-13T09:39:00Z">
                  <w:rPr>
                    <w:rFonts w:eastAsia="MS Mincho"/>
                    <w:b/>
                    <w:sz w:val="24"/>
                    <w:szCs w:val="24"/>
                    <w:lang w:val="en-US" w:eastAsia="en-US"/>
                  </w:rPr>
                </w:rPrChange>
              </w:rPr>
              <w:t>2.2</w:t>
            </w:r>
            <w:r w:rsidRPr="007354A4">
              <w:rPr>
                <w:rFonts w:eastAsia="MS Mincho"/>
                <w:sz w:val="20"/>
                <w:szCs w:val="20"/>
                <w:lang w:val="en-US" w:eastAsia="en-US"/>
                <w:rPrChange w:id="776" w:author="Hannele Savela" w:date="2016-05-13T09:39:00Z">
                  <w:rPr>
                    <w:rFonts w:eastAsia="MS Mincho"/>
                    <w:sz w:val="24"/>
                    <w:szCs w:val="24"/>
                    <w:lang w:val="en-US" w:eastAsia="en-US"/>
                  </w:rPr>
                </w:rPrChange>
              </w:rPr>
              <w:t xml:space="preserve"> Advocate and support incorporation of different research infrastructure catalogues on cold regions (e.g. INTERACT, </w:t>
            </w:r>
            <w:proofErr w:type="spellStart"/>
            <w:r w:rsidRPr="007354A4">
              <w:rPr>
                <w:rFonts w:eastAsia="MS Mincho"/>
                <w:sz w:val="20"/>
                <w:szCs w:val="20"/>
                <w:lang w:val="en-US" w:eastAsia="en-US"/>
                <w:rPrChange w:id="777" w:author="Hannele Savela" w:date="2016-05-13T09:39:00Z">
                  <w:rPr>
                    <w:rFonts w:eastAsia="MS Mincho"/>
                    <w:sz w:val="24"/>
                    <w:szCs w:val="24"/>
                    <w:lang w:val="en-US" w:eastAsia="en-US"/>
                  </w:rPr>
                </w:rPrChange>
              </w:rPr>
              <w:t>Eu-PolarNet</w:t>
            </w:r>
            <w:proofErr w:type="spellEnd"/>
            <w:r w:rsidRPr="007354A4">
              <w:rPr>
                <w:rFonts w:eastAsia="MS Mincho"/>
                <w:sz w:val="20"/>
                <w:szCs w:val="20"/>
                <w:lang w:val="en-US" w:eastAsia="en-US"/>
                <w:rPrChange w:id="778" w:author="Hannele Savela" w:date="2016-05-13T09:39:00Z">
                  <w:rPr>
                    <w:rFonts w:eastAsia="MS Mincho"/>
                    <w:sz w:val="24"/>
                    <w:szCs w:val="24"/>
                    <w:lang w:val="en-US" w:eastAsia="en-US"/>
                  </w:rPr>
                </w:rPrChange>
              </w:rPr>
              <w:t xml:space="preserve">, UArctic) to </w:t>
            </w:r>
            <w:del w:id="779" w:author="Hannele Savela" w:date="2016-05-13T13:13:00Z">
              <w:r w:rsidR="000530BC" w:rsidRPr="007354A4" w:rsidDel="005E2861">
                <w:rPr>
                  <w:rFonts w:eastAsia="MS Mincho"/>
                  <w:sz w:val="20"/>
                  <w:szCs w:val="20"/>
                  <w:lang w:val="en-US" w:eastAsia="en-US"/>
                  <w:rPrChange w:id="780" w:author="Hannele Savela" w:date="2016-05-13T09:39:00Z">
                    <w:rPr>
                      <w:rFonts w:eastAsia="MS Mincho"/>
                      <w:sz w:val="24"/>
                      <w:szCs w:val="24"/>
                      <w:lang w:val="en-US" w:eastAsia="en-US"/>
                    </w:rPr>
                  </w:rPrChange>
                </w:rPr>
                <w:delText>GEO</w:delText>
              </w:r>
              <w:r w:rsidRPr="007354A4" w:rsidDel="005E2861">
                <w:rPr>
                  <w:rFonts w:eastAsia="MS Mincho"/>
                  <w:sz w:val="20"/>
                  <w:szCs w:val="20"/>
                  <w:lang w:val="en-US" w:eastAsia="en-US"/>
                  <w:rPrChange w:id="781" w:author="Hannele Savela" w:date="2016-05-13T09:39:00Z">
                    <w:rPr>
                      <w:rFonts w:eastAsia="MS Mincho"/>
                      <w:sz w:val="24"/>
                      <w:szCs w:val="24"/>
                      <w:lang w:val="en-US" w:eastAsia="en-US"/>
                    </w:rPr>
                  </w:rPrChange>
                </w:rPr>
                <w:delText>CRI</w:delText>
              </w:r>
            </w:del>
            <w:ins w:id="782" w:author="Hannele Savela" w:date="2016-05-13T13:13:00Z">
              <w:r w:rsidR="005E2861">
                <w:rPr>
                  <w:rFonts w:eastAsia="MS Mincho"/>
                  <w:sz w:val="20"/>
                  <w:szCs w:val="20"/>
                  <w:lang w:val="en-US" w:eastAsia="en-US"/>
                </w:rPr>
                <w:t>GCI</w:t>
              </w:r>
            </w:ins>
            <w:r w:rsidRPr="007354A4">
              <w:rPr>
                <w:rFonts w:eastAsia="MS Mincho"/>
                <w:sz w:val="20"/>
                <w:szCs w:val="20"/>
                <w:lang w:val="en-US" w:eastAsia="en-US"/>
                <w:rPrChange w:id="783" w:author="Hannele Savela" w:date="2016-05-13T09:39:00Z">
                  <w:rPr>
                    <w:rFonts w:eastAsia="MS Mincho"/>
                    <w:sz w:val="24"/>
                    <w:szCs w:val="24"/>
                    <w:lang w:val="en-US" w:eastAsia="en-US"/>
                  </w:rPr>
                </w:rPrChange>
              </w:rPr>
              <w:t>.</w:t>
            </w:r>
          </w:p>
        </w:tc>
        <w:tc>
          <w:tcPr>
            <w:tcW w:w="567" w:type="dxa"/>
            <w:tcPrChange w:id="784" w:author="Hannele Savela" w:date="2016-05-13T10:24:00Z">
              <w:tcPr>
                <w:tcW w:w="709" w:type="dxa"/>
                <w:gridSpan w:val="2"/>
              </w:tcPr>
            </w:tcPrChange>
          </w:tcPr>
          <w:p w14:paraId="4A95D224" w14:textId="77777777" w:rsidR="009379EE" w:rsidRPr="007354A4" w:rsidRDefault="009379EE" w:rsidP="009379EE">
            <w:pPr>
              <w:spacing w:after="0"/>
              <w:jc w:val="left"/>
              <w:rPr>
                <w:rFonts w:eastAsia="MS Mincho"/>
                <w:b/>
                <w:sz w:val="20"/>
                <w:szCs w:val="20"/>
                <w:lang w:val="en-US" w:eastAsia="en-US"/>
                <w:rPrChange w:id="78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86" w:author="Hannele Savela" w:date="2016-05-13T09:39:00Z">
                  <w:rPr>
                    <w:rFonts w:eastAsia="MS Mincho"/>
                    <w:b/>
                    <w:sz w:val="24"/>
                    <w:szCs w:val="24"/>
                    <w:lang w:val="en-US" w:eastAsia="en-US"/>
                  </w:rPr>
                </w:rPrChange>
              </w:rPr>
              <w:t>1</w:t>
            </w:r>
          </w:p>
        </w:tc>
        <w:tc>
          <w:tcPr>
            <w:tcW w:w="567" w:type="dxa"/>
            <w:tcPrChange w:id="787" w:author="Hannele Savela" w:date="2016-05-13T10:24:00Z">
              <w:tcPr>
                <w:tcW w:w="709" w:type="dxa"/>
                <w:gridSpan w:val="2"/>
              </w:tcPr>
            </w:tcPrChange>
          </w:tcPr>
          <w:p w14:paraId="70AB9474" w14:textId="77777777" w:rsidR="009379EE" w:rsidRPr="007354A4" w:rsidRDefault="009379EE" w:rsidP="009379EE">
            <w:pPr>
              <w:spacing w:after="0"/>
              <w:jc w:val="left"/>
              <w:rPr>
                <w:rFonts w:eastAsia="MS Mincho"/>
                <w:b/>
                <w:sz w:val="20"/>
                <w:szCs w:val="20"/>
                <w:lang w:val="en-US" w:eastAsia="en-US"/>
                <w:rPrChange w:id="788"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89" w:author="Hannele Savela" w:date="2016-05-13T09:39:00Z">
                  <w:rPr>
                    <w:rFonts w:eastAsia="MS Mincho"/>
                    <w:b/>
                    <w:sz w:val="24"/>
                    <w:szCs w:val="24"/>
                    <w:lang w:val="en-US" w:eastAsia="en-US"/>
                  </w:rPr>
                </w:rPrChange>
              </w:rPr>
              <w:t>2</w:t>
            </w:r>
          </w:p>
        </w:tc>
        <w:tc>
          <w:tcPr>
            <w:tcW w:w="567" w:type="dxa"/>
            <w:tcPrChange w:id="790" w:author="Hannele Savela" w:date="2016-05-13T10:24:00Z">
              <w:tcPr>
                <w:tcW w:w="567" w:type="dxa"/>
                <w:gridSpan w:val="2"/>
              </w:tcPr>
            </w:tcPrChange>
          </w:tcPr>
          <w:p w14:paraId="016B1D22" w14:textId="77777777" w:rsidR="009379EE" w:rsidRPr="007354A4" w:rsidRDefault="009379EE" w:rsidP="009379EE">
            <w:pPr>
              <w:spacing w:after="0"/>
              <w:jc w:val="left"/>
              <w:rPr>
                <w:rFonts w:eastAsia="MS Mincho"/>
                <w:b/>
                <w:sz w:val="20"/>
                <w:szCs w:val="20"/>
                <w:lang w:val="en-US" w:eastAsia="en-US"/>
                <w:rPrChange w:id="79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792" w:author="Hannele Savela" w:date="2016-05-13T09:39:00Z">
                  <w:rPr>
                    <w:rFonts w:eastAsia="MS Mincho"/>
                    <w:b/>
                    <w:sz w:val="24"/>
                    <w:szCs w:val="24"/>
                    <w:lang w:val="en-US" w:eastAsia="en-US"/>
                  </w:rPr>
                </w:rPrChange>
              </w:rPr>
              <w:t>2</w:t>
            </w:r>
          </w:p>
        </w:tc>
        <w:tc>
          <w:tcPr>
            <w:tcW w:w="1906" w:type="dxa"/>
            <w:tcPrChange w:id="793" w:author="Hannele Savela" w:date="2016-05-13T10:24:00Z">
              <w:tcPr>
                <w:tcW w:w="2117" w:type="dxa"/>
                <w:gridSpan w:val="2"/>
              </w:tcPr>
            </w:tcPrChange>
          </w:tcPr>
          <w:p w14:paraId="6E603553" w14:textId="0717E81E" w:rsidR="009379EE" w:rsidRPr="007354A4" w:rsidRDefault="007B0AB7" w:rsidP="009379EE">
            <w:pPr>
              <w:spacing w:after="0"/>
              <w:jc w:val="left"/>
              <w:rPr>
                <w:rFonts w:eastAsia="MS Mincho"/>
                <w:b/>
                <w:sz w:val="20"/>
                <w:szCs w:val="20"/>
                <w:lang w:val="en-US" w:eastAsia="en-US"/>
                <w:rPrChange w:id="794" w:author="Hannele Savela" w:date="2016-05-13T09:39:00Z">
                  <w:rPr>
                    <w:rFonts w:eastAsia="MS Mincho"/>
                    <w:b/>
                    <w:sz w:val="24"/>
                    <w:szCs w:val="24"/>
                    <w:lang w:val="en-US" w:eastAsia="en-US"/>
                  </w:rPr>
                </w:rPrChange>
              </w:rPr>
            </w:pPr>
            <w:ins w:id="795" w:author="Hannele Savela" w:date="2016-05-11T10:06:00Z">
              <w:r w:rsidRPr="007354A4">
                <w:rPr>
                  <w:rFonts w:eastAsia="MS Mincho"/>
                  <w:b/>
                  <w:sz w:val="20"/>
                  <w:szCs w:val="20"/>
                  <w:lang w:val="en-US" w:eastAsia="en-US"/>
                  <w:rPrChange w:id="796" w:author="Hannele Savela" w:date="2016-05-13T09:39:00Z">
                    <w:rPr>
                      <w:rFonts w:eastAsia="MS Mincho"/>
                      <w:b/>
                      <w:sz w:val="24"/>
                      <w:szCs w:val="24"/>
                      <w:lang w:val="en-US" w:eastAsia="en-US"/>
                    </w:rPr>
                  </w:rPrChange>
                </w:rPr>
                <w:t xml:space="preserve">INTERACT </w:t>
              </w:r>
            </w:ins>
          </w:p>
          <w:p w14:paraId="70C51F2E" w14:textId="77777777" w:rsidR="00303B08" w:rsidRDefault="00303B08" w:rsidP="009379EE">
            <w:pPr>
              <w:spacing w:after="0"/>
              <w:jc w:val="left"/>
              <w:rPr>
                <w:ins w:id="797" w:author="Hannele Savela" w:date="2016-05-19T09:26:00Z"/>
                <w:rFonts w:eastAsia="MS Mincho"/>
                <w:b/>
                <w:sz w:val="20"/>
                <w:szCs w:val="20"/>
                <w:lang w:val="en-US" w:eastAsia="en-US"/>
              </w:rPr>
            </w:pPr>
            <w:r w:rsidRPr="007354A4">
              <w:rPr>
                <w:rFonts w:eastAsia="MS Mincho"/>
                <w:b/>
                <w:sz w:val="20"/>
                <w:szCs w:val="20"/>
                <w:lang w:val="en-US" w:eastAsia="en-US"/>
                <w:rPrChange w:id="798" w:author="Hannele Savela" w:date="2016-05-13T09:39:00Z">
                  <w:rPr>
                    <w:rFonts w:eastAsia="MS Mincho"/>
                    <w:b/>
                    <w:sz w:val="24"/>
                    <w:szCs w:val="24"/>
                    <w:lang w:val="en-US" w:eastAsia="en-US"/>
                  </w:rPr>
                </w:rPrChange>
              </w:rPr>
              <w:t>GCW</w:t>
            </w:r>
          </w:p>
          <w:p w14:paraId="05493F8D" w14:textId="521A6B86" w:rsidR="009B0690" w:rsidRPr="007354A4" w:rsidRDefault="009B0690" w:rsidP="009379EE">
            <w:pPr>
              <w:spacing w:after="0"/>
              <w:jc w:val="left"/>
              <w:rPr>
                <w:rFonts w:eastAsia="MS Mincho"/>
                <w:b/>
                <w:sz w:val="20"/>
                <w:szCs w:val="20"/>
                <w:lang w:val="en-US" w:eastAsia="en-US"/>
                <w:rPrChange w:id="799" w:author="Hannele Savela" w:date="2016-05-13T09:39:00Z">
                  <w:rPr>
                    <w:rFonts w:eastAsia="MS Mincho"/>
                    <w:b/>
                    <w:sz w:val="24"/>
                    <w:szCs w:val="24"/>
                    <w:lang w:val="en-US" w:eastAsia="en-US"/>
                  </w:rPr>
                </w:rPrChange>
              </w:rPr>
            </w:pPr>
            <w:ins w:id="800" w:author="Hannele Savela" w:date="2016-05-19T09:26:00Z">
              <w:r>
                <w:rPr>
                  <w:rFonts w:eastAsia="MS Mincho"/>
                  <w:b/>
                  <w:sz w:val="20"/>
                  <w:szCs w:val="20"/>
                  <w:lang w:val="en-US" w:eastAsia="en-US"/>
                </w:rPr>
                <w:t>SAON CON</w:t>
              </w:r>
            </w:ins>
          </w:p>
        </w:tc>
        <w:tc>
          <w:tcPr>
            <w:tcW w:w="2630" w:type="dxa"/>
            <w:tcPrChange w:id="801" w:author="Hannele Savela" w:date="2016-05-13T10:24:00Z">
              <w:tcPr>
                <w:tcW w:w="2135" w:type="dxa"/>
              </w:tcPr>
            </w:tcPrChange>
          </w:tcPr>
          <w:p w14:paraId="67015776" w14:textId="62EE15D8" w:rsidR="009379EE" w:rsidRPr="00E74987" w:rsidRDefault="00892666" w:rsidP="009379EE">
            <w:pPr>
              <w:spacing w:after="0"/>
              <w:jc w:val="left"/>
              <w:rPr>
                <w:ins w:id="802" w:author="Hannele Savela" w:date="2016-05-13T09:53:00Z"/>
                <w:rFonts w:eastAsia="MS Mincho"/>
                <w:sz w:val="20"/>
                <w:szCs w:val="20"/>
                <w:lang w:val="en-US" w:eastAsia="en-US"/>
                <w:rPrChange w:id="803" w:author="Hannele Savela" w:date="2016-05-13T13:20:00Z">
                  <w:rPr>
                    <w:ins w:id="804" w:author="Hannele Savela" w:date="2016-05-13T09:53:00Z"/>
                    <w:rFonts w:eastAsia="MS Mincho"/>
                    <w:b/>
                    <w:sz w:val="20"/>
                    <w:szCs w:val="20"/>
                    <w:lang w:val="en-US" w:eastAsia="en-US"/>
                  </w:rPr>
                </w:rPrChange>
              </w:rPr>
            </w:pPr>
            <w:ins w:id="805" w:author="Hannele Savela" w:date="2016-05-13T09:53:00Z">
              <w:r>
                <w:rPr>
                  <w:rFonts w:eastAsia="MS Mincho"/>
                  <w:b/>
                  <w:sz w:val="20"/>
                  <w:szCs w:val="20"/>
                  <w:lang w:val="en-US" w:eastAsia="en-US"/>
                </w:rPr>
                <w:t xml:space="preserve">Milestone 1: </w:t>
              </w:r>
              <w:r w:rsidRPr="00892666">
                <w:rPr>
                  <w:rFonts w:eastAsia="MS Mincho"/>
                  <w:sz w:val="20"/>
                  <w:szCs w:val="20"/>
                  <w:lang w:val="en-US" w:eastAsia="en-US"/>
                  <w:rPrChange w:id="806" w:author="Hannele Savela" w:date="2016-05-13T09:55:00Z">
                    <w:rPr>
                      <w:rFonts w:eastAsia="MS Mincho"/>
                      <w:b/>
                      <w:sz w:val="20"/>
                      <w:szCs w:val="20"/>
                      <w:lang w:val="en-US" w:eastAsia="en-US"/>
                    </w:rPr>
                  </w:rPrChange>
                </w:rPr>
                <w:t>Cold regions related infrastructure catalogue hosts contacted</w:t>
              </w:r>
              <w:r>
                <w:rPr>
                  <w:rFonts w:eastAsia="MS Mincho"/>
                  <w:b/>
                  <w:sz w:val="20"/>
                  <w:szCs w:val="20"/>
                  <w:lang w:val="en-US" w:eastAsia="en-US"/>
                </w:rPr>
                <w:t xml:space="preserve"> </w:t>
              </w:r>
              <w:r w:rsidRPr="00E74987">
                <w:rPr>
                  <w:rFonts w:eastAsia="MS Mincho"/>
                  <w:sz w:val="20"/>
                  <w:szCs w:val="20"/>
                  <w:lang w:val="en-US" w:eastAsia="en-US"/>
                  <w:rPrChange w:id="807" w:author="Hannele Savela" w:date="2016-05-13T13:20:00Z">
                    <w:rPr>
                      <w:rFonts w:eastAsia="MS Mincho"/>
                      <w:b/>
                      <w:sz w:val="20"/>
                      <w:szCs w:val="20"/>
                      <w:lang w:val="en-US" w:eastAsia="en-US"/>
                    </w:rPr>
                  </w:rPrChange>
                </w:rPr>
                <w:t>(III201</w:t>
              </w:r>
            </w:ins>
            <w:ins w:id="808" w:author="Hannele Savela" w:date="2016-05-13T09:57:00Z">
              <w:r w:rsidRPr="00E74987">
                <w:rPr>
                  <w:rFonts w:eastAsia="MS Mincho"/>
                  <w:sz w:val="20"/>
                  <w:szCs w:val="20"/>
                  <w:lang w:val="en-US" w:eastAsia="en-US"/>
                  <w:rPrChange w:id="809" w:author="Hannele Savela" w:date="2016-05-13T13:20:00Z">
                    <w:rPr>
                      <w:rFonts w:eastAsia="MS Mincho"/>
                      <w:b/>
                      <w:sz w:val="20"/>
                      <w:szCs w:val="20"/>
                      <w:lang w:val="en-US" w:eastAsia="en-US"/>
                    </w:rPr>
                  </w:rPrChange>
                </w:rPr>
                <w:t>7</w:t>
              </w:r>
            </w:ins>
            <w:ins w:id="810" w:author="Hannele Savela" w:date="2016-05-13T09:53:00Z">
              <w:r w:rsidR="00E74987" w:rsidRPr="00E74987">
                <w:rPr>
                  <w:rFonts w:eastAsia="MS Mincho"/>
                  <w:sz w:val="20"/>
                  <w:szCs w:val="20"/>
                  <w:lang w:val="en-US" w:eastAsia="en-US"/>
                  <w:rPrChange w:id="811" w:author="Hannele Savela" w:date="2016-05-13T13:20:00Z">
                    <w:rPr>
                      <w:rFonts w:eastAsia="MS Mincho"/>
                      <w:b/>
                      <w:sz w:val="20"/>
                      <w:szCs w:val="20"/>
                      <w:lang w:val="en-US" w:eastAsia="en-US"/>
                    </w:rPr>
                  </w:rPrChange>
                </w:rPr>
                <w:t>)</w:t>
              </w:r>
            </w:ins>
          </w:p>
          <w:p w14:paraId="0550C782" w14:textId="77777777" w:rsidR="00892666" w:rsidRDefault="00892666" w:rsidP="00892666">
            <w:pPr>
              <w:spacing w:after="0"/>
              <w:jc w:val="left"/>
              <w:rPr>
                <w:ins w:id="812" w:author="Hannele Savela" w:date="2016-05-13T09:55:00Z"/>
                <w:rFonts w:eastAsia="MS Mincho"/>
                <w:sz w:val="20"/>
                <w:szCs w:val="20"/>
                <w:lang w:val="en-US" w:eastAsia="en-US"/>
              </w:rPr>
            </w:pPr>
            <w:ins w:id="813" w:author="Hannele Savela" w:date="2016-05-13T09:53:00Z">
              <w:r>
                <w:rPr>
                  <w:rFonts w:eastAsia="MS Mincho"/>
                  <w:b/>
                  <w:sz w:val="20"/>
                  <w:szCs w:val="20"/>
                  <w:lang w:val="en-US" w:eastAsia="en-US"/>
                </w:rPr>
                <w:t>Milestone</w:t>
              </w:r>
            </w:ins>
            <w:ins w:id="814" w:author="Hannele Savela" w:date="2016-05-13T09:54:00Z">
              <w:r>
                <w:rPr>
                  <w:rFonts w:eastAsia="MS Mincho"/>
                  <w:b/>
                  <w:sz w:val="20"/>
                  <w:szCs w:val="20"/>
                  <w:lang w:val="en-US" w:eastAsia="en-US"/>
                </w:rPr>
                <w:t xml:space="preserve"> 2</w:t>
              </w:r>
            </w:ins>
            <w:ins w:id="815" w:author="Hannele Savela" w:date="2016-05-13T09:53:00Z">
              <w:r>
                <w:rPr>
                  <w:rFonts w:eastAsia="MS Mincho"/>
                  <w:b/>
                  <w:sz w:val="20"/>
                  <w:szCs w:val="20"/>
                  <w:lang w:val="en-US" w:eastAsia="en-US"/>
                </w:rPr>
                <w:t xml:space="preserve">: </w:t>
              </w:r>
              <w:r w:rsidRPr="00892666">
                <w:rPr>
                  <w:rFonts w:eastAsia="MS Mincho"/>
                  <w:sz w:val="20"/>
                  <w:szCs w:val="20"/>
                  <w:lang w:val="en-US" w:eastAsia="en-US"/>
                  <w:rPrChange w:id="816" w:author="Hannele Savela" w:date="2016-05-13T09:55:00Z">
                    <w:rPr>
                      <w:rFonts w:eastAsia="MS Mincho"/>
                      <w:b/>
                      <w:sz w:val="20"/>
                      <w:szCs w:val="20"/>
                      <w:lang w:val="en-US" w:eastAsia="en-US"/>
                    </w:rPr>
                  </w:rPrChange>
                </w:rPr>
                <w:t xml:space="preserve">Training/webinar for technical support </w:t>
              </w:r>
            </w:ins>
            <w:ins w:id="817" w:author="Hannele Savela" w:date="2016-05-13T09:54:00Z">
              <w:r w:rsidRPr="00892666">
                <w:rPr>
                  <w:rFonts w:eastAsia="MS Mincho"/>
                  <w:sz w:val="20"/>
                  <w:szCs w:val="20"/>
                  <w:lang w:val="en-US" w:eastAsia="en-US"/>
                  <w:rPrChange w:id="818" w:author="Hannele Savela" w:date="2016-05-13T09:55:00Z">
                    <w:rPr>
                      <w:rFonts w:eastAsia="MS Mincho"/>
                      <w:b/>
                      <w:sz w:val="20"/>
                      <w:szCs w:val="20"/>
                      <w:lang w:val="en-US" w:eastAsia="en-US"/>
                    </w:rPr>
                  </w:rPrChange>
                </w:rPr>
                <w:t>(</w:t>
              </w:r>
            </w:ins>
            <w:ins w:id="819" w:author="Hannele Savela" w:date="2016-05-13T09:55:00Z">
              <w:r w:rsidRPr="00892666">
                <w:rPr>
                  <w:rFonts w:eastAsia="MS Mincho"/>
                  <w:sz w:val="20"/>
                  <w:szCs w:val="20"/>
                  <w:lang w:val="en-US" w:eastAsia="en-US"/>
                  <w:rPrChange w:id="820" w:author="Hannele Savela" w:date="2016-05-13T09:55:00Z">
                    <w:rPr>
                      <w:rFonts w:eastAsia="MS Mincho"/>
                      <w:b/>
                      <w:sz w:val="20"/>
                      <w:szCs w:val="20"/>
                      <w:lang w:val="en-US" w:eastAsia="en-US"/>
                    </w:rPr>
                  </w:rPrChange>
                </w:rPr>
                <w:t>III</w:t>
              </w:r>
            </w:ins>
            <w:ins w:id="821" w:author="Hannele Savela" w:date="2016-05-13T09:54:00Z">
              <w:r w:rsidRPr="00892666">
                <w:rPr>
                  <w:rFonts w:eastAsia="MS Mincho"/>
                  <w:sz w:val="20"/>
                  <w:szCs w:val="20"/>
                  <w:lang w:val="en-US" w:eastAsia="en-US"/>
                  <w:rPrChange w:id="822" w:author="Hannele Savela" w:date="2016-05-13T09:55:00Z">
                    <w:rPr>
                      <w:rFonts w:eastAsia="MS Mincho"/>
                      <w:b/>
                      <w:sz w:val="20"/>
                      <w:szCs w:val="20"/>
                      <w:lang w:val="en-US" w:eastAsia="en-US"/>
                    </w:rPr>
                  </w:rPrChange>
                </w:rPr>
                <w:t>201</w:t>
              </w:r>
            </w:ins>
            <w:ins w:id="823" w:author="Hannele Savela" w:date="2016-05-13T09:55:00Z">
              <w:r w:rsidRPr="00892666">
                <w:rPr>
                  <w:rFonts w:eastAsia="MS Mincho"/>
                  <w:sz w:val="20"/>
                  <w:szCs w:val="20"/>
                  <w:lang w:val="en-US" w:eastAsia="en-US"/>
                  <w:rPrChange w:id="824" w:author="Hannele Savela" w:date="2016-05-13T09:55:00Z">
                    <w:rPr>
                      <w:rFonts w:eastAsia="MS Mincho"/>
                      <w:b/>
                      <w:sz w:val="20"/>
                      <w:szCs w:val="20"/>
                      <w:lang w:val="en-US" w:eastAsia="en-US"/>
                    </w:rPr>
                  </w:rPrChange>
                </w:rPr>
                <w:t>8</w:t>
              </w:r>
            </w:ins>
            <w:ins w:id="825" w:author="Hannele Savela" w:date="2016-05-13T09:54:00Z">
              <w:r w:rsidRPr="00892666">
                <w:rPr>
                  <w:rFonts w:eastAsia="MS Mincho"/>
                  <w:sz w:val="20"/>
                  <w:szCs w:val="20"/>
                  <w:lang w:val="en-US" w:eastAsia="en-US"/>
                  <w:rPrChange w:id="826" w:author="Hannele Savela" w:date="2016-05-13T09:55:00Z">
                    <w:rPr>
                      <w:rFonts w:eastAsia="MS Mincho"/>
                      <w:b/>
                      <w:sz w:val="20"/>
                      <w:szCs w:val="20"/>
                      <w:lang w:val="en-US" w:eastAsia="en-US"/>
                    </w:rPr>
                  </w:rPrChange>
                </w:rPr>
                <w:t>)</w:t>
              </w:r>
            </w:ins>
          </w:p>
          <w:p w14:paraId="6617BF6A" w14:textId="4CE7CFBF" w:rsidR="00892666" w:rsidRPr="007354A4" w:rsidRDefault="00892666" w:rsidP="00892666">
            <w:pPr>
              <w:spacing w:after="0"/>
              <w:jc w:val="left"/>
              <w:rPr>
                <w:rFonts w:eastAsia="MS Mincho"/>
                <w:b/>
                <w:sz w:val="20"/>
                <w:szCs w:val="20"/>
                <w:lang w:val="en-US" w:eastAsia="en-US"/>
                <w:rPrChange w:id="827" w:author="Hannele Savela" w:date="2016-05-13T09:39:00Z">
                  <w:rPr>
                    <w:rFonts w:eastAsia="MS Mincho"/>
                    <w:b/>
                    <w:sz w:val="24"/>
                    <w:szCs w:val="24"/>
                    <w:lang w:val="en-US" w:eastAsia="en-US"/>
                  </w:rPr>
                </w:rPrChange>
              </w:rPr>
            </w:pPr>
            <w:ins w:id="828" w:author="Hannele Savela" w:date="2016-05-13T09:55:00Z">
              <w:r w:rsidRPr="00892666">
                <w:rPr>
                  <w:rFonts w:eastAsia="MS Mincho"/>
                  <w:b/>
                  <w:sz w:val="20"/>
                  <w:szCs w:val="20"/>
                  <w:lang w:val="en-US" w:eastAsia="en-US"/>
                  <w:rPrChange w:id="829" w:author="Hannele Savela" w:date="2016-05-13T09:56:00Z">
                    <w:rPr>
                      <w:rFonts w:eastAsia="MS Mincho"/>
                      <w:sz w:val="20"/>
                      <w:szCs w:val="20"/>
                      <w:lang w:val="en-US" w:eastAsia="en-US"/>
                    </w:rPr>
                  </w:rPrChange>
                </w:rPr>
                <w:t>Deliverable:</w:t>
              </w:r>
              <w:r>
                <w:rPr>
                  <w:rFonts w:eastAsia="MS Mincho"/>
                  <w:sz w:val="20"/>
                  <w:szCs w:val="20"/>
                  <w:lang w:val="en-US" w:eastAsia="en-US"/>
                </w:rPr>
                <w:t xml:space="preserve"> Summary of the development</w:t>
              </w:r>
            </w:ins>
            <w:ins w:id="830" w:author="Hannele Savela" w:date="2016-05-13T09:56:00Z">
              <w:r>
                <w:rPr>
                  <w:rFonts w:eastAsia="MS Mincho"/>
                  <w:sz w:val="20"/>
                  <w:szCs w:val="20"/>
                  <w:lang w:val="en-US" w:eastAsia="en-US"/>
                </w:rPr>
                <w:t xml:space="preserve"> (X</w:t>
              </w:r>
            </w:ins>
            <w:ins w:id="831" w:author="Hannele Savela" w:date="2016-05-13T09:57:00Z">
              <w:r>
                <w:rPr>
                  <w:rFonts w:eastAsia="MS Mincho"/>
                  <w:sz w:val="20"/>
                  <w:szCs w:val="20"/>
                  <w:lang w:val="en-US" w:eastAsia="en-US"/>
                </w:rPr>
                <w:t>II2019)</w:t>
              </w:r>
            </w:ins>
          </w:p>
        </w:tc>
      </w:tr>
      <w:tr w:rsidR="005E2861" w:rsidRPr="0001247A" w14:paraId="66089C39" w14:textId="77777777" w:rsidTr="00964517">
        <w:trPr>
          <w:cantSplit/>
          <w:trHeight w:val="1134"/>
          <w:ins w:id="832" w:author="Hannele Savela" w:date="2016-05-13T13:10:00Z"/>
        </w:trPr>
        <w:tc>
          <w:tcPr>
            <w:tcW w:w="4106" w:type="dxa"/>
          </w:tcPr>
          <w:p w14:paraId="5F5C5D91" w14:textId="769D7ED0" w:rsidR="005E2861" w:rsidRPr="005E2861" w:rsidRDefault="005E2861" w:rsidP="005E2861">
            <w:pPr>
              <w:autoSpaceDE w:val="0"/>
              <w:autoSpaceDN w:val="0"/>
              <w:adjustRightInd w:val="0"/>
              <w:spacing w:after="0"/>
              <w:jc w:val="left"/>
              <w:rPr>
                <w:ins w:id="833" w:author="Hannele Savela" w:date="2016-05-13T13:10:00Z"/>
                <w:rFonts w:eastAsiaTheme="minorHAnsi"/>
                <w:sz w:val="20"/>
                <w:szCs w:val="20"/>
                <w:lang w:eastAsia="en-US"/>
                <w:rPrChange w:id="834" w:author="Hannele Savela" w:date="2016-05-13T13:13:00Z">
                  <w:rPr>
                    <w:ins w:id="835" w:author="Hannele Savela" w:date="2016-05-13T13:10:00Z"/>
                    <w:rFonts w:eastAsiaTheme="minorHAnsi"/>
                    <w:sz w:val="21"/>
                    <w:szCs w:val="21"/>
                    <w:lang w:eastAsia="en-US"/>
                  </w:rPr>
                </w:rPrChange>
              </w:rPr>
            </w:pPr>
            <w:ins w:id="836" w:author="Hannele Savela" w:date="2016-05-13T13:11:00Z">
              <w:r w:rsidRPr="005E2861">
                <w:rPr>
                  <w:rFonts w:eastAsiaTheme="minorHAnsi"/>
                  <w:b/>
                  <w:sz w:val="20"/>
                  <w:szCs w:val="20"/>
                  <w:lang w:eastAsia="en-US"/>
                  <w:rPrChange w:id="837" w:author="Hannele Savela" w:date="2016-05-13T13:13:00Z">
                    <w:rPr>
                      <w:rFonts w:eastAsiaTheme="minorHAnsi"/>
                      <w:sz w:val="21"/>
                      <w:szCs w:val="21"/>
                      <w:lang w:eastAsia="en-US"/>
                    </w:rPr>
                  </w:rPrChange>
                </w:rPr>
                <w:lastRenderedPageBreak/>
                <w:t>2.3</w:t>
              </w:r>
              <w:r w:rsidRPr="005E2861">
                <w:rPr>
                  <w:rFonts w:eastAsiaTheme="minorHAnsi"/>
                  <w:sz w:val="20"/>
                  <w:szCs w:val="20"/>
                  <w:lang w:eastAsia="en-US"/>
                  <w:rPrChange w:id="838" w:author="Hannele Savela" w:date="2016-05-13T13:13:00Z">
                    <w:rPr>
                      <w:rFonts w:eastAsiaTheme="minorHAnsi"/>
                      <w:sz w:val="21"/>
                      <w:szCs w:val="21"/>
                      <w:lang w:eastAsia="en-US"/>
                    </w:rPr>
                  </w:rPrChange>
                </w:rPr>
                <w:t xml:space="preserve"> </w:t>
              </w:r>
            </w:ins>
            <w:ins w:id="839" w:author="Hannele Savela" w:date="2016-05-13T13:10:00Z">
              <w:r w:rsidRPr="005E2861">
                <w:rPr>
                  <w:rFonts w:eastAsiaTheme="minorHAnsi"/>
                  <w:sz w:val="20"/>
                  <w:szCs w:val="20"/>
                  <w:lang w:eastAsia="en-US"/>
                  <w:rPrChange w:id="840" w:author="Hannele Savela" w:date="2016-05-13T13:13:00Z">
                    <w:rPr>
                      <w:rFonts w:eastAsiaTheme="minorHAnsi"/>
                      <w:sz w:val="21"/>
                      <w:szCs w:val="21"/>
                      <w:lang w:eastAsia="en-US"/>
                    </w:rPr>
                  </w:rPrChange>
                </w:rPr>
                <w:t xml:space="preserve">Consolidating operational users' needs and information gaps to support development of future Arctic infrastructure (e.g. ESA Polaris and EU </w:t>
              </w:r>
              <w:proofErr w:type="spellStart"/>
              <w:r w:rsidRPr="005E2861">
                <w:rPr>
                  <w:rFonts w:eastAsiaTheme="minorHAnsi"/>
                  <w:sz w:val="20"/>
                  <w:szCs w:val="20"/>
                  <w:lang w:eastAsia="en-US"/>
                  <w:rPrChange w:id="841" w:author="Hannele Savela" w:date="2016-05-13T13:13:00Z">
                    <w:rPr>
                      <w:rFonts w:eastAsiaTheme="minorHAnsi"/>
                      <w:sz w:val="21"/>
                      <w:szCs w:val="21"/>
                      <w:lang w:eastAsia="en-US"/>
                    </w:rPr>
                  </w:rPrChange>
                </w:rPr>
                <w:t>PolarNet</w:t>
              </w:r>
              <w:proofErr w:type="spellEnd"/>
              <w:r w:rsidRPr="005E2861">
                <w:rPr>
                  <w:rFonts w:eastAsiaTheme="minorHAnsi"/>
                  <w:sz w:val="20"/>
                  <w:szCs w:val="20"/>
                  <w:lang w:eastAsia="en-US"/>
                  <w:rPrChange w:id="842" w:author="Hannele Savela" w:date="2016-05-13T13:13:00Z">
                    <w:rPr>
                      <w:rFonts w:eastAsiaTheme="minorHAnsi"/>
                      <w:sz w:val="21"/>
                      <w:szCs w:val="21"/>
                      <w:lang w:eastAsia="en-US"/>
                    </w:rPr>
                  </w:rPrChange>
                </w:rPr>
                <w:t>).</w:t>
              </w:r>
            </w:ins>
          </w:p>
          <w:p w14:paraId="57092490" w14:textId="77777777" w:rsidR="005E2861" w:rsidRPr="005E2861" w:rsidRDefault="005E2861" w:rsidP="009379EE">
            <w:pPr>
              <w:spacing w:after="0"/>
              <w:jc w:val="left"/>
              <w:rPr>
                <w:ins w:id="843" w:author="Hannele Savela" w:date="2016-05-13T13:10:00Z"/>
                <w:rFonts w:eastAsia="MS Mincho"/>
                <w:b/>
                <w:sz w:val="20"/>
                <w:szCs w:val="20"/>
                <w:lang w:eastAsia="en-US"/>
                <w:rPrChange w:id="844" w:author="Hannele Savela" w:date="2016-05-13T13:10:00Z">
                  <w:rPr>
                    <w:ins w:id="845" w:author="Hannele Savela" w:date="2016-05-13T13:10:00Z"/>
                    <w:rFonts w:eastAsia="MS Mincho"/>
                    <w:b/>
                    <w:sz w:val="20"/>
                    <w:szCs w:val="20"/>
                    <w:lang w:val="en-US" w:eastAsia="en-US"/>
                  </w:rPr>
                </w:rPrChange>
              </w:rPr>
            </w:pPr>
          </w:p>
        </w:tc>
        <w:tc>
          <w:tcPr>
            <w:tcW w:w="567" w:type="dxa"/>
          </w:tcPr>
          <w:p w14:paraId="14CC9616" w14:textId="0715B249" w:rsidR="005E2861" w:rsidRPr="005E2861" w:rsidRDefault="00165438" w:rsidP="009379EE">
            <w:pPr>
              <w:spacing w:after="0"/>
              <w:jc w:val="left"/>
              <w:rPr>
                <w:ins w:id="846" w:author="Hannele Savela" w:date="2016-05-13T13:10:00Z"/>
                <w:rFonts w:eastAsia="MS Mincho"/>
                <w:b/>
                <w:sz w:val="20"/>
                <w:szCs w:val="20"/>
                <w:lang w:val="en-US" w:eastAsia="en-US"/>
              </w:rPr>
            </w:pPr>
            <w:ins w:id="847" w:author="Hannele Savela" w:date="2016-05-13T13:14:00Z">
              <w:r>
                <w:rPr>
                  <w:rFonts w:eastAsia="MS Mincho"/>
                  <w:b/>
                  <w:sz w:val="20"/>
                  <w:szCs w:val="20"/>
                  <w:lang w:val="en-US" w:eastAsia="en-US"/>
                </w:rPr>
                <w:t>2</w:t>
              </w:r>
            </w:ins>
          </w:p>
        </w:tc>
        <w:tc>
          <w:tcPr>
            <w:tcW w:w="567" w:type="dxa"/>
          </w:tcPr>
          <w:p w14:paraId="07A68171" w14:textId="1DCD4E8E" w:rsidR="005E2861" w:rsidRPr="005E2861" w:rsidRDefault="00165438" w:rsidP="009379EE">
            <w:pPr>
              <w:spacing w:after="0"/>
              <w:jc w:val="left"/>
              <w:rPr>
                <w:ins w:id="848" w:author="Hannele Savela" w:date="2016-05-13T13:10:00Z"/>
                <w:rFonts w:eastAsia="MS Mincho"/>
                <w:b/>
                <w:sz w:val="20"/>
                <w:szCs w:val="20"/>
                <w:lang w:val="en-US" w:eastAsia="en-US"/>
              </w:rPr>
            </w:pPr>
            <w:ins w:id="849" w:author="Hannele Savela" w:date="2016-05-13T13:14:00Z">
              <w:r>
                <w:rPr>
                  <w:rFonts w:eastAsia="MS Mincho"/>
                  <w:b/>
                  <w:sz w:val="20"/>
                  <w:szCs w:val="20"/>
                  <w:lang w:val="en-US" w:eastAsia="en-US"/>
                </w:rPr>
                <w:t>2</w:t>
              </w:r>
            </w:ins>
          </w:p>
        </w:tc>
        <w:tc>
          <w:tcPr>
            <w:tcW w:w="567" w:type="dxa"/>
          </w:tcPr>
          <w:p w14:paraId="19C08F6A" w14:textId="41E20D22" w:rsidR="005E2861" w:rsidRPr="005E2861" w:rsidRDefault="00165438" w:rsidP="009379EE">
            <w:pPr>
              <w:spacing w:after="0"/>
              <w:jc w:val="left"/>
              <w:rPr>
                <w:ins w:id="850" w:author="Hannele Savela" w:date="2016-05-13T13:10:00Z"/>
                <w:rFonts w:eastAsia="MS Mincho"/>
                <w:b/>
                <w:sz w:val="20"/>
                <w:szCs w:val="20"/>
                <w:lang w:val="en-US" w:eastAsia="en-US"/>
              </w:rPr>
            </w:pPr>
            <w:ins w:id="851" w:author="Hannele Savela" w:date="2016-05-13T13:14:00Z">
              <w:r>
                <w:rPr>
                  <w:rFonts w:eastAsia="MS Mincho"/>
                  <w:b/>
                  <w:sz w:val="20"/>
                  <w:szCs w:val="20"/>
                  <w:lang w:val="en-US" w:eastAsia="en-US"/>
                </w:rPr>
                <w:t>2</w:t>
              </w:r>
            </w:ins>
          </w:p>
        </w:tc>
        <w:tc>
          <w:tcPr>
            <w:tcW w:w="1906" w:type="dxa"/>
          </w:tcPr>
          <w:p w14:paraId="4F03CA10" w14:textId="77777777" w:rsidR="005E2861" w:rsidRDefault="005E2861" w:rsidP="005E2861">
            <w:pPr>
              <w:spacing w:after="0"/>
              <w:jc w:val="left"/>
              <w:rPr>
                <w:ins w:id="852" w:author="Hannele Savela" w:date="2016-05-13T13:11:00Z"/>
                <w:rFonts w:eastAsia="MS Mincho"/>
                <w:b/>
                <w:sz w:val="20"/>
                <w:szCs w:val="20"/>
                <w:lang w:val="en-US" w:eastAsia="en-US"/>
              </w:rPr>
            </w:pPr>
            <w:ins w:id="853" w:author="Hannele Savela" w:date="2016-05-13T13:11:00Z">
              <w:r>
                <w:rPr>
                  <w:rFonts w:eastAsia="MS Mincho"/>
                  <w:b/>
                  <w:sz w:val="20"/>
                  <w:szCs w:val="20"/>
                  <w:lang w:val="en-US" w:eastAsia="en-US"/>
                </w:rPr>
                <w:t>ESA EOP?</w:t>
              </w:r>
            </w:ins>
          </w:p>
          <w:p w14:paraId="2CCC27AB" w14:textId="77777777" w:rsidR="005E2861" w:rsidRDefault="005E2861" w:rsidP="005E2861">
            <w:pPr>
              <w:spacing w:after="0"/>
              <w:jc w:val="left"/>
              <w:rPr>
                <w:ins w:id="854" w:author="Hannele Savela" w:date="2016-05-13T13:11:00Z"/>
                <w:rFonts w:eastAsia="MS Mincho"/>
                <w:b/>
                <w:sz w:val="20"/>
                <w:szCs w:val="20"/>
                <w:lang w:val="en-US" w:eastAsia="en-US"/>
              </w:rPr>
            </w:pPr>
            <w:ins w:id="855" w:author="Hannele Savela" w:date="2016-05-13T13:11:00Z">
              <w:r>
                <w:rPr>
                  <w:rFonts w:eastAsia="MS Mincho"/>
                  <w:b/>
                  <w:sz w:val="20"/>
                  <w:szCs w:val="20"/>
                  <w:lang w:val="en-US" w:eastAsia="en-US"/>
                </w:rPr>
                <w:t>EU-</w:t>
              </w:r>
              <w:proofErr w:type="spellStart"/>
              <w:r>
                <w:rPr>
                  <w:rFonts w:eastAsia="MS Mincho"/>
                  <w:b/>
                  <w:sz w:val="20"/>
                  <w:szCs w:val="20"/>
                  <w:lang w:val="en-US" w:eastAsia="en-US"/>
                </w:rPr>
                <w:t>PolarNet</w:t>
              </w:r>
              <w:proofErr w:type="spellEnd"/>
              <w:r>
                <w:rPr>
                  <w:rFonts w:eastAsia="MS Mincho"/>
                  <w:b/>
                  <w:sz w:val="20"/>
                  <w:szCs w:val="20"/>
                  <w:lang w:val="en-US" w:eastAsia="en-US"/>
                </w:rPr>
                <w:t>?</w:t>
              </w:r>
            </w:ins>
          </w:p>
          <w:p w14:paraId="678FF218" w14:textId="77777777" w:rsidR="005E2861" w:rsidRDefault="005E2861" w:rsidP="009379EE">
            <w:pPr>
              <w:spacing w:after="0"/>
              <w:jc w:val="left"/>
              <w:rPr>
                <w:ins w:id="856" w:author="Hannele Savela" w:date="2016-05-13T13:11:00Z"/>
                <w:rFonts w:eastAsia="MS Mincho"/>
                <w:b/>
                <w:sz w:val="20"/>
                <w:szCs w:val="20"/>
                <w:lang w:val="en-US" w:eastAsia="en-US"/>
              </w:rPr>
            </w:pPr>
            <w:ins w:id="857" w:author="Hannele Savela" w:date="2016-05-13T13:11:00Z">
              <w:r>
                <w:rPr>
                  <w:rFonts w:eastAsia="MS Mincho"/>
                  <w:b/>
                  <w:sz w:val="20"/>
                  <w:szCs w:val="20"/>
                  <w:lang w:val="en-US" w:eastAsia="en-US"/>
                </w:rPr>
                <w:t>INTERACT</w:t>
              </w:r>
            </w:ins>
          </w:p>
          <w:p w14:paraId="0B4A944D" w14:textId="336E552E" w:rsidR="005E2861" w:rsidRPr="005E2861" w:rsidRDefault="005E2861" w:rsidP="005E2861">
            <w:pPr>
              <w:spacing w:after="0"/>
              <w:jc w:val="left"/>
              <w:rPr>
                <w:ins w:id="858" w:author="Hannele Savela" w:date="2016-05-13T13:10:00Z"/>
                <w:rFonts w:eastAsia="MS Mincho"/>
                <w:b/>
                <w:sz w:val="20"/>
                <w:szCs w:val="20"/>
                <w:lang w:val="en-US" w:eastAsia="en-US"/>
              </w:rPr>
            </w:pPr>
            <w:ins w:id="859" w:author="Hannele Savela" w:date="2016-05-13T13:11:00Z">
              <w:r>
                <w:rPr>
                  <w:rFonts w:eastAsia="MS Mincho"/>
                  <w:b/>
                  <w:sz w:val="20"/>
                  <w:szCs w:val="20"/>
                  <w:lang w:val="en-US" w:eastAsia="en-US"/>
                </w:rPr>
                <w:t>Others?</w:t>
              </w:r>
            </w:ins>
          </w:p>
        </w:tc>
        <w:tc>
          <w:tcPr>
            <w:tcW w:w="2630" w:type="dxa"/>
          </w:tcPr>
          <w:p w14:paraId="472809B1" w14:textId="23450D28" w:rsidR="005E2861" w:rsidRDefault="00165438" w:rsidP="00E74987">
            <w:pPr>
              <w:spacing w:after="0"/>
              <w:jc w:val="left"/>
              <w:rPr>
                <w:ins w:id="860" w:author="Hannele Savela" w:date="2016-05-13T13:10:00Z"/>
                <w:rFonts w:eastAsia="MS Mincho"/>
                <w:b/>
                <w:sz w:val="20"/>
                <w:szCs w:val="20"/>
                <w:lang w:val="en-US" w:eastAsia="en-US"/>
              </w:rPr>
            </w:pPr>
            <w:proofErr w:type="spellStart"/>
            <w:ins w:id="861" w:author="Hannele Savela" w:date="2016-05-13T13:15:00Z">
              <w:r w:rsidRPr="009D3FC5">
                <w:rPr>
                  <w:rFonts w:eastAsia="MS Mincho"/>
                  <w:b/>
                  <w:sz w:val="20"/>
                  <w:szCs w:val="20"/>
                  <w:lang w:val="fr-CH" w:eastAsia="en-US"/>
                </w:rPr>
                <w:t>Milestone</w:t>
              </w:r>
              <w:proofErr w:type="spellEnd"/>
              <w:r w:rsidRPr="009D3FC5">
                <w:rPr>
                  <w:rFonts w:eastAsia="MS Mincho"/>
                  <w:b/>
                  <w:sz w:val="20"/>
                  <w:szCs w:val="20"/>
                  <w:lang w:val="fr-CH" w:eastAsia="en-US"/>
                </w:rPr>
                <w:t>:</w:t>
              </w:r>
              <w:r w:rsidRPr="009D3FC5">
                <w:rPr>
                  <w:rFonts w:eastAsia="MS Mincho"/>
                  <w:sz w:val="20"/>
                  <w:szCs w:val="20"/>
                  <w:lang w:val="fr-CH" w:eastAsia="en-US"/>
                </w:rPr>
                <w:t xml:space="preserve"> </w:t>
              </w:r>
              <w:proofErr w:type="spellStart"/>
              <w:r w:rsidRPr="009D3FC5">
                <w:rPr>
                  <w:rFonts w:eastAsia="MS Mincho"/>
                  <w:sz w:val="20"/>
                  <w:szCs w:val="20"/>
                  <w:lang w:val="fr-CH" w:eastAsia="en-US"/>
                </w:rPr>
                <w:t>Analysis</w:t>
              </w:r>
              <w:proofErr w:type="spellEnd"/>
              <w:r w:rsidRPr="009D3FC5">
                <w:rPr>
                  <w:rFonts w:eastAsia="MS Mincho"/>
                  <w:sz w:val="20"/>
                  <w:szCs w:val="20"/>
                  <w:lang w:val="fr-CH" w:eastAsia="en-US"/>
                </w:rPr>
                <w:t xml:space="preserve"> of  </w:t>
              </w:r>
              <w:proofErr w:type="spellStart"/>
              <w:r w:rsidRPr="009D3FC5">
                <w:rPr>
                  <w:rFonts w:eastAsia="MS Mincho"/>
                  <w:sz w:val="20"/>
                  <w:szCs w:val="20"/>
                  <w:lang w:val="fr-CH" w:eastAsia="en-US"/>
                </w:rPr>
                <w:t>existing</w:t>
              </w:r>
              <w:proofErr w:type="spellEnd"/>
              <w:r w:rsidRPr="009D3FC5">
                <w:rPr>
                  <w:rFonts w:eastAsia="MS Mincho"/>
                  <w:sz w:val="20"/>
                  <w:szCs w:val="20"/>
                  <w:lang w:val="fr-CH" w:eastAsia="en-US"/>
                </w:rPr>
                <w:t xml:space="preserve"> and </w:t>
              </w:r>
              <w:proofErr w:type="spellStart"/>
              <w:r w:rsidRPr="009D3FC5">
                <w:rPr>
                  <w:rFonts w:eastAsia="MS Mincho"/>
                  <w:sz w:val="20"/>
                  <w:szCs w:val="20"/>
                  <w:lang w:val="fr-CH" w:eastAsia="en-US"/>
                </w:rPr>
                <w:t>ongoing</w:t>
              </w:r>
              <w:proofErr w:type="spellEnd"/>
              <w:r w:rsidRPr="009D3FC5">
                <w:rPr>
                  <w:rFonts w:eastAsia="MS Mincho"/>
                  <w:sz w:val="20"/>
                  <w:szCs w:val="20"/>
                  <w:lang w:val="fr-CH" w:eastAsia="en-US"/>
                </w:rPr>
                <w:t xml:space="preserve"> </w:t>
              </w:r>
              <w:r>
                <w:rPr>
                  <w:rFonts w:eastAsia="MS Mincho"/>
                  <w:sz w:val="20"/>
                  <w:szCs w:val="20"/>
                  <w:lang w:val="fr-CH" w:eastAsia="en-US"/>
                </w:rPr>
                <w:t xml:space="preserve">consultations on user </w:t>
              </w:r>
              <w:proofErr w:type="spellStart"/>
              <w:r>
                <w:rPr>
                  <w:rFonts w:eastAsia="MS Mincho"/>
                  <w:sz w:val="20"/>
                  <w:szCs w:val="20"/>
                  <w:lang w:val="fr-CH" w:eastAsia="en-US"/>
                </w:rPr>
                <w:t>needs</w:t>
              </w:r>
              <w:proofErr w:type="spellEnd"/>
              <w:r>
                <w:rPr>
                  <w:rFonts w:eastAsia="MS Mincho"/>
                  <w:sz w:val="20"/>
                  <w:szCs w:val="20"/>
                  <w:lang w:val="fr-CH" w:eastAsia="en-US"/>
                </w:rPr>
                <w:t xml:space="preserve"> and information gaps</w:t>
              </w:r>
            </w:ins>
            <w:ins w:id="862" w:author="Hannele Savela" w:date="2016-05-13T13:21:00Z">
              <w:r w:rsidR="00E74987" w:rsidRPr="00F55AF5">
                <w:rPr>
                  <w:rFonts w:eastAsia="MS Mincho"/>
                  <w:sz w:val="20"/>
                  <w:szCs w:val="20"/>
                  <w:lang w:val="fr-CH" w:eastAsia="en-US"/>
                </w:rPr>
                <w:t xml:space="preserve"> </w:t>
              </w:r>
              <w:r w:rsidR="00E74987" w:rsidRPr="0008576D">
                <w:rPr>
                  <w:rFonts w:eastAsia="MS Mincho"/>
                  <w:sz w:val="20"/>
                  <w:szCs w:val="20"/>
                  <w:lang w:val="fr-CH" w:eastAsia="en-US"/>
                </w:rPr>
                <w:t>(</w:t>
              </w:r>
              <w:r w:rsidR="00E74987" w:rsidRPr="00F55AF5">
                <w:rPr>
                  <w:rFonts w:eastAsia="MS Mincho"/>
                  <w:sz w:val="20"/>
                  <w:szCs w:val="20"/>
                  <w:lang w:val="fr-CH" w:eastAsia="en-US"/>
                </w:rPr>
                <w:t>III 2018)</w:t>
              </w:r>
            </w:ins>
            <w:ins w:id="863" w:author="Hannele Savela" w:date="2016-05-13T13:15:00Z">
              <w:r>
                <w:rPr>
                  <w:rFonts w:eastAsia="MS Mincho"/>
                  <w:sz w:val="20"/>
                  <w:szCs w:val="20"/>
                  <w:lang w:val="fr-CH" w:eastAsia="en-US"/>
                </w:rPr>
                <w:t xml:space="preserve"> </w:t>
              </w:r>
              <w:proofErr w:type="spellStart"/>
              <w:r w:rsidRPr="007354A4">
                <w:rPr>
                  <w:rFonts w:eastAsia="MS Mincho"/>
                  <w:b/>
                  <w:sz w:val="20"/>
                  <w:szCs w:val="20"/>
                  <w:lang w:val="fr-CH" w:eastAsia="en-US"/>
                </w:rPr>
                <w:t>Deliverable</w:t>
              </w:r>
              <w:proofErr w:type="spellEnd"/>
              <w:r w:rsidRPr="007354A4">
                <w:rPr>
                  <w:rFonts w:eastAsia="MS Mincho"/>
                  <w:b/>
                  <w:sz w:val="20"/>
                  <w:szCs w:val="20"/>
                  <w:lang w:val="fr-CH" w:eastAsia="en-US"/>
                </w:rPr>
                <w:t> </w:t>
              </w:r>
              <w:proofErr w:type="gramStart"/>
              <w:r w:rsidRPr="007354A4">
                <w:rPr>
                  <w:rFonts w:eastAsia="MS Mincho"/>
                  <w:b/>
                  <w:sz w:val="20"/>
                  <w:szCs w:val="20"/>
                  <w:lang w:val="fr-CH" w:eastAsia="en-US"/>
                </w:rPr>
                <w:t>:</w:t>
              </w:r>
              <w:proofErr w:type="spellStart"/>
              <w:r w:rsidRPr="007354A4">
                <w:rPr>
                  <w:rFonts w:eastAsia="MS Mincho"/>
                  <w:sz w:val="20"/>
                  <w:szCs w:val="20"/>
                  <w:lang w:val="fr-CH" w:eastAsia="en-US"/>
                </w:rPr>
                <w:t>Summary</w:t>
              </w:r>
              <w:proofErr w:type="spellEnd"/>
              <w:proofErr w:type="gramEnd"/>
              <w:r w:rsidRPr="007354A4">
                <w:rPr>
                  <w:rFonts w:eastAsia="MS Mincho"/>
                  <w:sz w:val="20"/>
                  <w:szCs w:val="20"/>
                  <w:lang w:val="fr-CH" w:eastAsia="en-US"/>
                </w:rPr>
                <w:t xml:space="preserve"> of the </w:t>
              </w:r>
              <w:proofErr w:type="spellStart"/>
              <w:r w:rsidRPr="007354A4">
                <w:rPr>
                  <w:rFonts w:eastAsia="MS Mincho"/>
                  <w:sz w:val="20"/>
                  <w:szCs w:val="20"/>
                  <w:lang w:val="fr-CH" w:eastAsia="en-US"/>
                </w:rPr>
                <w:t>identified</w:t>
              </w:r>
              <w:proofErr w:type="spellEnd"/>
              <w:r w:rsidRPr="007354A4">
                <w:rPr>
                  <w:rFonts w:eastAsia="MS Mincho"/>
                  <w:sz w:val="20"/>
                  <w:szCs w:val="20"/>
                  <w:lang w:val="fr-CH" w:eastAsia="en-US"/>
                </w:rPr>
                <w:t xml:space="preserve"> </w:t>
              </w:r>
              <w:proofErr w:type="spellStart"/>
              <w:r w:rsidRPr="007354A4">
                <w:rPr>
                  <w:rFonts w:eastAsia="MS Mincho"/>
                  <w:sz w:val="20"/>
                  <w:szCs w:val="20"/>
                  <w:lang w:val="fr-CH" w:eastAsia="en-US"/>
                </w:rPr>
                <w:t>needs</w:t>
              </w:r>
              <w:proofErr w:type="spellEnd"/>
              <w:r w:rsidRPr="007354A4">
                <w:rPr>
                  <w:rFonts w:eastAsia="MS Mincho"/>
                  <w:sz w:val="20"/>
                  <w:szCs w:val="20"/>
                  <w:lang w:val="fr-CH" w:eastAsia="en-US"/>
                </w:rPr>
                <w:t xml:space="preserve"> and </w:t>
              </w:r>
            </w:ins>
            <w:ins w:id="864" w:author="Hannele Savela" w:date="2016-05-13T13:16:00Z">
              <w:r>
                <w:rPr>
                  <w:rFonts w:eastAsia="MS Mincho"/>
                  <w:sz w:val="20"/>
                  <w:szCs w:val="20"/>
                  <w:lang w:val="fr-CH" w:eastAsia="en-US"/>
                </w:rPr>
                <w:t>gaps</w:t>
              </w:r>
            </w:ins>
            <w:ins w:id="865" w:author="Hannele Savela" w:date="2016-05-13T13:17:00Z">
              <w:r>
                <w:rPr>
                  <w:rFonts w:eastAsia="MS Mincho"/>
                  <w:sz w:val="20"/>
                  <w:szCs w:val="20"/>
                  <w:lang w:val="fr-CH" w:eastAsia="en-US"/>
                </w:rPr>
                <w:t xml:space="preserve"> and action plan of the support </w:t>
              </w:r>
              <w:proofErr w:type="spellStart"/>
              <w:r>
                <w:rPr>
                  <w:rFonts w:eastAsia="MS Mincho"/>
                  <w:sz w:val="20"/>
                  <w:szCs w:val="20"/>
                  <w:lang w:val="fr-CH" w:eastAsia="en-US"/>
                </w:rPr>
                <w:t>process</w:t>
              </w:r>
            </w:ins>
            <w:proofErr w:type="spellEnd"/>
            <w:ins w:id="866" w:author="Hannele Savela" w:date="2016-05-13T13:15:00Z">
              <w:r w:rsidRPr="007354A4">
                <w:rPr>
                  <w:rFonts w:eastAsia="MS Mincho"/>
                  <w:sz w:val="20"/>
                  <w:szCs w:val="20"/>
                  <w:lang w:val="fr-CH" w:eastAsia="en-US"/>
                </w:rPr>
                <w:t>.</w:t>
              </w:r>
            </w:ins>
            <w:ins w:id="867" w:author="Hannele Savela" w:date="2016-05-13T13:21:00Z">
              <w:r w:rsidR="00E74987" w:rsidRPr="007354A4">
                <w:rPr>
                  <w:rFonts w:eastAsia="MS Mincho"/>
                  <w:b/>
                  <w:sz w:val="20"/>
                  <w:szCs w:val="20"/>
                  <w:lang w:val="fr-CH" w:eastAsia="en-US"/>
                </w:rPr>
                <w:t xml:space="preserve"> (</w:t>
              </w:r>
              <w:r w:rsidR="00E74987" w:rsidRPr="00B13C59">
                <w:rPr>
                  <w:rFonts w:eastAsia="MS Mincho"/>
                  <w:sz w:val="20"/>
                  <w:szCs w:val="20"/>
                  <w:lang w:val="fr-CH" w:eastAsia="en-US"/>
                </w:rPr>
                <w:t>III2019</w:t>
              </w:r>
              <w:r w:rsidR="00E74987">
                <w:rPr>
                  <w:rFonts w:eastAsia="MS Mincho"/>
                  <w:sz w:val="20"/>
                  <w:szCs w:val="20"/>
                  <w:lang w:val="fr-CH" w:eastAsia="en-US"/>
                </w:rPr>
                <w:t>)</w:t>
              </w:r>
            </w:ins>
          </w:p>
        </w:tc>
      </w:tr>
      <w:tr w:rsidR="00302509" w:rsidRPr="0001247A" w14:paraId="52347856" w14:textId="77777777" w:rsidTr="00302509">
        <w:trPr>
          <w:cantSplit/>
          <w:trHeight w:val="643"/>
          <w:trPrChange w:id="868" w:author="Hannele Savela" w:date="2016-05-13T10:53:00Z">
            <w:trPr>
              <w:cantSplit/>
              <w:trHeight w:val="1134"/>
            </w:trPr>
          </w:trPrChange>
        </w:trPr>
        <w:tc>
          <w:tcPr>
            <w:tcW w:w="10343" w:type="dxa"/>
            <w:gridSpan w:val="6"/>
            <w:shd w:val="clear" w:color="auto" w:fill="D9D9D9" w:themeFill="background1" w:themeFillShade="D9"/>
            <w:tcPrChange w:id="869" w:author="Hannele Savela" w:date="2016-05-13T10:53:00Z">
              <w:tcPr>
                <w:tcW w:w="10343" w:type="dxa"/>
                <w:gridSpan w:val="10"/>
              </w:tcPr>
            </w:tcPrChange>
          </w:tcPr>
          <w:p w14:paraId="26D02E73" w14:textId="1528D02F" w:rsidR="00302509" w:rsidRPr="007354A4" w:rsidRDefault="00302509" w:rsidP="009379EE">
            <w:pPr>
              <w:spacing w:after="0"/>
              <w:jc w:val="left"/>
              <w:rPr>
                <w:rFonts w:eastAsia="MS Mincho"/>
                <w:b/>
                <w:sz w:val="20"/>
                <w:szCs w:val="20"/>
                <w:lang w:val="en-US" w:eastAsia="en-US"/>
                <w:rPrChange w:id="870" w:author="Hannele Savela" w:date="2016-05-13T09:39:00Z">
                  <w:rPr>
                    <w:rFonts w:eastAsia="MS Mincho"/>
                    <w:b/>
                    <w:sz w:val="24"/>
                    <w:szCs w:val="24"/>
                    <w:lang w:val="en-US" w:eastAsia="en-US"/>
                  </w:rPr>
                </w:rPrChange>
              </w:rPr>
            </w:pPr>
            <w:r w:rsidRPr="007354A4">
              <w:rPr>
                <w:rFonts w:eastAsia="MS Mincho"/>
                <w:b/>
                <w:sz w:val="20"/>
                <w:szCs w:val="20"/>
                <w:lang w:eastAsia="en-US"/>
                <w:rPrChange w:id="871" w:author="Hannele Savela" w:date="2016-05-13T09:39:00Z">
                  <w:rPr>
                    <w:rFonts w:eastAsia="MS Mincho"/>
                    <w:b/>
                    <w:sz w:val="24"/>
                    <w:szCs w:val="24"/>
                    <w:lang w:eastAsia="en-US"/>
                  </w:rPr>
                </w:rPrChange>
              </w:rPr>
              <w:t xml:space="preserve">Task 3. </w:t>
            </w:r>
            <w:r w:rsidRPr="007354A4">
              <w:rPr>
                <w:rFonts w:eastAsia="MS Mincho"/>
                <w:b/>
                <w:sz w:val="20"/>
                <w:szCs w:val="20"/>
                <w:lang w:val="en-US" w:eastAsia="en-US"/>
                <w:rPrChange w:id="872" w:author="Hannele Savela" w:date="2016-05-13T09:39:00Z">
                  <w:rPr>
                    <w:rFonts w:eastAsia="MS Mincho"/>
                    <w:b/>
                    <w:sz w:val="24"/>
                    <w:szCs w:val="24"/>
                    <w:lang w:val="en-US" w:eastAsia="en-US"/>
                  </w:rPr>
                </w:rPrChange>
              </w:rPr>
              <w:t>Training and Capacity Building</w:t>
            </w:r>
          </w:p>
          <w:p w14:paraId="4FDC51A1" w14:textId="084E3771" w:rsidR="00302509" w:rsidRPr="007354A4" w:rsidRDefault="00302509" w:rsidP="009379EE">
            <w:pPr>
              <w:spacing w:after="0"/>
              <w:jc w:val="left"/>
              <w:rPr>
                <w:rFonts w:eastAsia="MS Mincho"/>
                <w:b/>
                <w:sz w:val="20"/>
                <w:szCs w:val="20"/>
                <w:lang w:val="en-US" w:eastAsia="en-US"/>
                <w:rPrChange w:id="87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874" w:author="Hannele Savela" w:date="2016-05-13T09:39:00Z">
                  <w:rPr>
                    <w:rFonts w:eastAsia="MS Mincho"/>
                    <w:b/>
                    <w:color w:val="FF0000"/>
                    <w:sz w:val="24"/>
                    <w:szCs w:val="24"/>
                    <w:lang w:val="en-US" w:eastAsia="en-US"/>
                  </w:rPr>
                </w:rPrChange>
              </w:rPr>
              <w:t>Task Team:</w:t>
            </w:r>
            <w:r w:rsidRPr="007354A4">
              <w:rPr>
                <w:rFonts w:eastAsia="MS Mincho"/>
                <w:sz w:val="20"/>
                <w:szCs w:val="20"/>
                <w:lang w:val="en-US" w:eastAsia="en-US"/>
                <w:rPrChange w:id="875" w:author="Hannele Savela" w:date="2016-05-13T09:39:00Z">
                  <w:rPr>
                    <w:rFonts w:eastAsia="MS Mincho"/>
                    <w:color w:val="FF0000"/>
                    <w:sz w:val="24"/>
                    <w:szCs w:val="24"/>
                    <w:lang w:val="en-US" w:eastAsia="en-US"/>
                  </w:rPr>
                </w:rPrChange>
              </w:rPr>
              <w:t xml:space="preserve"> </w:t>
            </w:r>
            <w:ins w:id="876" w:author="Hannele Savela" w:date="2016-05-12T12:54:00Z">
              <w:r w:rsidRPr="007354A4">
                <w:rPr>
                  <w:rFonts w:eastAsia="MS Mincho"/>
                  <w:color w:val="FF0000"/>
                  <w:sz w:val="20"/>
                  <w:szCs w:val="20"/>
                  <w:lang w:val="en-US" w:eastAsia="en-US"/>
                  <w:rPrChange w:id="877" w:author="Hannele Savela" w:date="2016-05-13T09:39:00Z">
                    <w:rPr>
                      <w:rFonts w:eastAsia="MS Mincho"/>
                      <w:color w:val="FF0000"/>
                      <w:sz w:val="24"/>
                      <w:szCs w:val="24"/>
                      <w:lang w:val="en-US" w:eastAsia="en-US"/>
                    </w:rPr>
                  </w:rPrChange>
                </w:rPr>
                <w:t xml:space="preserve">Hannele Savela, </w:t>
              </w:r>
            </w:ins>
            <w:ins w:id="878" w:author="Hannele Savela" w:date="2016-05-19T09:29:00Z">
              <w:r w:rsidR="006D7BEF">
                <w:rPr>
                  <w:rFonts w:eastAsia="MS Mincho"/>
                  <w:color w:val="FF0000"/>
                  <w:sz w:val="20"/>
                  <w:szCs w:val="20"/>
                  <w:lang w:val="en-US" w:eastAsia="en-US"/>
                </w:rPr>
                <w:t xml:space="preserve">Peter Pulsifer, </w:t>
              </w:r>
            </w:ins>
            <w:ins w:id="879" w:author="Hannele Savela" w:date="2016-05-12T13:07:00Z">
              <w:r w:rsidRPr="007354A4">
                <w:rPr>
                  <w:rFonts w:eastAsia="MS Mincho"/>
                  <w:color w:val="FF0000"/>
                  <w:sz w:val="20"/>
                  <w:szCs w:val="20"/>
                  <w:lang w:val="en-US" w:eastAsia="en-US"/>
                  <w:rPrChange w:id="880" w:author="Hannele Savela" w:date="2016-05-13T09:39:00Z">
                    <w:rPr>
                      <w:rFonts w:eastAsia="MS Mincho"/>
                      <w:color w:val="FF0000"/>
                      <w:sz w:val="24"/>
                      <w:szCs w:val="24"/>
                      <w:lang w:val="en-US" w:eastAsia="en-US"/>
                    </w:rPr>
                  </w:rPrChange>
                </w:rPr>
                <w:t>Julie Friddel</w:t>
              </w:r>
            </w:ins>
            <w:ins w:id="881" w:author="Hannele Savela" w:date="2016-05-13T10:53:00Z">
              <w:r>
                <w:rPr>
                  <w:rFonts w:eastAsia="MS Mincho"/>
                  <w:color w:val="FF0000"/>
                  <w:sz w:val="20"/>
                  <w:szCs w:val="20"/>
                  <w:lang w:val="en-US" w:eastAsia="en-US"/>
                </w:rPr>
                <w:t>l, other Co-leads?</w:t>
              </w:r>
            </w:ins>
          </w:p>
        </w:tc>
      </w:tr>
      <w:tr w:rsidR="009379EE" w:rsidRPr="0001247A" w14:paraId="0AC2645D" w14:textId="77777777" w:rsidTr="00964517">
        <w:trPr>
          <w:cantSplit/>
          <w:trHeight w:val="1134"/>
          <w:trPrChange w:id="882" w:author="Hannele Savela" w:date="2016-05-13T10:24:00Z">
            <w:trPr>
              <w:cantSplit/>
              <w:trHeight w:val="1134"/>
            </w:trPr>
          </w:trPrChange>
        </w:trPr>
        <w:tc>
          <w:tcPr>
            <w:tcW w:w="4106" w:type="dxa"/>
            <w:tcPrChange w:id="883" w:author="Hannele Savela" w:date="2016-05-13T10:24:00Z">
              <w:tcPr>
                <w:tcW w:w="4106" w:type="dxa"/>
              </w:tcPr>
            </w:tcPrChange>
          </w:tcPr>
          <w:p w14:paraId="41F955D5" w14:textId="04A930AC" w:rsidR="009379EE" w:rsidRPr="007354A4" w:rsidRDefault="009379EE" w:rsidP="009379EE">
            <w:pPr>
              <w:spacing w:after="0"/>
              <w:jc w:val="left"/>
              <w:rPr>
                <w:rFonts w:eastAsia="MS Mincho"/>
                <w:sz w:val="20"/>
                <w:szCs w:val="20"/>
                <w:lang w:val="en-US" w:eastAsia="en-US"/>
                <w:rPrChange w:id="884" w:author="Hannele Savela" w:date="2016-05-13T09:39:00Z">
                  <w:rPr>
                    <w:rFonts w:eastAsia="MS Mincho"/>
                    <w:sz w:val="24"/>
                    <w:szCs w:val="24"/>
                    <w:lang w:val="en-US" w:eastAsia="en-US"/>
                  </w:rPr>
                </w:rPrChange>
              </w:rPr>
            </w:pPr>
            <w:r w:rsidRPr="007354A4">
              <w:rPr>
                <w:rFonts w:eastAsia="MS Mincho"/>
                <w:b/>
                <w:sz w:val="20"/>
                <w:szCs w:val="20"/>
                <w:lang w:eastAsia="en-US"/>
                <w:rPrChange w:id="885" w:author="Hannele Savela" w:date="2016-05-13T09:39:00Z">
                  <w:rPr>
                    <w:rFonts w:eastAsia="MS Mincho"/>
                    <w:b/>
                    <w:sz w:val="24"/>
                    <w:szCs w:val="24"/>
                    <w:lang w:eastAsia="en-US"/>
                  </w:rPr>
                </w:rPrChange>
              </w:rPr>
              <w:t>Activity 3.1</w:t>
            </w:r>
            <w:r w:rsidRPr="007354A4">
              <w:rPr>
                <w:rFonts w:eastAsia="MS Mincho"/>
                <w:sz w:val="20"/>
                <w:szCs w:val="20"/>
                <w:lang w:eastAsia="en-US"/>
                <w:rPrChange w:id="886" w:author="Hannele Savela" w:date="2016-05-13T09:39:00Z">
                  <w:rPr>
                    <w:rFonts w:eastAsia="MS Mincho"/>
                    <w:sz w:val="24"/>
                    <w:szCs w:val="24"/>
                    <w:lang w:eastAsia="en-US"/>
                  </w:rPr>
                </w:rPrChange>
              </w:rPr>
              <w:t xml:space="preserve"> </w:t>
            </w:r>
            <w:r w:rsidRPr="007354A4">
              <w:rPr>
                <w:rFonts w:eastAsia="MS Mincho"/>
                <w:sz w:val="20"/>
                <w:szCs w:val="20"/>
                <w:lang w:val="en-US" w:eastAsia="en-US"/>
                <w:rPrChange w:id="887" w:author="Hannele Savela" w:date="2016-05-13T09:39:00Z">
                  <w:rPr>
                    <w:rFonts w:eastAsia="MS Mincho"/>
                    <w:sz w:val="24"/>
                    <w:szCs w:val="24"/>
                    <w:lang w:val="en-US" w:eastAsia="en-US"/>
                  </w:rPr>
                </w:rPrChange>
              </w:rPr>
              <w:t>Increase awareness o</w:t>
            </w:r>
            <w:r w:rsidR="000530BC" w:rsidRPr="007354A4">
              <w:rPr>
                <w:rFonts w:eastAsia="MS Mincho"/>
                <w:sz w:val="20"/>
                <w:szCs w:val="20"/>
                <w:lang w:val="en-US" w:eastAsia="en-US"/>
                <w:rPrChange w:id="888" w:author="Hannele Savela" w:date="2016-05-13T09:39:00Z">
                  <w:rPr>
                    <w:rFonts w:eastAsia="MS Mincho"/>
                    <w:sz w:val="24"/>
                    <w:szCs w:val="24"/>
                    <w:lang w:val="en-US" w:eastAsia="en-US"/>
                  </w:rPr>
                </w:rPrChange>
              </w:rPr>
              <w:t>f</w:t>
            </w:r>
            <w:r w:rsidRPr="007354A4">
              <w:rPr>
                <w:rFonts w:eastAsia="MS Mincho"/>
                <w:sz w:val="20"/>
                <w:szCs w:val="20"/>
                <w:lang w:val="en-US" w:eastAsia="en-US"/>
                <w:rPrChange w:id="889" w:author="Hannele Savela" w:date="2016-05-13T09:39:00Z">
                  <w:rPr>
                    <w:rFonts w:eastAsia="MS Mincho"/>
                    <w:sz w:val="24"/>
                    <w:szCs w:val="24"/>
                    <w:lang w:val="en-US" w:eastAsia="en-US"/>
                  </w:rPr>
                </w:rPrChange>
              </w:rPr>
              <w:t xml:space="preserve"> possibilities relat</w:t>
            </w:r>
            <w:r w:rsidR="000530BC" w:rsidRPr="007354A4">
              <w:rPr>
                <w:rFonts w:eastAsia="MS Mincho"/>
                <w:sz w:val="20"/>
                <w:szCs w:val="20"/>
                <w:lang w:val="en-US" w:eastAsia="en-US"/>
                <w:rPrChange w:id="890" w:author="Hannele Savela" w:date="2016-05-13T09:39:00Z">
                  <w:rPr>
                    <w:rFonts w:eastAsia="MS Mincho"/>
                    <w:sz w:val="24"/>
                    <w:szCs w:val="24"/>
                    <w:lang w:val="en-US" w:eastAsia="en-US"/>
                  </w:rPr>
                </w:rPrChange>
              </w:rPr>
              <w:t xml:space="preserve">ed to </w:t>
            </w:r>
            <w:ins w:id="891" w:author="Hannele Savela" w:date="2016-05-13T09:59:00Z">
              <w:r w:rsidR="00D011AC" w:rsidRPr="006D387B">
                <w:rPr>
                  <w:rFonts w:eastAsia="MS Mincho"/>
                  <w:sz w:val="20"/>
                  <w:szCs w:val="20"/>
                  <w:lang w:val="en-US" w:eastAsia="en-US"/>
                </w:rPr>
                <w:t>GEOCRI</w:t>
              </w:r>
              <w:r w:rsidR="00D011AC">
                <w:rPr>
                  <w:rFonts w:eastAsia="MS Mincho"/>
                  <w:sz w:val="20"/>
                  <w:szCs w:val="20"/>
                  <w:lang w:val="en-US" w:eastAsia="en-US"/>
                </w:rPr>
                <w:t>, GCI</w:t>
              </w:r>
              <w:r w:rsidR="00D011AC" w:rsidRPr="00D011AC">
                <w:rPr>
                  <w:rFonts w:eastAsia="MS Mincho"/>
                  <w:sz w:val="20"/>
                  <w:szCs w:val="20"/>
                  <w:lang w:val="en-US" w:eastAsia="en-US"/>
                </w:rPr>
                <w:t xml:space="preserve"> </w:t>
              </w:r>
              <w:r w:rsidR="00D011AC">
                <w:rPr>
                  <w:rFonts w:eastAsia="MS Mincho"/>
                  <w:sz w:val="20"/>
                  <w:szCs w:val="20"/>
                  <w:lang w:val="en-US" w:eastAsia="en-US"/>
                </w:rPr>
                <w:t xml:space="preserve">and </w:t>
              </w:r>
            </w:ins>
            <w:r w:rsidR="000530BC" w:rsidRPr="007354A4">
              <w:rPr>
                <w:rFonts w:eastAsia="MS Mincho"/>
                <w:sz w:val="20"/>
                <w:szCs w:val="20"/>
                <w:lang w:val="en-US" w:eastAsia="en-US"/>
                <w:rPrChange w:id="892" w:author="Hannele Savela" w:date="2016-05-13T09:39:00Z">
                  <w:rPr>
                    <w:rFonts w:eastAsia="MS Mincho"/>
                    <w:sz w:val="24"/>
                    <w:szCs w:val="24"/>
                    <w:lang w:val="en-US" w:eastAsia="en-US"/>
                  </w:rPr>
                </w:rPrChange>
              </w:rPr>
              <w:t>GEOSS Data-CORE</w:t>
            </w:r>
            <w:ins w:id="893" w:author="Hannele Savela" w:date="2016-05-13T10:00:00Z">
              <w:r w:rsidR="00D011AC">
                <w:rPr>
                  <w:rFonts w:eastAsia="MS Mincho"/>
                  <w:sz w:val="20"/>
                  <w:szCs w:val="20"/>
                  <w:lang w:val="en-US" w:eastAsia="en-US"/>
                </w:rPr>
                <w:t>.</w:t>
              </w:r>
            </w:ins>
            <w:r w:rsidR="000530BC" w:rsidRPr="007354A4">
              <w:rPr>
                <w:rFonts w:eastAsia="MS Mincho"/>
                <w:sz w:val="20"/>
                <w:szCs w:val="20"/>
                <w:lang w:val="en-US" w:eastAsia="en-US"/>
                <w:rPrChange w:id="894" w:author="Hannele Savela" w:date="2016-05-13T09:39:00Z">
                  <w:rPr>
                    <w:rFonts w:eastAsia="MS Mincho"/>
                    <w:sz w:val="24"/>
                    <w:szCs w:val="24"/>
                    <w:lang w:val="en-US" w:eastAsia="en-US"/>
                  </w:rPr>
                </w:rPrChange>
              </w:rPr>
              <w:t xml:space="preserve"> and </w:t>
            </w:r>
            <w:del w:id="895" w:author="Hannele Savela" w:date="2016-05-13T09:59:00Z">
              <w:r w:rsidR="000530BC" w:rsidRPr="007354A4" w:rsidDel="00D011AC">
                <w:rPr>
                  <w:rFonts w:eastAsia="MS Mincho"/>
                  <w:sz w:val="20"/>
                  <w:szCs w:val="20"/>
                  <w:lang w:val="en-US" w:eastAsia="en-US"/>
                  <w:rPrChange w:id="896" w:author="Hannele Savela" w:date="2016-05-13T09:39:00Z">
                    <w:rPr>
                      <w:rFonts w:eastAsia="MS Mincho"/>
                      <w:sz w:val="24"/>
                      <w:szCs w:val="24"/>
                      <w:lang w:val="en-US" w:eastAsia="en-US"/>
                    </w:rPr>
                  </w:rPrChange>
                </w:rPr>
                <w:delText>GEO</w:delText>
              </w:r>
              <w:r w:rsidRPr="007354A4" w:rsidDel="00D011AC">
                <w:rPr>
                  <w:rFonts w:eastAsia="MS Mincho"/>
                  <w:sz w:val="20"/>
                  <w:szCs w:val="20"/>
                  <w:lang w:val="en-US" w:eastAsia="en-US"/>
                  <w:rPrChange w:id="897" w:author="Hannele Savela" w:date="2016-05-13T09:39:00Z">
                    <w:rPr>
                      <w:rFonts w:eastAsia="MS Mincho"/>
                      <w:sz w:val="24"/>
                      <w:szCs w:val="24"/>
                      <w:lang w:val="en-US" w:eastAsia="en-US"/>
                    </w:rPr>
                  </w:rPrChange>
                </w:rPr>
                <w:delText>CRI</w:delText>
              </w:r>
            </w:del>
          </w:p>
          <w:p w14:paraId="155E9703" w14:textId="77777777" w:rsidR="009379EE" w:rsidRPr="007354A4" w:rsidRDefault="009379EE" w:rsidP="009379EE">
            <w:pPr>
              <w:tabs>
                <w:tab w:val="left" w:pos="988"/>
              </w:tabs>
              <w:spacing w:after="0"/>
              <w:rPr>
                <w:rFonts w:eastAsia="MS Mincho"/>
                <w:sz w:val="20"/>
                <w:szCs w:val="20"/>
                <w:lang w:val="en-US" w:eastAsia="en-US"/>
                <w:rPrChange w:id="898" w:author="Hannele Savela" w:date="2016-05-13T09:39:00Z">
                  <w:rPr>
                    <w:rFonts w:eastAsia="MS Mincho"/>
                    <w:sz w:val="24"/>
                    <w:szCs w:val="24"/>
                    <w:lang w:val="en-US" w:eastAsia="en-US"/>
                  </w:rPr>
                </w:rPrChange>
              </w:rPr>
            </w:pPr>
            <w:r w:rsidRPr="007354A4">
              <w:rPr>
                <w:rFonts w:eastAsia="MS Mincho"/>
                <w:sz w:val="20"/>
                <w:szCs w:val="20"/>
                <w:lang w:val="en-US" w:eastAsia="en-US"/>
                <w:rPrChange w:id="899" w:author="Hannele Savela" w:date="2016-05-13T09:39:00Z">
                  <w:rPr>
                    <w:rFonts w:eastAsia="MS Mincho"/>
                    <w:sz w:val="24"/>
                    <w:szCs w:val="24"/>
                    <w:lang w:val="en-US" w:eastAsia="en-US"/>
                  </w:rPr>
                </w:rPrChange>
              </w:rPr>
              <w:tab/>
            </w:r>
          </w:p>
        </w:tc>
        <w:tc>
          <w:tcPr>
            <w:tcW w:w="567" w:type="dxa"/>
            <w:tcPrChange w:id="900" w:author="Hannele Savela" w:date="2016-05-13T10:24:00Z">
              <w:tcPr>
                <w:tcW w:w="709" w:type="dxa"/>
                <w:gridSpan w:val="2"/>
              </w:tcPr>
            </w:tcPrChange>
          </w:tcPr>
          <w:p w14:paraId="68D3FE44" w14:textId="77777777" w:rsidR="009379EE" w:rsidRPr="007354A4" w:rsidRDefault="009379EE" w:rsidP="009379EE">
            <w:pPr>
              <w:spacing w:after="0"/>
              <w:jc w:val="left"/>
              <w:rPr>
                <w:rFonts w:eastAsia="MS Mincho"/>
                <w:b/>
                <w:sz w:val="20"/>
                <w:szCs w:val="20"/>
                <w:lang w:val="en-US" w:eastAsia="en-US"/>
                <w:rPrChange w:id="90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02" w:author="Hannele Savela" w:date="2016-05-13T09:39:00Z">
                  <w:rPr>
                    <w:rFonts w:eastAsia="MS Mincho"/>
                    <w:b/>
                    <w:sz w:val="24"/>
                    <w:szCs w:val="24"/>
                    <w:lang w:val="en-US" w:eastAsia="en-US"/>
                  </w:rPr>
                </w:rPrChange>
              </w:rPr>
              <w:t>1</w:t>
            </w:r>
          </w:p>
        </w:tc>
        <w:tc>
          <w:tcPr>
            <w:tcW w:w="567" w:type="dxa"/>
            <w:tcPrChange w:id="903" w:author="Hannele Savela" w:date="2016-05-13T10:24:00Z">
              <w:tcPr>
                <w:tcW w:w="709" w:type="dxa"/>
                <w:gridSpan w:val="2"/>
              </w:tcPr>
            </w:tcPrChange>
          </w:tcPr>
          <w:p w14:paraId="27CE6F0A" w14:textId="77777777" w:rsidR="009379EE" w:rsidRPr="007354A4" w:rsidRDefault="009379EE" w:rsidP="009379EE">
            <w:pPr>
              <w:spacing w:after="0"/>
              <w:jc w:val="left"/>
              <w:rPr>
                <w:rFonts w:eastAsia="MS Mincho"/>
                <w:b/>
                <w:sz w:val="20"/>
                <w:szCs w:val="20"/>
                <w:lang w:val="en-US" w:eastAsia="en-US"/>
                <w:rPrChange w:id="904"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05" w:author="Hannele Savela" w:date="2016-05-13T09:39:00Z">
                  <w:rPr>
                    <w:rFonts w:eastAsia="MS Mincho"/>
                    <w:b/>
                    <w:sz w:val="24"/>
                    <w:szCs w:val="24"/>
                    <w:lang w:val="en-US" w:eastAsia="en-US"/>
                  </w:rPr>
                </w:rPrChange>
              </w:rPr>
              <w:t>1</w:t>
            </w:r>
          </w:p>
        </w:tc>
        <w:tc>
          <w:tcPr>
            <w:tcW w:w="567" w:type="dxa"/>
            <w:tcPrChange w:id="906" w:author="Hannele Savela" w:date="2016-05-13T10:24:00Z">
              <w:tcPr>
                <w:tcW w:w="567" w:type="dxa"/>
                <w:gridSpan w:val="2"/>
              </w:tcPr>
            </w:tcPrChange>
          </w:tcPr>
          <w:p w14:paraId="3586A189" w14:textId="77777777" w:rsidR="009379EE" w:rsidRPr="007354A4" w:rsidRDefault="009379EE" w:rsidP="009379EE">
            <w:pPr>
              <w:spacing w:after="0"/>
              <w:jc w:val="left"/>
              <w:rPr>
                <w:rFonts w:eastAsia="MS Mincho"/>
                <w:b/>
                <w:sz w:val="20"/>
                <w:szCs w:val="20"/>
                <w:lang w:val="en-US" w:eastAsia="en-US"/>
                <w:rPrChange w:id="90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08" w:author="Hannele Savela" w:date="2016-05-13T09:39:00Z">
                  <w:rPr>
                    <w:rFonts w:eastAsia="MS Mincho"/>
                    <w:b/>
                    <w:sz w:val="24"/>
                    <w:szCs w:val="24"/>
                    <w:lang w:val="en-US" w:eastAsia="en-US"/>
                  </w:rPr>
                </w:rPrChange>
              </w:rPr>
              <w:t>2</w:t>
            </w:r>
          </w:p>
        </w:tc>
        <w:tc>
          <w:tcPr>
            <w:tcW w:w="1906" w:type="dxa"/>
            <w:tcPrChange w:id="909" w:author="Hannele Savela" w:date="2016-05-13T10:24:00Z">
              <w:tcPr>
                <w:tcW w:w="2117" w:type="dxa"/>
                <w:gridSpan w:val="2"/>
              </w:tcPr>
            </w:tcPrChange>
          </w:tcPr>
          <w:p w14:paraId="08EFC284" w14:textId="74B9E971" w:rsidR="009379EE" w:rsidRPr="007354A4" w:rsidRDefault="006828BC" w:rsidP="009379EE">
            <w:pPr>
              <w:spacing w:after="0"/>
              <w:jc w:val="left"/>
              <w:rPr>
                <w:rFonts w:eastAsia="MS Mincho"/>
                <w:b/>
                <w:sz w:val="20"/>
                <w:szCs w:val="20"/>
                <w:lang w:val="en-US" w:eastAsia="en-US"/>
                <w:rPrChange w:id="910" w:author="Hannele Savela" w:date="2016-05-13T09:39:00Z">
                  <w:rPr>
                    <w:rFonts w:eastAsia="MS Mincho"/>
                    <w:b/>
                    <w:sz w:val="24"/>
                    <w:szCs w:val="24"/>
                    <w:lang w:val="en-US" w:eastAsia="en-US"/>
                  </w:rPr>
                </w:rPrChange>
              </w:rPr>
            </w:pPr>
            <w:ins w:id="911" w:author="Hannele Savela" w:date="2016-05-12T12:55:00Z">
              <w:r w:rsidRPr="007354A4">
                <w:rPr>
                  <w:rFonts w:eastAsia="MS Mincho"/>
                  <w:b/>
                  <w:sz w:val="20"/>
                  <w:szCs w:val="20"/>
                  <w:lang w:val="en-US" w:eastAsia="en-US"/>
                  <w:rPrChange w:id="912" w:author="Hannele Savela" w:date="2016-05-13T09:39:00Z">
                    <w:rPr>
                      <w:rFonts w:eastAsia="MS Mincho"/>
                      <w:b/>
                      <w:sz w:val="24"/>
                      <w:szCs w:val="24"/>
                      <w:lang w:val="en-US" w:eastAsia="en-US"/>
                    </w:rPr>
                  </w:rPrChange>
                </w:rPr>
                <w:t>Co-leads team?</w:t>
              </w:r>
            </w:ins>
          </w:p>
        </w:tc>
        <w:tc>
          <w:tcPr>
            <w:tcW w:w="2630" w:type="dxa"/>
            <w:tcPrChange w:id="913" w:author="Hannele Savela" w:date="2016-05-13T10:24:00Z">
              <w:tcPr>
                <w:tcW w:w="2135" w:type="dxa"/>
              </w:tcPr>
            </w:tcPrChange>
          </w:tcPr>
          <w:p w14:paraId="7268017E" w14:textId="77777777" w:rsidR="009379EE" w:rsidRPr="00971BBF" w:rsidRDefault="00D011AC" w:rsidP="00D011AC">
            <w:pPr>
              <w:spacing w:after="0"/>
              <w:jc w:val="left"/>
              <w:rPr>
                <w:ins w:id="914" w:author="Hannele Savela" w:date="2016-05-13T10:00:00Z"/>
                <w:rFonts w:eastAsia="MS Mincho"/>
                <w:sz w:val="20"/>
                <w:szCs w:val="20"/>
                <w:lang w:val="en-US" w:eastAsia="en-US"/>
                <w:rPrChange w:id="915" w:author="Hannele Savela" w:date="2016-05-13T10:21:00Z">
                  <w:rPr>
                    <w:ins w:id="916" w:author="Hannele Savela" w:date="2016-05-13T10:00:00Z"/>
                    <w:rFonts w:eastAsia="MS Mincho"/>
                    <w:b/>
                    <w:sz w:val="20"/>
                    <w:szCs w:val="20"/>
                    <w:lang w:val="en-US" w:eastAsia="en-US"/>
                  </w:rPr>
                </w:rPrChange>
              </w:rPr>
            </w:pPr>
            <w:ins w:id="917" w:author="Hannele Savela" w:date="2016-05-13T09:58:00Z">
              <w:r>
                <w:rPr>
                  <w:rFonts w:eastAsia="MS Mincho"/>
                  <w:b/>
                  <w:sz w:val="20"/>
                  <w:szCs w:val="20"/>
                  <w:lang w:val="en-US" w:eastAsia="en-US"/>
                </w:rPr>
                <w:t xml:space="preserve">Milestones: </w:t>
              </w:r>
              <w:r w:rsidRPr="00971BBF">
                <w:rPr>
                  <w:rFonts w:eastAsia="MS Mincho"/>
                  <w:sz w:val="20"/>
                  <w:szCs w:val="20"/>
                  <w:lang w:val="en-US" w:eastAsia="en-US"/>
                  <w:rPrChange w:id="918" w:author="Hannele Savela" w:date="2016-05-13T10:21:00Z">
                    <w:rPr>
                      <w:rFonts w:eastAsia="MS Mincho"/>
                      <w:b/>
                      <w:sz w:val="20"/>
                      <w:szCs w:val="20"/>
                      <w:lang w:val="en-US" w:eastAsia="en-US"/>
                    </w:rPr>
                  </w:rPrChange>
                </w:rPr>
                <w:t>Ongoing process 2017-2019.</w:t>
              </w:r>
            </w:ins>
          </w:p>
          <w:p w14:paraId="7105E8D7" w14:textId="0297289F" w:rsidR="00D011AC" w:rsidRPr="007354A4" w:rsidRDefault="00D011AC" w:rsidP="00D011AC">
            <w:pPr>
              <w:spacing w:after="0"/>
              <w:jc w:val="left"/>
              <w:rPr>
                <w:rFonts w:eastAsia="MS Mincho"/>
                <w:b/>
                <w:sz w:val="20"/>
                <w:szCs w:val="20"/>
                <w:lang w:val="en-US" w:eastAsia="en-US"/>
                <w:rPrChange w:id="919" w:author="Hannele Savela" w:date="2016-05-13T09:39:00Z">
                  <w:rPr>
                    <w:rFonts w:eastAsia="MS Mincho"/>
                    <w:b/>
                    <w:sz w:val="24"/>
                    <w:szCs w:val="24"/>
                    <w:lang w:val="en-US" w:eastAsia="en-US"/>
                  </w:rPr>
                </w:rPrChange>
              </w:rPr>
            </w:pPr>
            <w:ins w:id="920" w:author="Hannele Savela" w:date="2016-05-13T10:00:00Z">
              <w:r w:rsidRPr="00971BBF">
                <w:rPr>
                  <w:rFonts w:eastAsia="MS Mincho"/>
                  <w:b/>
                  <w:sz w:val="20"/>
                  <w:szCs w:val="20"/>
                  <w:lang w:val="en-US" w:eastAsia="en-US"/>
                </w:rPr>
                <w:t>Deliverables</w:t>
              </w:r>
              <w:r w:rsidRPr="00964517">
                <w:rPr>
                  <w:rFonts w:eastAsia="MS Mincho"/>
                  <w:b/>
                  <w:sz w:val="20"/>
                  <w:szCs w:val="20"/>
                  <w:lang w:val="en-US" w:eastAsia="en-US"/>
                </w:rPr>
                <w:t>:</w:t>
              </w:r>
              <w:r w:rsidRPr="00971BBF">
                <w:rPr>
                  <w:rFonts w:eastAsia="MS Mincho"/>
                  <w:sz w:val="20"/>
                  <w:szCs w:val="20"/>
                  <w:lang w:val="en-US" w:eastAsia="en-US"/>
                  <w:rPrChange w:id="921" w:author="Hannele Savela" w:date="2016-05-13T10:21:00Z">
                    <w:rPr>
                      <w:rFonts w:eastAsia="MS Mincho"/>
                      <w:b/>
                      <w:sz w:val="20"/>
                      <w:szCs w:val="20"/>
                      <w:lang w:val="en-US" w:eastAsia="en-US"/>
                    </w:rPr>
                  </w:rPrChange>
                </w:rPr>
                <w:t xml:space="preserve"> Promotional material, e-mail campaigns etc.</w:t>
              </w:r>
            </w:ins>
            <w:ins w:id="922" w:author="Hannele Savela" w:date="2016-05-13T10:01:00Z">
              <w:r w:rsidR="00D37A4E" w:rsidRPr="00971BBF">
                <w:rPr>
                  <w:rFonts w:eastAsia="MS Mincho"/>
                  <w:sz w:val="20"/>
                  <w:szCs w:val="20"/>
                  <w:lang w:val="en-US" w:eastAsia="en-US"/>
                  <w:rPrChange w:id="923" w:author="Hannele Savela" w:date="2016-05-13T10:21:00Z">
                    <w:rPr>
                      <w:rFonts w:eastAsia="MS Mincho"/>
                      <w:b/>
                      <w:sz w:val="20"/>
                      <w:szCs w:val="20"/>
                      <w:lang w:val="en-US" w:eastAsia="en-US"/>
                    </w:rPr>
                  </w:rPrChange>
                </w:rPr>
                <w:t xml:space="preserve"> </w:t>
              </w:r>
            </w:ins>
            <w:ins w:id="924" w:author="Hannele Savela" w:date="2016-05-13T13:21:00Z">
              <w:r w:rsidR="00E74987">
                <w:rPr>
                  <w:rFonts w:eastAsia="MS Mincho"/>
                  <w:sz w:val="20"/>
                  <w:szCs w:val="20"/>
                  <w:lang w:val="en-US" w:eastAsia="en-US"/>
                </w:rPr>
                <w:t xml:space="preserve">in </w:t>
              </w:r>
            </w:ins>
            <w:ins w:id="925" w:author="Hannele Savela" w:date="2016-05-13T10:01:00Z">
              <w:r w:rsidR="00D37A4E" w:rsidRPr="00971BBF">
                <w:rPr>
                  <w:rFonts w:eastAsia="MS Mincho"/>
                  <w:sz w:val="20"/>
                  <w:szCs w:val="20"/>
                  <w:lang w:val="en-US" w:eastAsia="en-US"/>
                  <w:rPrChange w:id="926" w:author="Hannele Savela" w:date="2016-05-13T10:21:00Z">
                    <w:rPr>
                      <w:rFonts w:eastAsia="MS Mincho"/>
                      <w:b/>
                      <w:sz w:val="20"/>
                      <w:szCs w:val="20"/>
                      <w:lang w:val="en-US" w:eastAsia="en-US"/>
                    </w:rPr>
                  </w:rPrChange>
                </w:rPr>
                <w:t>2017-2019.</w:t>
              </w:r>
            </w:ins>
          </w:p>
        </w:tc>
      </w:tr>
      <w:tr w:rsidR="009379EE" w:rsidRPr="0001247A" w14:paraId="2B9BF128" w14:textId="77777777" w:rsidTr="00964517">
        <w:trPr>
          <w:cantSplit/>
          <w:trHeight w:val="1134"/>
          <w:trPrChange w:id="927" w:author="Hannele Savela" w:date="2016-05-13T10:24:00Z">
            <w:trPr>
              <w:cantSplit/>
              <w:trHeight w:val="1134"/>
            </w:trPr>
          </w:trPrChange>
        </w:trPr>
        <w:tc>
          <w:tcPr>
            <w:tcW w:w="4106" w:type="dxa"/>
            <w:tcPrChange w:id="928" w:author="Hannele Savela" w:date="2016-05-13T10:24:00Z">
              <w:tcPr>
                <w:tcW w:w="4106" w:type="dxa"/>
              </w:tcPr>
            </w:tcPrChange>
          </w:tcPr>
          <w:p w14:paraId="5E90F8C2" w14:textId="3AC56926" w:rsidR="009379EE" w:rsidRPr="007354A4" w:rsidRDefault="009379EE" w:rsidP="009379EE">
            <w:pPr>
              <w:spacing w:after="0"/>
              <w:jc w:val="left"/>
              <w:rPr>
                <w:rFonts w:eastAsia="MS Mincho"/>
                <w:sz w:val="20"/>
                <w:szCs w:val="20"/>
                <w:lang w:val="en-US" w:eastAsia="en-US"/>
                <w:rPrChange w:id="929" w:author="Hannele Savela" w:date="2016-05-13T09:39:00Z">
                  <w:rPr>
                    <w:rFonts w:eastAsia="MS Mincho"/>
                    <w:sz w:val="24"/>
                    <w:szCs w:val="24"/>
                    <w:lang w:val="en-US" w:eastAsia="en-US"/>
                  </w:rPr>
                </w:rPrChange>
              </w:rPr>
            </w:pPr>
            <w:r w:rsidRPr="007354A4">
              <w:rPr>
                <w:rFonts w:eastAsia="MS Mincho"/>
                <w:b/>
                <w:sz w:val="20"/>
                <w:szCs w:val="20"/>
                <w:lang w:eastAsia="en-US"/>
                <w:rPrChange w:id="930" w:author="Hannele Savela" w:date="2016-05-13T09:39:00Z">
                  <w:rPr>
                    <w:rFonts w:eastAsia="MS Mincho"/>
                    <w:b/>
                    <w:sz w:val="24"/>
                    <w:szCs w:val="24"/>
                    <w:lang w:eastAsia="en-US"/>
                  </w:rPr>
                </w:rPrChange>
              </w:rPr>
              <w:t>3.2</w:t>
            </w:r>
            <w:r w:rsidRPr="007354A4">
              <w:rPr>
                <w:rFonts w:eastAsia="MS Mincho"/>
                <w:sz w:val="20"/>
                <w:szCs w:val="20"/>
                <w:lang w:eastAsia="en-US"/>
                <w:rPrChange w:id="931" w:author="Hannele Savela" w:date="2016-05-13T09:39:00Z">
                  <w:rPr>
                    <w:rFonts w:eastAsia="MS Mincho"/>
                    <w:sz w:val="24"/>
                    <w:szCs w:val="24"/>
                    <w:lang w:eastAsia="en-US"/>
                  </w:rPr>
                </w:rPrChange>
              </w:rPr>
              <w:t xml:space="preserve"> </w:t>
            </w:r>
            <w:r w:rsidRPr="007354A4">
              <w:rPr>
                <w:rFonts w:eastAsia="MS Mincho"/>
                <w:sz w:val="20"/>
                <w:szCs w:val="20"/>
                <w:lang w:val="en-US" w:eastAsia="en-US"/>
                <w:rPrChange w:id="932" w:author="Hannele Savela" w:date="2016-05-13T09:39:00Z">
                  <w:rPr>
                    <w:rFonts w:eastAsia="MS Mincho"/>
                    <w:sz w:val="24"/>
                    <w:szCs w:val="24"/>
                    <w:lang w:val="en-US" w:eastAsia="en-US"/>
                  </w:rPr>
                </w:rPrChange>
              </w:rPr>
              <w:t xml:space="preserve">Arrange practical training on incorporating data to </w:t>
            </w:r>
            <w:ins w:id="933" w:author="Hannele Savela" w:date="2016-05-13T10:02:00Z">
              <w:r w:rsidR="00FC6125">
                <w:rPr>
                  <w:rFonts w:eastAsia="MS Mincho"/>
                  <w:sz w:val="20"/>
                  <w:szCs w:val="20"/>
                  <w:lang w:val="en-US" w:eastAsia="en-US"/>
                </w:rPr>
                <w:t xml:space="preserve">GCI and </w:t>
              </w:r>
            </w:ins>
            <w:r w:rsidRPr="007354A4">
              <w:rPr>
                <w:rFonts w:eastAsia="MS Mincho"/>
                <w:sz w:val="20"/>
                <w:szCs w:val="20"/>
                <w:lang w:val="en-US" w:eastAsia="en-US"/>
                <w:rPrChange w:id="934" w:author="Hannele Savela" w:date="2016-05-13T09:39:00Z">
                  <w:rPr>
                    <w:rFonts w:eastAsia="MS Mincho"/>
                    <w:sz w:val="24"/>
                    <w:szCs w:val="24"/>
                    <w:lang w:val="en-US" w:eastAsia="en-US"/>
                  </w:rPr>
                </w:rPrChange>
              </w:rPr>
              <w:t>GEOSS Data-CORE</w:t>
            </w:r>
          </w:p>
        </w:tc>
        <w:tc>
          <w:tcPr>
            <w:tcW w:w="567" w:type="dxa"/>
            <w:tcPrChange w:id="935" w:author="Hannele Savela" w:date="2016-05-13T10:24:00Z">
              <w:tcPr>
                <w:tcW w:w="709" w:type="dxa"/>
                <w:gridSpan w:val="2"/>
              </w:tcPr>
            </w:tcPrChange>
          </w:tcPr>
          <w:p w14:paraId="7AA4146C" w14:textId="77777777" w:rsidR="009379EE" w:rsidRPr="007354A4" w:rsidRDefault="009379EE" w:rsidP="009379EE">
            <w:pPr>
              <w:spacing w:after="0"/>
              <w:jc w:val="left"/>
              <w:rPr>
                <w:rFonts w:eastAsia="MS Mincho"/>
                <w:b/>
                <w:sz w:val="20"/>
                <w:szCs w:val="20"/>
                <w:lang w:val="en-US" w:eastAsia="en-US"/>
                <w:rPrChange w:id="93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37" w:author="Hannele Savela" w:date="2016-05-13T09:39:00Z">
                  <w:rPr>
                    <w:rFonts w:eastAsia="MS Mincho"/>
                    <w:b/>
                    <w:sz w:val="24"/>
                    <w:szCs w:val="24"/>
                    <w:lang w:val="en-US" w:eastAsia="en-US"/>
                  </w:rPr>
                </w:rPrChange>
              </w:rPr>
              <w:t>2</w:t>
            </w:r>
          </w:p>
        </w:tc>
        <w:tc>
          <w:tcPr>
            <w:tcW w:w="567" w:type="dxa"/>
            <w:tcPrChange w:id="938" w:author="Hannele Savela" w:date="2016-05-13T10:24:00Z">
              <w:tcPr>
                <w:tcW w:w="709" w:type="dxa"/>
                <w:gridSpan w:val="2"/>
              </w:tcPr>
            </w:tcPrChange>
          </w:tcPr>
          <w:p w14:paraId="03B06D4C" w14:textId="77777777" w:rsidR="009379EE" w:rsidRPr="007354A4" w:rsidRDefault="009379EE" w:rsidP="009379EE">
            <w:pPr>
              <w:spacing w:after="0"/>
              <w:jc w:val="left"/>
              <w:rPr>
                <w:rFonts w:eastAsia="MS Mincho"/>
                <w:b/>
                <w:sz w:val="20"/>
                <w:szCs w:val="20"/>
                <w:lang w:val="en-US" w:eastAsia="en-US"/>
                <w:rPrChange w:id="93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40" w:author="Hannele Savela" w:date="2016-05-13T09:39:00Z">
                  <w:rPr>
                    <w:rFonts w:eastAsia="MS Mincho"/>
                    <w:b/>
                    <w:sz w:val="24"/>
                    <w:szCs w:val="24"/>
                    <w:lang w:val="en-US" w:eastAsia="en-US"/>
                  </w:rPr>
                </w:rPrChange>
              </w:rPr>
              <w:t>2</w:t>
            </w:r>
          </w:p>
        </w:tc>
        <w:tc>
          <w:tcPr>
            <w:tcW w:w="567" w:type="dxa"/>
            <w:tcPrChange w:id="941" w:author="Hannele Savela" w:date="2016-05-13T10:24:00Z">
              <w:tcPr>
                <w:tcW w:w="567" w:type="dxa"/>
                <w:gridSpan w:val="2"/>
              </w:tcPr>
            </w:tcPrChange>
          </w:tcPr>
          <w:p w14:paraId="225DAC0B" w14:textId="77777777" w:rsidR="009379EE" w:rsidRPr="007354A4" w:rsidRDefault="009379EE" w:rsidP="009379EE">
            <w:pPr>
              <w:spacing w:after="0"/>
              <w:jc w:val="left"/>
              <w:rPr>
                <w:rFonts w:eastAsia="MS Mincho"/>
                <w:b/>
                <w:sz w:val="20"/>
                <w:szCs w:val="20"/>
                <w:lang w:val="en-US" w:eastAsia="en-US"/>
                <w:rPrChange w:id="94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43" w:author="Hannele Savela" w:date="2016-05-13T09:39:00Z">
                  <w:rPr>
                    <w:rFonts w:eastAsia="MS Mincho"/>
                    <w:b/>
                    <w:sz w:val="24"/>
                    <w:szCs w:val="24"/>
                    <w:lang w:val="en-US" w:eastAsia="en-US"/>
                  </w:rPr>
                </w:rPrChange>
              </w:rPr>
              <w:t>2</w:t>
            </w:r>
          </w:p>
        </w:tc>
        <w:tc>
          <w:tcPr>
            <w:tcW w:w="1906" w:type="dxa"/>
            <w:tcPrChange w:id="944" w:author="Hannele Savela" w:date="2016-05-13T10:24:00Z">
              <w:tcPr>
                <w:tcW w:w="2117" w:type="dxa"/>
                <w:gridSpan w:val="2"/>
              </w:tcPr>
            </w:tcPrChange>
          </w:tcPr>
          <w:p w14:paraId="7E9DD4A5" w14:textId="29F9DADF" w:rsidR="009379EE" w:rsidRPr="007354A4" w:rsidRDefault="006828BC" w:rsidP="009379EE">
            <w:pPr>
              <w:spacing w:after="0"/>
              <w:jc w:val="left"/>
              <w:rPr>
                <w:rFonts w:eastAsia="MS Mincho"/>
                <w:b/>
                <w:sz w:val="20"/>
                <w:szCs w:val="20"/>
                <w:lang w:val="en-US" w:eastAsia="en-US"/>
                <w:rPrChange w:id="945" w:author="Hannele Savela" w:date="2016-05-13T09:39:00Z">
                  <w:rPr>
                    <w:rFonts w:eastAsia="MS Mincho"/>
                    <w:b/>
                    <w:sz w:val="24"/>
                    <w:szCs w:val="24"/>
                    <w:lang w:val="en-US" w:eastAsia="en-US"/>
                  </w:rPr>
                </w:rPrChange>
              </w:rPr>
            </w:pPr>
            <w:ins w:id="946" w:author="Hannele Savela" w:date="2016-05-12T12:56:00Z">
              <w:r w:rsidRPr="007354A4">
                <w:rPr>
                  <w:rFonts w:eastAsia="MS Mincho"/>
                  <w:b/>
                  <w:sz w:val="20"/>
                  <w:szCs w:val="20"/>
                  <w:lang w:val="en-US" w:eastAsia="en-US"/>
                  <w:rPrChange w:id="947" w:author="Hannele Savela" w:date="2016-05-13T09:39:00Z">
                    <w:rPr>
                      <w:rFonts w:eastAsia="MS Mincho"/>
                      <w:b/>
                      <w:sz w:val="24"/>
                      <w:szCs w:val="24"/>
                      <w:lang w:val="en-US" w:eastAsia="en-US"/>
                    </w:rPr>
                  </w:rPrChange>
                </w:rPr>
                <w:t>Co-leads team?</w:t>
              </w:r>
            </w:ins>
          </w:p>
        </w:tc>
        <w:tc>
          <w:tcPr>
            <w:tcW w:w="2630" w:type="dxa"/>
            <w:tcPrChange w:id="948" w:author="Hannele Savela" w:date="2016-05-13T10:24:00Z">
              <w:tcPr>
                <w:tcW w:w="2135" w:type="dxa"/>
              </w:tcPr>
            </w:tcPrChange>
          </w:tcPr>
          <w:p w14:paraId="07F3B60E" w14:textId="425FBA62" w:rsidR="009379EE" w:rsidRPr="007354A4" w:rsidRDefault="00D37A4E" w:rsidP="009379EE">
            <w:pPr>
              <w:spacing w:after="0"/>
              <w:jc w:val="left"/>
              <w:rPr>
                <w:rFonts w:eastAsia="MS Mincho"/>
                <w:b/>
                <w:sz w:val="20"/>
                <w:szCs w:val="20"/>
                <w:lang w:val="en-US" w:eastAsia="en-US"/>
                <w:rPrChange w:id="949" w:author="Hannele Savela" w:date="2016-05-13T09:39:00Z">
                  <w:rPr>
                    <w:rFonts w:eastAsia="MS Mincho"/>
                    <w:b/>
                    <w:sz w:val="24"/>
                    <w:szCs w:val="24"/>
                    <w:lang w:val="en-US" w:eastAsia="en-US"/>
                  </w:rPr>
                </w:rPrChange>
              </w:rPr>
            </w:pPr>
            <w:ins w:id="950" w:author="Hannele Savela" w:date="2016-05-13T10:01:00Z">
              <w:r>
                <w:rPr>
                  <w:rFonts w:eastAsia="MS Mincho"/>
                  <w:b/>
                  <w:sz w:val="20"/>
                  <w:szCs w:val="20"/>
                  <w:lang w:val="en-US" w:eastAsia="en-US"/>
                </w:rPr>
                <w:t>Milestone</w:t>
              </w:r>
              <w:r w:rsidR="00FC6125">
                <w:rPr>
                  <w:rFonts w:eastAsia="MS Mincho"/>
                  <w:b/>
                  <w:sz w:val="20"/>
                  <w:szCs w:val="20"/>
                  <w:lang w:val="en-US" w:eastAsia="en-US"/>
                </w:rPr>
                <w:t xml:space="preserve">: </w:t>
              </w:r>
              <w:r w:rsidR="00FC6125" w:rsidRPr="00971BBF">
                <w:rPr>
                  <w:rFonts w:eastAsia="MS Mincho"/>
                  <w:sz w:val="20"/>
                  <w:szCs w:val="20"/>
                  <w:lang w:val="en-US" w:eastAsia="en-US"/>
                  <w:rPrChange w:id="951" w:author="Hannele Savela" w:date="2016-05-13T10:22:00Z">
                    <w:rPr>
                      <w:rFonts w:eastAsia="MS Mincho"/>
                      <w:b/>
                      <w:sz w:val="20"/>
                      <w:szCs w:val="20"/>
                      <w:lang w:val="en-US" w:eastAsia="en-US"/>
                    </w:rPr>
                  </w:rPrChange>
                </w:rPr>
                <w:t xml:space="preserve">Webinar training on how to tag data </w:t>
              </w:r>
            </w:ins>
            <w:ins w:id="952" w:author="Hannele Savela" w:date="2016-05-13T10:02:00Z">
              <w:r w:rsidR="00FC6125" w:rsidRPr="00971BBF">
                <w:rPr>
                  <w:rFonts w:eastAsia="MS Mincho"/>
                  <w:sz w:val="20"/>
                  <w:szCs w:val="20"/>
                  <w:lang w:val="en-US" w:eastAsia="en-US"/>
                  <w:rPrChange w:id="953" w:author="Hannele Savela" w:date="2016-05-13T10:22:00Z">
                    <w:rPr>
                      <w:rFonts w:eastAsia="MS Mincho"/>
                      <w:b/>
                      <w:sz w:val="20"/>
                      <w:szCs w:val="20"/>
                      <w:lang w:val="en-US" w:eastAsia="en-US"/>
                    </w:rPr>
                  </w:rPrChange>
                </w:rPr>
                <w:t xml:space="preserve">to GEOSS Data-CORE </w:t>
              </w:r>
            </w:ins>
            <w:ins w:id="954" w:author="Hannele Savela" w:date="2016-05-13T10:01:00Z">
              <w:r w:rsidR="00FC6125" w:rsidRPr="00971BBF">
                <w:rPr>
                  <w:rFonts w:eastAsia="MS Mincho"/>
                  <w:sz w:val="20"/>
                  <w:szCs w:val="20"/>
                  <w:lang w:val="en-US" w:eastAsia="en-US"/>
                  <w:rPrChange w:id="955" w:author="Hannele Savela" w:date="2016-05-13T10:22:00Z">
                    <w:rPr>
                      <w:rFonts w:eastAsia="MS Mincho"/>
                      <w:b/>
                      <w:sz w:val="20"/>
                      <w:szCs w:val="20"/>
                      <w:lang w:val="en-US" w:eastAsia="en-US"/>
                    </w:rPr>
                  </w:rPrChange>
                </w:rPr>
                <w:t>and/or register it to GCI</w:t>
              </w:r>
            </w:ins>
            <w:ins w:id="956" w:author="Hannele Savela" w:date="2016-05-13T10:02:00Z">
              <w:r w:rsidR="00FC6125" w:rsidRPr="00971BBF">
                <w:rPr>
                  <w:rFonts w:eastAsia="MS Mincho"/>
                  <w:sz w:val="20"/>
                  <w:szCs w:val="20"/>
                  <w:lang w:val="en-US" w:eastAsia="en-US"/>
                  <w:rPrChange w:id="957" w:author="Hannele Savela" w:date="2016-05-13T10:22:00Z">
                    <w:rPr>
                      <w:rFonts w:eastAsia="MS Mincho"/>
                      <w:b/>
                      <w:sz w:val="20"/>
                      <w:szCs w:val="20"/>
                      <w:lang w:val="en-US" w:eastAsia="en-US"/>
                    </w:rPr>
                  </w:rPrChange>
                </w:rPr>
                <w:t xml:space="preserve"> (XII2017, XII2018, XII2019)</w:t>
              </w:r>
            </w:ins>
            <w:ins w:id="958" w:author="Hannele Savela" w:date="2016-05-13T10:01:00Z">
              <w:r w:rsidR="00FC6125" w:rsidRPr="00971BBF">
                <w:rPr>
                  <w:rFonts w:eastAsia="MS Mincho"/>
                  <w:sz w:val="20"/>
                  <w:szCs w:val="20"/>
                  <w:lang w:val="en-US" w:eastAsia="en-US"/>
                  <w:rPrChange w:id="959" w:author="Hannele Savela" w:date="2016-05-13T10:22:00Z">
                    <w:rPr>
                      <w:rFonts w:eastAsia="MS Mincho"/>
                      <w:b/>
                      <w:sz w:val="20"/>
                      <w:szCs w:val="20"/>
                      <w:lang w:val="en-US" w:eastAsia="en-US"/>
                    </w:rPr>
                  </w:rPrChange>
                </w:rPr>
                <w:t>.</w:t>
              </w:r>
            </w:ins>
          </w:p>
        </w:tc>
      </w:tr>
      <w:tr w:rsidR="009379EE" w:rsidRPr="0001247A" w14:paraId="30804C74" w14:textId="77777777" w:rsidTr="006D7BEF">
        <w:trPr>
          <w:cantSplit/>
          <w:trHeight w:val="1266"/>
          <w:trPrChange w:id="960" w:author="Hannele Savela" w:date="2016-05-19T09:29:00Z">
            <w:trPr>
              <w:cantSplit/>
              <w:trHeight w:val="1134"/>
            </w:trPr>
          </w:trPrChange>
        </w:trPr>
        <w:tc>
          <w:tcPr>
            <w:tcW w:w="4106" w:type="dxa"/>
            <w:shd w:val="clear" w:color="auto" w:fill="FFFF00"/>
            <w:tcPrChange w:id="961" w:author="Hannele Savela" w:date="2016-05-19T09:29:00Z">
              <w:tcPr>
                <w:tcW w:w="4106" w:type="dxa"/>
              </w:tcPr>
            </w:tcPrChange>
          </w:tcPr>
          <w:p w14:paraId="187F5C9B" w14:textId="77777777" w:rsidR="009379EE" w:rsidRPr="007354A4" w:rsidRDefault="009379EE" w:rsidP="009379EE">
            <w:pPr>
              <w:spacing w:after="0"/>
              <w:jc w:val="left"/>
              <w:rPr>
                <w:rFonts w:eastAsia="MS Mincho"/>
                <w:sz w:val="20"/>
                <w:szCs w:val="20"/>
                <w:lang w:eastAsia="en-US"/>
                <w:rPrChange w:id="962" w:author="Hannele Savela" w:date="2016-05-13T09:39:00Z">
                  <w:rPr>
                    <w:rFonts w:eastAsia="MS Mincho"/>
                    <w:sz w:val="24"/>
                    <w:szCs w:val="24"/>
                    <w:lang w:eastAsia="en-US"/>
                  </w:rPr>
                </w:rPrChange>
              </w:rPr>
            </w:pPr>
            <w:r w:rsidRPr="007354A4">
              <w:rPr>
                <w:rFonts w:eastAsia="MS Mincho"/>
                <w:b/>
                <w:sz w:val="20"/>
                <w:szCs w:val="20"/>
                <w:lang w:eastAsia="en-US"/>
                <w:rPrChange w:id="963" w:author="Hannele Savela" w:date="2016-05-13T09:39:00Z">
                  <w:rPr>
                    <w:rFonts w:eastAsia="MS Mincho"/>
                    <w:b/>
                    <w:sz w:val="24"/>
                    <w:szCs w:val="24"/>
                    <w:lang w:eastAsia="en-US"/>
                  </w:rPr>
                </w:rPrChange>
              </w:rPr>
              <w:t>3.3</w:t>
            </w:r>
            <w:r w:rsidRPr="007354A4">
              <w:rPr>
                <w:rFonts w:eastAsia="MS Mincho"/>
                <w:sz w:val="20"/>
                <w:szCs w:val="20"/>
                <w:lang w:eastAsia="en-US"/>
                <w:rPrChange w:id="964" w:author="Hannele Savela" w:date="2016-05-13T09:39:00Z">
                  <w:rPr>
                    <w:rFonts w:eastAsia="MS Mincho"/>
                    <w:sz w:val="24"/>
                    <w:szCs w:val="24"/>
                    <w:lang w:eastAsia="en-US"/>
                  </w:rPr>
                </w:rPrChange>
              </w:rPr>
              <w:t xml:space="preserve"> </w:t>
            </w:r>
            <w:r w:rsidRPr="007354A4">
              <w:rPr>
                <w:rFonts w:eastAsia="MS Mincho"/>
                <w:sz w:val="20"/>
                <w:szCs w:val="20"/>
                <w:lang w:val="en-US" w:eastAsia="en-US"/>
                <w:rPrChange w:id="965" w:author="Hannele Savela" w:date="2016-05-13T09:39:00Z">
                  <w:rPr>
                    <w:rFonts w:eastAsia="MS Mincho"/>
                    <w:sz w:val="24"/>
                    <w:szCs w:val="24"/>
                    <w:lang w:val="en-US" w:eastAsia="en-US"/>
                  </w:rPr>
                </w:rPrChange>
              </w:rPr>
              <w:t>Arrange training to build capacity and educate new generation of researches on cold regions (e.g. via UArctic network and APECS)</w:t>
            </w:r>
          </w:p>
        </w:tc>
        <w:tc>
          <w:tcPr>
            <w:tcW w:w="567" w:type="dxa"/>
            <w:shd w:val="clear" w:color="auto" w:fill="FFFF00"/>
            <w:tcPrChange w:id="966" w:author="Hannele Savela" w:date="2016-05-19T09:29:00Z">
              <w:tcPr>
                <w:tcW w:w="709" w:type="dxa"/>
                <w:gridSpan w:val="2"/>
              </w:tcPr>
            </w:tcPrChange>
          </w:tcPr>
          <w:p w14:paraId="69106E50" w14:textId="77777777" w:rsidR="009379EE" w:rsidRPr="007354A4" w:rsidRDefault="009379EE" w:rsidP="009379EE">
            <w:pPr>
              <w:spacing w:after="0"/>
              <w:jc w:val="left"/>
              <w:rPr>
                <w:rFonts w:eastAsia="MS Mincho"/>
                <w:b/>
                <w:sz w:val="20"/>
                <w:szCs w:val="20"/>
                <w:lang w:val="en-US" w:eastAsia="en-US"/>
                <w:rPrChange w:id="96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68" w:author="Hannele Savela" w:date="2016-05-13T09:39:00Z">
                  <w:rPr>
                    <w:rFonts w:eastAsia="MS Mincho"/>
                    <w:b/>
                    <w:sz w:val="24"/>
                    <w:szCs w:val="24"/>
                    <w:lang w:val="en-US" w:eastAsia="en-US"/>
                  </w:rPr>
                </w:rPrChange>
              </w:rPr>
              <w:t>3</w:t>
            </w:r>
          </w:p>
        </w:tc>
        <w:tc>
          <w:tcPr>
            <w:tcW w:w="567" w:type="dxa"/>
            <w:shd w:val="clear" w:color="auto" w:fill="FFFF00"/>
            <w:tcPrChange w:id="969" w:author="Hannele Savela" w:date="2016-05-19T09:29:00Z">
              <w:tcPr>
                <w:tcW w:w="709" w:type="dxa"/>
                <w:gridSpan w:val="2"/>
              </w:tcPr>
            </w:tcPrChange>
          </w:tcPr>
          <w:p w14:paraId="3664E242" w14:textId="77777777" w:rsidR="009379EE" w:rsidRPr="007354A4" w:rsidRDefault="009379EE" w:rsidP="009379EE">
            <w:pPr>
              <w:spacing w:after="0"/>
              <w:jc w:val="left"/>
              <w:rPr>
                <w:rFonts w:eastAsia="MS Mincho"/>
                <w:b/>
                <w:sz w:val="20"/>
                <w:szCs w:val="20"/>
                <w:lang w:val="en-US" w:eastAsia="en-US"/>
                <w:rPrChange w:id="97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71" w:author="Hannele Savela" w:date="2016-05-13T09:39:00Z">
                  <w:rPr>
                    <w:rFonts w:eastAsia="MS Mincho"/>
                    <w:b/>
                    <w:sz w:val="24"/>
                    <w:szCs w:val="24"/>
                    <w:lang w:val="en-US" w:eastAsia="en-US"/>
                  </w:rPr>
                </w:rPrChange>
              </w:rPr>
              <w:t>2</w:t>
            </w:r>
          </w:p>
        </w:tc>
        <w:tc>
          <w:tcPr>
            <w:tcW w:w="567" w:type="dxa"/>
            <w:shd w:val="clear" w:color="auto" w:fill="FFFF00"/>
            <w:tcPrChange w:id="972" w:author="Hannele Savela" w:date="2016-05-19T09:29:00Z">
              <w:tcPr>
                <w:tcW w:w="567" w:type="dxa"/>
                <w:gridSpan w:val="2"/>
              </w:tcPr>
            </w:tcPrChange>
          </w:tcPr>
          <w:p w14:paraId="5748C6BB" w14:textId="77777777" w:rsidR="009379EE" w:rsidRPr="007354A4" w:rsidRDefault="009379EE" w:rsidP="009379EE">
            <w:pPr>
              <w:spacing w:after="0"/>
              <w:jc w:val="left"/>
              <w:rPr>
                <w:rFonts w:eastAsia="MS Mincho"/>
                <w:b/>
                <w:sz w:val="20"/>
                <w:szCs w:val="20"/>
                <w:lang w:val="en-US" w:eastAsia="en-US"/>
                <w:rPrChange w:id="97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974" w:author="Hannele Savela" w:date="2016-05-13T09:39:00Z">
                  <w:rPr>
                    <w:rFonts w:eastAsia="MS Mincho"/>
                    <w:b/>
                    <w:sz w:val="24"/>
                    <w:szCs w:val="24"/>
                    <w:lang w:val="en-US" w:eastAsia="en-US"/>
                  </w:rPr>
                </w:rPrChange>
              </w:rPr>
              <w:t>2</w:t>
            </w:r>
          </w:p>
        </w:tc>
        <w:tc>
          <w:tcPr>
            <w:tcW w:w="1906" w:type="dxa"/>
            <w:shd w:val="clear" w:color="auto" w:fill="FFFF00"/>
            <w:tcPrChange w:id="975" w:author="Hannele Savela" w:date="2016-05-19T09:29:00Z">
              <w:tcPr>
                <w:tcW w:w="2117" w:type="dxa"/>
                <w:gridSpan w:val="2"/>
              </w:tcPr>
            </w:tcPrChange>
          </w:tcPr>
          <w:p w14:paraId="10041421" w14:textId="2FD83E57" w:rsidR="001F0B3D" w:rsidRPr="007354A4" w:rsidRDefault="007B0AB7" w:rsidP="001F0B3D">
            <w:pPr>
              <w:spacing w:after="0"/>
              <w:jc w:val="left"/>
              <w:rPr>
                <w:rFonts w:eastAsia="MS Mincho"/>
                <w:b/>
                <w:sz w:val="20"/>
                <w:szCs w:val="20"/>
                <w:lang w:val="en-US" w:eastAsia="en-US"/>
                <w:rPrChange w:id="976" w:author="Hannele Savela" w:date="2016-05-13T09:39:00Z">
                  <w:rPr>
                    <w:rFonts w:eastAsia="MS Mincho"/>
                    <w:b/>
                    <w:sz w:val="24"/>
                    <w:szCs w:val="24"/>
                    <w:lang w:val="en-US" w:eastAsia="en-US"/>
                  </w:rPr>
                </w:rPrChange>
              </w:rPr>
            </w:pPr>
            <w:ins w:id="977" w:author="Hannele Savela" w:date="2016-05-11T10:06:00Z">
              <w:r w:rsidRPr="007354A4">
                <w:rPr>
                  <w:rFonts w:eastAsia="MS Mincho"/>
                  <w:b/>
                  <w:sz w:val="20"/>
                  <w:szCs w:val="20"/>
                  <w:lang w:val="en-US" w:eastAsia="en-US"/>
                  <w:rPrChange w:id="978" w:author="Hannele Savela" w:date="2016-05-13T09:39:00Z">
                    <w:rPr>
                      <w:rFonts w:eastAsia="MS Mincho"/>
                      <w:b/>
                      <w:sz w:val="24"/>
                      <w:szCs w:val="24"/>
                      <w:lang w:val="en-US" w:eastAsia="en-US"/>
                    </w:rPr>
                  </w:rPrChange>
                </w:rPr>
                <w:t xml:space="preserve">INTERACT </w:t>
              </w:r>
            </w:ins>
          </w:p>
          <w:p w14:paraId="7BD411F3" w14:textId="77777777" w:rsidR="009379EE" w:rsidRDefault="006075C0" w:rsidP="001F0B3D">
            <w:pPr>
              <w:spacing w:after="0"/>
              <w:jc w:val="left"/>
              <w:rPr>
                <w:ins w:id="979" w:author="Hannele Savela" w:date="2016-05-19T09:27:00Z"/>
                <w:rFonts w:eastAsia="MS Mincho"/>
                <w:b/>
                <w:sz w:val="20"/>
                <w:szCs w:val="20"/>
                <w:lang w:val="en-US" w:eastAsia="en-US"/>
              </w:rPr>
            </w:pPr>
            <w:r w:rsidRPr="007354A4">
              <w:rPr>
                <w:rFonts w:eastAsia="MS Mincho"/>
                <w:b/>
                <w:sz w:val="20"/>
                <w:szCs w:val="20"/>
                <w:lang w:val="en-US" w:eastAsia="en-US"/>
                <w:rPrChange w:id="980" w:author="Hannele Savela" w:date="2016-05-13T09:39:00Z">
                  <w:rPr>
                    <w:rFonts w:eastAsia="MS Mincho"/>
                    <w:b/>
                    <w:sz w:val="24"/>
                    <w:szCs w:val="24"/>
                    <w:lang w:val="en-US" w:eastAsia="en-US"/>
                  </w:rPr>
                </w:rPrChange>
              </w:rPr>
              <w:t>CSIC</w:t>
            </w:r>
          </w:p>
          <w:p w14:paraId="1DFCDC16" w14:textId="127B5197" w:rsidR="00A7310D" w:rsidRPr="007354A4" w:rsidRDefault="00A7310D" w:rsidP="00A7310D">
            <w:pPr>
              <w:spacing w:after="0"/>
              <w:jc w:val="left"/>
              <w:rPr>
                <w:rFonts w:eastAsia="MS Mincho"/>
                <w:b/>
                <w:sz w:val="20"/>
                <w:szCs w:val="20"/>
                <w:lang w:val="en-US" w:eastAsia="en-US"/>
                <w:rPrChange w:id="981" w:author="Hannele Savela" w:date="2016-05-13T09:39:00Z">
                  <w:rPr>
                    <w:rFonts w:eastAsia="MS Mincho"/>
                    <w:b/>
                    <w:sz w:val="24"/>
                    <w:szCs w:val="24"/>
                    <w:lang w:val="en-US" w:eastAsia="en-US"/>
                  </w:rPr>
                </w:rPrChange>
              </w:rPr>
            </w:pPr>
            <w:ins w:id="982" w:author="Hannele Savela" w:date="2016-05-19T09:27:00Z">
              <w:r>
                <w:rPr>
                  <w:rFonts w:eastAsia="MS Mincho"/>
                  <w:b/>
                  <w:sz w:val="20"/>
                  <w:szCs w:val="20"/>
                  <w:lang w:val="en-US" w:eastAsia="en-US"/>
                </w:rPr>
                <w:t xml:space="preserve">SAON ADC </w:t>
              </w:r>
              <w:r w:rsidRPr="00A7310D">
                <w:rPr>
                  <w:rFonts w:eastAsia="MS Mincho"/>
                  <w:b/>
                  <w:sz w:val="20"/>
                  <w:szCs w:val="20"/>
                  <w:lang w:val="en-US" w:eastAsia="en-US"/>
                </w:rPr>
                <w:t>(in collaboration with</w:t>
              </w:r>
              <w:r>
                <w:rPr>
                  <w:rFonts w:eastAsia="MS Mincho"/>
                  <w:b/>
                  <w:sz w:val="20"/>
                  <w:szCs w:val="20"/>
                  <w:lang w:val="en-US" w:eastAsia="en-US"/>
                </w:rPr>
                <w:t xml:space="preserve"> </w:t>
              </w:r>
            </w:ins>
            <w:ins w:id="983" w:author="Hannele Savela" w:date="2016-05-19T09:28:00Z">
              <w:r w:rsidRPr="00FB2EA2">
                <w:rPr>
                  <w:rFonts w:eastAsia="MS Mincho"/>
                  <w:sz w:val="20"/>
                  <w:szCs w:val="20"/>
                  <w:lang w:eastAsia="en-US"/>
                </w:rPr>
                <w:t>APECS</w:t>
              </w:r>
              <w:r>
                <w:rPr>
                  <w:rFonts w:eastAsia="MS Mincho"/>
                  <w:sz w:val="20"/>
                  <w:szCs w:val="20"/>
                  <w:lang w:eastAsia="en-US"/>
                </w:rPr>
                <w:t xml:space="preserve"> &amp;</w:t>
              </w:r>
              <w:r w:rsidRPr="00FB2EA2">
                <w:rPr>
                  <w:rFonts w:eastAsia="MS Mincho"/>
                  <w:sz w:val="20"/>
                  <w:szCs w:val="20"/>
                  <w:lang w:eastAsia="en-US"/>
                </w:rPr>
                <w:t xml:space="preserve"> SCADM</w:t>
              </w:r>
              <w:r>
                <w:rPr>
                  <w:rFonts w:eastAsia="MS Mincho"/>
                  <w:sz w:val="20"/>
                  <w:szCs w:val="20"/>
                  <w:lang w:eastAsia="en-US"/>
                </w:rPr>
                <w:t>)</w:t>
              </w:r>
            </w:ins>
          </w:p>
        </w:tc>
        <w:tc>
          <w:tcPr>
            <w:tcW w:w="2630" w:type="dxa"/>
            <w:shd w:val="clear" w:color="auto" w:fill="FFFF00"/>
            <w:tcPrChange w:id="984" w:author="Hannele Savela" w:date="2016-05-19T09:29:00Z">
              <w:tcPr>
                <w:tcW w:w="2135" w:type="dxa"/>
              </w:tcPr>
            </w:tcPrChange>
          </w:tcPr>
          <w:p w14:paraId="0E43516C" w14:textId="796ED9BF" w:rsidR="00CB0D56" w:rsidRDefault="00CB0D56" w:rsidP="009379EE">
            <w:pPr>
              <w:spacing w:after="0"/>
              <w:jc w:val="left"/>
              <w:rPr>
                <w:ins w:id="985" w:author="Hannele Savela" w:date="2016-05-13T10:03:00Z"/>
                <w:rFonts w:eastAsia="MS Mincho"/>
                <w:b/>
                <w:sz w:val="20"/>
                <w:szCs w:val="20"/>
                <w:lang w:val="en-US" w:eastAsia="en-US"/>
              </w:rPr>
            </w:pPr>
            <w:ins w:id="986" w:author="Hannele Savela" w:date="2016-05-13T10:03:00Z">
              <w:r>
                <w:rPr>
                  <w:rFonts w:eastAsia="MS Mincho"/>
                  <w:b/>
                  <w:sz w:val="20"/>
                  <w:szCs w:val="20"/>
                  <w:lang w:val="en-US" w:eastAsia="en-US"/>
                </w:rPr>
                <w:t xml:space="preserve">Milestone: </w:t>
              </w:r>
              <w:r w:rsidRPr="006F0652">
                <w:rPr>
                  <w:rFonts w:eastAsia="MS Mincho"/>
                  <w:sz w:val="20"/>
                  <w:szCs w:val="20"/>
                  <w:lang w:val="en-US" w:eastAsia="en-US"/>
                  <w:rPrChange w:id="987" w:author="Hannele Savela" w:date="2016-05-13T10:04:00Z">
                    <w:rPr>
                      <w:rFonts w:eastAsia="MS Mincho"/>
                      <w:b/>
                      <w:sz w:val="20"/>
                      <w:szCs w:val="20"/>
                      <w:lang w:val="en-US" w:eastAsia="en-US"/>
                    </w:rPr>
                  </w:rPrChange>
                </w:rPr>
                <w:t>UArctic and APECS contacted and invited to collaborate</w:t>
              </w:r>
            </w:ins>
            <w:ins w:id="988" w:author="Hannele Savela" w:date="2016-05-13T13:21:00Z">
              <w:r w:rsidR="00E74987">
                <w:rPr>
                  <w:rFonts w:eastAsia="MS Mincho"/>
                  <w:b/>
                  <w:sz w:val="20"/>
                  <w:szCs w:val="20"/>
                  <w:lang w:val="en-US" w:eastAsia="en-US"/>
                </w:rPr>
                <w:t xml:space="preserve"> </w:t>
              </w:r>
              <w:r w:rsidR="00E74987" w:rsidRPr="00E74987">
                <w:rPr>
                  <w:rFonts w:eastAsia="MS Mincho"/>
                  <w:sz w:val="20"/>
                  <w:szCs w:val="20"/>
                  <w:lang w:val="en-US" w:eastAsia="en-US"/>
                  <w:rPrChange w:id="989" w:author="Hannele Savela" w:date="2016-05-13T13:21:00Z">
                    <w:rPr>
                      <w:rFonts w:eastAsia="MS Mincho"/>
                      <w:b/>
                      <w:sz w:val="20"/>
                      <w:szCs w:val="20"/>
                      <w:lang w:val="en-US" w:eastAsia="en-US"/>
                    </w:rPr>
                  </w:rPrChange>
                </w:rPr>
                <w:t>(III2017)</w:t>
              </w:r>
            </w:ins>
          </w:p>
          <w:p w14:paraId="0893FDE7" w14:textId="6260259F" w:rsidR="006F0652" w:rsidRPr="007354A4" w:rsidRDefault="006F0652" w:rsidP="00E74987">
            <w:pPr>
              <w:spacing w:after="0"/>
              <w:jc w:val="left"/>
              <w:rPr>
                <w:rFonts w:eastAsia="MS Mincho"/>
                <w:b/>
                <w:sz w:val="20"/>
                <w:szCs w:val="20"/>
                <w:lang w:val="en-US" w:eastAsia="en-US"/>
                <w:rPrChange w:id="990" w:author="Hannele Savela" w:date="2016-05-13T09:39:00Z">
                  <w:rPr>
                    <w:rFonts w:eastAsia="MS Mincho"/>
                    <w:b/>
                    <w:sz w:val="24"/>
                    <w:szCs w:val="24"/>
                    <w:lang w:val="en-US" w:eastAsia="en-US"/>
                  </w:rPr>
                </w:rPrChange>
              </w:rPr>
            </w:pPr>
            <w:ins w:id="991" w:author="Hannele Savela" w:date="2016-05-13T10:03:00Z">
              <w:r>
                <w:rPr>
                  <w:rFonts w:eastAsia="MS Mincho"/>
                  <w:b/>
                  <w:sz w:val="20"/>
                  <w:szCs w:val="20"/>
                  <w:lang w:val="en-US" w:eastAsia="en-US"/>
                </w:rPr>
                <w:t xml:space="preserve">Deliverable: </w:t>
              </w:r>
              <w:r w:rsidRPr="006F0652">
                <w:rPr>
                  <w:rFonts w:eastAsia="MS Mincho"/>
                  <w:sz w:val="20"/>
                  <w:szCs w:val="20"/>
                  <w:lang w:val="en-US" w:eastAsia="en-US"/>
                  <w:rPrChange w:id="992" w:author="Hannele Savela" w:date="2016-05-13T10:04:00Z">
                    <w:rPr>
                      <w:rFonts w:eastAsia="MS Mincho"/>
                      <w:b/>
                      <w:sz w:val="20"/>
                      <w:szCs w:val="20"/>
                      <w:lang w:val="en-US" w:eastAsia="en-US"/>
                    </w:rPr>
                  </w:rPrChange>
                </w:rPr>
                <w:t xml:space="preserve">Plan </w:t>
              </w:r>
            </w:ins>
            <w:ins w:id="993" w:author="Hannele Savela" w:date="2016-05-13T10:04:00Z">
              <w:r w:rsidRPr="006F0652">
                <w:rPr>
                  <w:rFonts w:eastAsia="MS Mincho"/>
                  <w:sz w:val="20"/>
                  <w:szCs w:val="20"/>
                  <w:lang w:val="en-US" w:eastAsia="en-US"/>
                  <w:rPrChange w:id="994" w:author="Hannele Savela" w:date="2016-05-13T10:04:00Z">
                    <w:rPr>
                      <w:rFonts w:eastAsia="MS Mincho"/>
                      <w:b/>
                      <w:sz w:val="20"/>
                      <w:szCs w:val="20"/>
                      <w:lang w:val="en-US" w:eastAsia="en-US"/>
                    </w:rPr>
                  </w:rPrChange>
                </w:rPr>
                <w:t>on</w:t>
              </w:r>
            </w:ins>
            <w:ins w:id="995" w:author="Hannele Savela" w:date="2016-05-13T10:03:00Z">
              <w:r w:rsidRPr="006F0652">
                <w:rPr>
                  <w:rFonts w:eastAsia="MS Mincho"/>
                  <w:sz w:val="20"/>
                  <w:szCs w:val="20"/>
                  <w:lang w:val="en-US" w:eastAsia="en-US"/>
                  <w:rPrChange w:id="996" w:author="Hannele Savela" w:date="2016-05-13T10:04:00Z">
                    <w:rPr>
                      <w:rFonts w:eastAsia="MS Mincho"/>
                      <w:b/>
                      <w:sz w:val="20"/>
                      <w:szCs w:val="20"/>
                      <w:lang w:val="en-US" w:eastAsia="en-US"/>
                    </w:rPr>
                  </w:rPrChange>
                </w:rPr>
                <w:t xml:space="preserve"> possible </w:t>
              </w:r>
            </w:ins>
            <w:ins w:id="997" w:author="Hannele Savela" w:date="2016-05-13T10:04:00Z">
              <w:r w:rsidRPr="006F0652">
                <w:rPr>
                  <w:rFonts w:eastAsia="MS Mincho"/>
                  <w:sz w:val="20"/>
                  <w:szCs w:val="20"/>
                  <w:lang w:val="en-US" w:eastAsia="en-US"/>
                  <w:rPrChange w:id="998" w:author="Hannele Savela" w:date="2016-05-13T10:04:00Z">
                    <w:rPr>
                      <w:rFonts w:eastAsia="MS Mincho"/>
                      <w:b/>
                      <w:sz w:val="20"/>
                      <w:szCs w:val="20"/>
                      <w:lang w:val="en-US" w:eastAsia="en-US"/>
                    </w:rPr>
                  </w:rPrChange>
                </w:rPr>
                <w:t xml:space="preserve">jointly arranged </w:t>
              </w:r>
            </w:ins>
            <w:ins w:id="999" w:author="Hannele Savela" w:date="2016-05-13T10:03:00Z">
              <w:r w:rsidRPr="006F0652">
                <w:rPr>
                  <w:rFonts w:eastAsia="MS Mincho"/>
                  <w:sz w:val="20"/>
                  <w:szCs w:val="20"/>
                  <w:lang w:val="en-US" w:eastAsia="en-US"/>
                  <w:rPrChange w:id="1000" w:author="Hannele Savela" w:date="2016-05-13T10:04:00Z">
                    <w:rPr>
                      <w:rFonts w:eastAsia="MS Mincho"/>
                      <w:b/>
                      <w:sz w:val="20"/>
                      <w:szCs w:val="20"/>
                      <w:lang w:val="en-US" w:eastAsia="en-US"/>
                    </w:rPr>
                  </w:rPrChange>
                </w:rPr>
                <w:t>training</w:t>
              </w:r>
            </w:ins>
            <w:ins w:id="1001" w:author="Hannele Savela" w:date="2016-05-13T13:22:00Z">
              <w:r w:rsidR="00E74987">
                <w:rPr>
                  <w:rFonts w:eastAsia="MS Mincho"/>
                  <w:b/>
                  <w:sz w:val="20"/>
                  <w:szCs w:val="20"/>
                  <w:lang w:val="en-US" w:eastAsia="en-US"/>
                </w:rPr>
                <w:t xml:space="preserve"> </w:t>
              </w:r>
              <w:r w:rsidR="00E74987" w:rsidRPr="00E74987">
                <w:rPr>
                  <w:rFonts w:eastAsia="MS Mincho"/>
                  <w:sz w:val="20"/>
                  <w:szCs w:val="20"/>
                  <w:lang w:val="en-US" w:eastAsia="en-US"/>
                  <w:rPrChange w:id="1002" w:author="Hannele Savela" w:date="2016-05-13T13:22:00Z">
                    <w:rPr>
                      <w:rFonts w:eastAsia="MS Mincho"/>
                      <w:b/>
                      <w:sz w:val="20"/>
                      <w:szCs w:val="20"/>
                      <w:lang w:val="en-US" w:eastAsia="en-US"/>
                    </w:rPr>
                  </w:rPrChange>
                </w:rPr>
                <w:t>(IX2017)</w:t>
              </w:r>
            </w:ins>
          </w:p>
        </w:tc>
      </w:tr>
      <w:tr w:rsidR="00AE26FF" w:rsidRPr="0001247A" w14:paraId="217332CB" w14:textId="77777777" w:rsidTr="00AE26FF">
        <w:trPr>
          <w:cantSplit/>
          <w:trHeight w:val="719"/>
          <w:trPrChange w:id="1003" w:author="Hannele Savela" w:date="2016-05-13T10:51:00Z">
            <w:trPr>
              <w:cantSplit/>
              <w:trHeight w:val="1134"/>
            </w:trPr>
          </w:trPrChange>
        </w:trPr>
        <w:tc>
          <w:tcPr>
            <w:tcW w:w="10343" w:type="dxa"/>
            <w:gridSpan w:val="6"/>
            <w:shd w:val="clear" w:color="auto" w:fill="D9D9D9" w:themeFill="background1" w:themeFillShade="D9"/>
            <w:tcPrChange w:id="1004" w:author="Hannele Savela" w:date="2016-05-13T10:51:00Z">
              <w:tcPr>
                <w:tcW w:w="10343" w:type="dxa"/>
                <w:gridSpan w:val="10"/>
              </w:tcPr>
            </w:tcPrChange>
          </w:tcPr>
          <w:p w14:paraId="49AF9560" w14:textId="77777777" w:rsidR="00AE26FF" w:rsidRPr="007354A4" w:rsidRDefault="00AE26FF" w:rsidP="009379EE">
            <w:pPr>
              <w:spacing w:after="0"/>
              <w:jc w:val="left"/>
              <w:rPr>
                <w:rFonts w:eastAsia="MS Mincho"/>
                <w:b/>
                <w:sz w:val="20"/>
                <w:szCs w:val="20"/>
                <w:lang w:val="en-US" w:eastAsia="en-US"/>
                <w:rPrChange w:id="100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006" w:author="Hannele Savela" w:date="2016-05-13T09:39:00Z">
                  <w:rPr>
                    <w:rFonts w:eastAsia="MS Mincho"/>
                    <w:b/>
                    <w:sz w:val="24"/>
                    <w:szCs w:val="24"/>
                    <w:lang w:val="en-US" w:eastAsia="en-US"/>
                  </w:rPr>
                </w:rPrChange>
              </w:rPr>
              <w:t>Task 4. User Engagement and Communication</w:t>
            </w:r>
          </w:p>
          <w:p w14:paraId="614EA740" w14:textId="46592BDA" w:rsidR="00AE26FF" w:rsidRPr="007354A4" w:rsidRDefault="00AE26FF" w:rsidP="009379EE">
            <w:pPr>
              <w:spacing w:after="0"/>
              <w:jc w:val="left"/>
              <w:rPr>
                <w:rFonts w:eastAsia="MS Mincho"/>
                <w:b/>
                <w:sz w:val="20"/>
                <w:szCs w:val="20"/>
                <w:lang w:val="en-US" w:eastAsia="en-US"/>
                <w:rPrChange w:id="100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008" w:author="Hannele Savela" w:date="2016-05-13T09:39:00Z">
                  <w:rPr>
                    <w:rFonts w:eastAsia="MS Mincho"/>
                    <w:b/>
                    <w:color w:val="FF0000"/>
                    <w:sz w:val="24"/>
                    <w:szCs w:val="24"/>
                    <w:lang w:val="en-US" w:eastAsia="en-US"/>
                  </w:rPr>
                </w:rPrChange>
              </w:rPr>
              <w:t>Task Team:</w:t>
            </w:r>
            <w:r w:rsidRPr="007354A4">
              <w:rPr>
                <w:rFonts w:eastAsia="MS Mincho"/>
                <w:sz w:val="20"/>
                <w:szCs w:val="20"/>
                <w:lang w:val="en-US" w:eastAsia="en-US"/>
                <w:rPrChange w:id="1009" w:author="Hannele Savela" w:date="2016-05-13T09:39:00Z">
                  <w:rPr>
                    <w:rFonts w:eastAsia="MS Mincho"/>
                    <w:color w:val="FF0000"/>
                    <w:sz w:val="24"/>
                    <w:szCs w:val="24"/>
                    <w:lang w:val="en-US" w:eastAsia="en-US"/>
                  </w:rPr>
                </w:rPrChange>
              </w:rPr>
              <w:t xml:space="preserve"> </w:t>
            </w:r>
            <w:ins w:id="1010" w:author="Hannele Savela" w:date="2016-05-12T12:56:00Z">
              <w:r w:rsidRPr="007354A4">
                <w:rPr>
                  <w:rFonts w:eastAsia="MS Mincho"/>
                  <w:color w:val="FF0000"/>
                  <w:sz w:val="20"/>
                  <w:szCs w:val="20"/>
                  <w:lang w:val="en-US" w:eastAsia="en-US"/>
                  <w:rPrChange w:id="1011" w:author="Hannele Savela" w:date="2016-05-13T09:39:00Z">
                    <w:rPr>
                      <w:rFonts w:eastAsia="MS Mincho"/>
                      <w:color w:val="FF0000"/>
                      <w:sz w:val="24"/>
                      <w:szCs w:val="24"/>
                      <w:lang w:val="en-US" w:eastAsia="en-US"/>
                    </w:rPr>
                  </w:rPrChange>
                </w:rPr>
                <w:t>Co-leads</w:t>
              </w:r>
            </w:ins>
            <w:ins w:id="1012" w:author="Hannele Savela" w:date="2016-05-12T12:57:00Z">
              <w:r w:rsidR="006D7BEF" w:rsidRPr="006D7BEF">
                <w:rPr>
                  <w:rFonts w:eastAsia="MS Mincho"/>
                  <w:color w:val="FF0000"/>
                  <w:sz w:val="20"/>
                  <w:szCs w:val="20"/>
                  <w:lang w:val="en-US" w:eastAsia="en-US"/>
                </w:rPr>
                <w:t>, Jan Rene Larsen</w:t>
              </w:r>
            </w:ins>
            <w:ins w:id="1013" w:author="Hannele Savela" w:date="2016-05-12T12:56:00Z">
              <w:r w:rsidRPr="007354A4">
                <w:rPr>
                  <w:rFonts w:eastAsia="MS Mincho"/>
                  <w:color w:val="FF0000"/>
                  <w:sz w:val="20"/>
                  <w:szCs w:val="20"/>
                  <w:lang w:val="en-US" w:eastAsia="en-US"/>
                  <w:rPrChange w:id="1014" w:author="Hannele Savela" w:date="2016-05-13T09:39:00Z">
                    <w:rPr>
                      <w:rFonts w:eastAsia="MS Mincho"/>
                      <w:color w:val="FF0000"/>
                      <w:sz w:val="24"/>
                      <w:szCs w:val="24"/>
                      <w:lang w:val="en-US" w:eastAsia="en-US"/>
                    </w:rPr>
                  </w:rPrChange>
                </w:rPr>
                <w:t xml:space="preserve"> </w:t>
              </w:r>
            </w:ins>
          </w:p>
        </w:tc>
      </w:tr>
      <w:tr w:rsidR="00FE6E0A" w:rsidRPr="0001247A" w14:paraId="130268F0" w14:textId="77777777" w:rsidTr="0027441B">
        <w:trPr>
          <w:cantSplit/>
          <w:trHeight w:val="1134"/>
          <w:trPrChange w:id="1015" w:author="Hannele Savela" w:date="2016-05-19T09:19:00Z">
            <w:trPr>
              <w:cantSplit/>
              <w:trHeight w:val="1134"/>
            </w:trPr>
          </w:trPrChange>
        </w:trPr>
        <w:tc>
          <w:tcPr>
            <w:tcW w:w="4106" w:type="dxa"/>
            <w:shd w:val="clear" w:color="auto" w:fill="FFFF00"/>
            <w:tcPrChange w:id="1016" w:author="Hannele Savela" w:date="2016-05-19T09:19:00Z">
              <w:tcPr>
                <w:tcW w:w="4106" w:type="dxa"/>
              </w:tcPr>
            </w:tcPrChange>
          </w:tcPr>
          <w:p w14:paraId="4A439308" w14:textId="5C749C31" w:rsidR="00FE6E0A" w:rsidRPr="0027441B" w:rsidRDefault="0027441B" w:rsidP="00FE6E0A">
            <w:pPr>
              <w:rPr>
                <w:rFonts w:eastAsia="Times New Roman"/>
                <w:sz w:val="20"/>
                <w:szCs w:val="20"/>
                <w:lang w:val="en-US"/>
                <w:rPrChange w:id="1017" w:author="Hannele Savela" w:date="2016-05-19T09:19:00Z">
                  <w:rPr>
                    <w:rFonts w:eastAsia="Times New Roman"/>
                    <w:lang w:val="en-US"/>
                  </w:rPr>
                </w:rPrChange>
              </w:rPr>
            </w:pPr>
            <w:ins w:id="1018" w:author="Hannele Savela" w:date="2016-05-19T09:19:00Z">
              <w:r>
                <w:rPr>
                  <w:rFonts w:eastAsia="Times New Roman"/>
                  <w:sz w:val="20"/>
                  <w:szCs w:val="20"/>
                  <w:lang w:val="en-US"/>
                </w:rPr>
                <w:t xml:space="preserve">Activity 4.1 </w:t>
              </w:r>
            </w:ins>
            <w:r w:rsidR="00FE6E0A" w:rsidRPr="0027441B">
              <w:rPr>
                <w:rFonts w:eastAsia="Times New Roman"/>
                <w:sz w:val="20"/>
                <w:szCs w:val="20"/>
                <w:lang w:val="en-US"/>
                <w:rPrChange w:id="1019" w:author="Hannele Savela" w:date="2016-05-19T09:19:00Z">
                  <w:rPr>
                    <w:rFonts w:eastAsia="Times New Roman"/>
                    <w:lang w:val="en-US"/>
                  </w:rPr>
                </w:rPrChange>
              </w:rPr>
              <w:t>Establish a science advisory group within GEOCRI to ensure awareness of science priorities established by such efforts as the SCAR Horizon Scan and the IASC ICARP III, and to identify any gaps based on the work of GEOCRI.</w:t>
            </w:r>
          </w:p>
          <w:p w14:paraId="18AB40DC" w14:textId="77777777" w:rsidR="00FE6E0A" w:rsidRPr="00FE6E0A" w:rsidRDefault="00FE6E0A" w:rsidP="00971BBF">
            <w:pPr>
              <w:spacing w:after="0"/>
              <w:jc w:val="left"/>
              <w:rPr>
                <w:rFonts w:eastAsia="MS Mincho"/>
                <w:b/>
                <w:sz w:val="20"/>
                <w:szCs w:val="20"/>
                <w:lang w:val="en-US" w:eastAsia="en-US"/>
                <w:rPrChange w:id="1020" w:author="Hannele Savela" w:date="2016-05-19T09:16:00Z">
                  <w:rPr>
                    <w:rFonts w:eastAsia="MS Mincho"/>
                    <w:b/>
                    <w:sz w:val="20"/>
                    <w:szCs w:val="20"/>
                    <w:lang w:eastAsia="en-US"/>
                  </w:rPr>
                </w:rPrChange>
              </w:rPr>
            </w:pPr>
          </w:p>
        </w:tc>
        <w:tc>
          <w:tcPr>
            <w:tcW w:w="567" w:type="dxa"/>
            <w:shd w:val="clear" w:color="auto" w:fill="FFFF00"/>
            <w:tcPrChange w:id="1021" w:author="Hannele Savela" w:date="2016-05-19T09:19:00Z">
              <w:tcPr>
                <w:tcW w:w="567" w:type="dxa"/>
              </w:tcPr>
            </w:tcPrChange>
          </w:tcPr>
          <w:p w14:paraId="7CE3F25D" w14:textId="320DAE09" w:rsidR="00FE6E0A" w:rsidRPr="00FE6E0A" w:rsidRDefault="00FE6E0A" w:rsidP="009379EE">
            <w:pPr>
              <w:spacing w:after="0"/>
              <w:jc w:val="left"/>
              <w:rPr>
                <w:rFonts w:eastAsia="MS Mincho"/>
                <w:b/>
                <w:sz w:val="20"/>
                <w:szCs w:val="20"/>
                <w:lang w:val="en-US" w:eastAsia="en-US"/>
              </w:rPr>
            </w:pPr>
            <w:r>
              <w:rPr>
                <w:rFonts w:eastAsia="MS Mincho"/>
                <w:b/>
                <w:sz w:val="20"/>
                <w:szCs w:val="20"/>
                <w:lang w:val="en-US" w:eastAsia="en-US"/>
              </w:rPr>
              <w:t>1</w:t>
            </w:r>
          </w:p>
        </w:tc>
        <w:tc>
          <w:tcPr>
            <w:tcW w:w="567" w:type="dxa"/>
            <w:shd w:val="clear" w:color="auto" w:fill="FFFF00"/>
            <w:tcPrChange w:id="1022" w:author="Hannele Savela" w:date="2016-05-19T09:19:00Z">
              <w:tcPr>
                <w:tcW w:w="567" w:type="dxa"/>
                <w:gridSpan w:val="2"/>
              </w:tcPr>
            </w:tcPrChange>
          </w:tcPr>
          <w:p w14:paraId="4FD5CDB3" w14:textId="67AC9EAE" w:rsidR="00FE6E0A" w:rsidRPr="00FE6E0A" w:rsidRDefault="00FE6E0A" w:rsidP="009379EE">
            <w:pPr>
              <w:spacing w:after="0"/>
              <w:jc w:val="left"/>
              <w:rPr>
                <w:rFonts w:eastAsia="MS Mincho"/>
                <w:b/>
                <w:sz w:val="20"/>
                <w:szCs w:val="20"/>
                <w:lang w:val="en-US" w:eastAsia="en-US"/>
              </w:rPr>
            </w:pPr>
            <w:r>
              <w:rPr>
                <w:rFonts w:eastAsia="MS Mincho"/>
                <w:b/>
                <w:sz w:val="20"/>
                <w:szCs w:val="20"/>
                <w:lang w:val="en-US" w:eastAsia="en-US"/>
              </w:rPr>
              <w:t>1</w:t>
            </w:r>
          </w:p>
        </w:tc>
        <w:tc>
          <w:tcPr>
            <w:tcW w:w="567" w:type="dxa"/>
            <w:shd w:val="clear" w:color="auto" w:fill="FFFF00"/>
            <w:tcPrChange w:id="1023" w:author="Hannele Savela" w:date="2016-05-19T09:19:00Z">
              <w:tcPr>
                <w:tcW w:w="567" w:type="dxa"/>
                <w:gridSpan w:val="2"/>
              </w:tcPr>
            </w:tcPrChange>
          </w:tcPr>
          <w:p w14:paraId="584125DD" w14:textId="25A58548" w:rsidR="00FE6E0A" w:rsidRPr="00FE6E0A" w:rsidRDefault="00FE6E0A" w:rsidP="009379EE">
            <w:pPr>
              <w:spacing w:after="0"/>
              <w:jc w:val="left"/>
              <w:rPr>
                <w:rFonts w:eastAsia="MS Mincho"/>
                <w:b/>
                <w:sz w:val="20"/>
                <w:szCs w:val="20"/>
                <w:lang w:val="en-US" w:eastAsia="en-US"/>
              </w:rPr>
            </w:pPr>
            <w:r>
              <w:rPr>
                <w:rFonts w:eastAsia="MS Mincho"/>
                <w:b/>
                <w:sz w:val="20"/>
                <w:szCs w:val="20"/>
                <w:lang w:val="en-US" w:eastAsia="en-US"/>
              </w:rPr>
              <w:t>2</w:t>
            </w:r>
          </w:p>
        </w:tc>
        <w:tc>
          <w:tcPr>
            <w:tcW w:w="1906" w:type="dxa"/>
            <w:shd w:val="clear" w:color="auto" w:fill="FFFF00"/>
            <w:tcPrChange w:id="1024" w:author="Hannele Savela" w:date="2016-05-19T09:19:00Z">
              <w:tcPr>
                <w:tcW w:w="1906" w:type="dxa"/>
                <w:gridSpan w:val="2"/>
              </w:tcPr>
            </w:tcPrChange>
          </w:tcPr>
          <w:p w14:paraId="5174523D" w14:textId="77777777" w:rsidR="00FE6E0A" w:rsidRDefault="00FE6E0A" w:rsidP="009379EE">
            <w:pPr>
              <w:spacing w:after="0"/>
              <w:jc w:val="left"/>
              <w:rPr>
                <w:rFonts w:eastAsia="MS Mincho"/>
                <w:b/>
                <w:sz w:val="20"/>
                <w:szCs w:val="20"/>
                <w:lang w:val="en-US" w:eastAsia="en-US"/>
              </w:rPr>
            </w:pPr>
            <w:r>
              <w:rPr>
                <w:rFonts w:eastAsia="MS Mincho"/>
                <w:b/>
                <w:sz w:val="20"/>
                <w:szCs w:val="20"/>
                <w:lang w:val="en-US" w:eastAsia="en-US"/>
              </w:rPr>
              <w:t>Co-leads team</w:t>
            </w:r>
          </w:p>
          <w:p w14:paraId="053D03B3" w14:textId="77777777" w:rsidR="0027441B" w:rsidRDefault="0027441B" w:rsidP="009379EE">
            <w:pPr>
              <w:spacing w:after="0"/>
              <w:jc w:val="left"/>
              <w:rPr>
                <w:rFonts w:eastAsia="MS Mincho"/>
                <w:b/>
                <w:sz w:val="20"/>
                <w:szCs w:val="20"/>
                <w:lang w:val="en-US" w:eastAsia="en-US"/>
              </w:rPr>
            </w:pPr>
            <w:r>
              <w:rPr>
                <w:rFonts w:eastAsia="MS Mincho"/>
                <w:b/>
                <w:sz w:val="20"/>
                <w:szCs w:val="20"/>
                <w:lang w:val="en-US" w:eastAsia="en-US"/>
              </w:rPr>
              <w:t>SAON</w:t>
            </w:r>
          </w:p>
          <w:p w14:paraId="56568752" w14:textId="119210D6" w:rsidR="0027441B" w:rsidRPr="00FE6E0A" w:rsidRDefault="0027441B" w:rsidP="009379EE">
            <w:pPr>
              <w:spacing w:after="0"/>
              <w:jc w:val="left"/>
              <w:rPr>
                <w:rFonts w:eastAsia="MS Mincho"/>
                <w:b/>
                <w:sz w:val="20"/>
                <w:szCs w:val="20"/>
                <w:lang w:val="en-US" w:eastAsia="en-US"/>
              </w:rPr>
            </w:pPr>
            <w:r>
              <w:rPr>
                <w:rFonts w:eastAsia="MS Mincho"/>
                <w:b/>
                <w:sz w:val="20"/>
                <w:szCs w:val="20"/>
                <w:lang w:val="en-US" w:eastAsia="en-US"/>
              </w:rPr>
              <w:t>INTERACT</w:t>
            </w:r>
          </w:p>
        </w:tc>
        <w:tc>
          <w:tcPr>
            <w:tcW w:w="2630" w:type="dxa"/>
            <w:shd w:val="clear" w:color="auto" w:fill="FFFF00"/>
            <w:tcPrChange w:id="1025" w:author="Hannele Savela" w:date="2016-05-19T09:19:00Z">
              <w:tcPr>
                <w:tcW w:w="2630" w:type="dxa"/>
                <w:gridSpan w:val="2"/>
              </w:tcPr>
            </w:tcPrChange>
          </w:tcPr>
          <w:p w14:paraId="795D7579" w14:textId="30B0E1CF" w:rsidR="00FE6E0A" w:rsidRPr="0027441B" w:rsidRDefault="0027441B" w:rsidP="009379EE">
            <w:pPr>
              <w:spacing w:after="0"/>
              <w:jc w:val="left"/>
              <w:rPr>
                <w:rFonts w:eastAsia="MS Mincho"/>
                <w:sz w:val="20"/>
                <w:szCs w:val="20"/>
                <w:lang w:val="en-US" w:eastAsia="en-US"/>
                <w:rPrChange w:id="1026" w:author="Hannele Savela" w:date="2016-05-19T09:18:00Z">
                  <w:rPr>
                    <w:rFonts w:eastAsia="MS Mincho"/>
                    <w:b/>
                    <w:sz w:val="20"/>
                    <w:szCs w:val="20"/>
                    <w:lang w:val="en-US" w:eastAsia="en-US"/>
                  </w:rPr>
                </w:rPrChange>
              </w:rPr>
            </w:pPr>
            <w:r>
              <w:rPr>
                <w:rFonts w:eastAsia="MS Mincho"/>
                <w:b/>
                <w:sz w:val="20"/>
                <w:szCs w:val="20"/>
                <w:lang w:val="en-US" w:eastAsia="en-US"/>
              </w:rPr>
              <w:t xml:space="preserve">Milestone: </w:t>
            </w:r>
            <w:r w:rsidRPr="0027441B">
              <w:rPr>
                <w:rFonts w:eastAsia="MS Mincho"/>
                <w:sz w:val="20"/>
                <w:szCs w:val="20"/>
                <w:lang w:val="en-US" w:eastAsia="en-US"/>
                <w:rPrChange w:id="1027" w:author="Hannele Savela" w:date="2016-05-19T09:18:00Z">
                  <w:rPr>
                    <w:rFonts w:eastAsia="MS Mincho"/>
                    <w:b/>
                    <w:sz w:val="20"/>
                    <w:szCs w:val="20"/>
                    <w:lang w:val="en-US" w:eastAsia="en-US"/>
                  </w:rPr>
                </w:rPrChange>
              </w:rPr>
              <w:t>Potential Science Advisory Group members invited</w:t>
            </w:r>
            <w:r>
              <w:rPr>
                <w:rFonts w:eastAsia="MS Mincho"/>
                <w:sz w:val="20"/>
                <w:szCs w:val="20"/>
                <w:lang w:val="en-US" w:eastAsia="en-US"/>
              </w:rPr>
              <w:t xml:space="preserve"> (I 2017)</w:t>
            </w:r>
          </w:p>
          <w:p w14:paraId="50922E2E" w14:textId="243428BD" w:rsidR="0027441B" w:rsidRPr="00FE6E0A" w:rsidRDefault="0027441B" w:rsidP="009379EE">
            <w:pPr>
              <w:spacing w:after="0"/>
              <w:jc w:val="left"/>
              <w:rPr>
                <w:rFonts w:eastAsia="MS Mincho"/>
                <w:b/>
                <w:sz w:val="20"/>
                <w:szCs w:val="20"/>
                <w:lang w:val="en-US" w:eastAsia="en-US"/>
              </w:rPr>
            </w:pPr>
            <w:r>
              <w:rPr>
                <w:rFonts w:eastAsia="MS Mincho"/>
                <w:b/>
                <w:sz w:val="20"/>
                <w:szCs w:val="20"/>
                <w:lang w:val="en-US" w:eastAsia="en-US"/>
              </w:rPr>
              <w:t>Deliverable</w:t>
            </w:r>
            <w:r w:rsidRPr="0027441B">
              <w:rPr>
                <w:rFonts w:eastAsia="MS Mincho"/>
                <w:sz w:val="20"/>
                <w:szCs w:val="20"/>
                <w:lang w:val="en-US" w:eastAsia="en-US"/>
                <w:rPrChange w:id="1028" w:author="Hannele Savela" w:date="2016-05-19T09:18:00Z">
                  <w:rPr>
                    <w:rFonts w:eastAsia="MS Mincho"/>
                    <w:b/>
                    <w:sz w:val="20"/>
                    <w:szCs w:val="20"/>
                    <w:lang w:val="en-US" w:eastAsia="en-US"/>
                  </w:rPr>
                </w:rPrChange>
              </w:rPr>
              <w:t>: Science Advisory group established and convened first time</w:t>
            </w:r>
            <w:r>
              <w:rPr>
                <w:rFonts w:eastAsia="MS Mincho"/>
                <w:sz w:val="20"/>
                <w:szCs w:val="20"/>
                <w:lang w:val="en-US" w:eastAsia="en-US"/>
              </w:rPr>
              <w:t xml:space="preserve"> (VI 2017)</w:t>
            </w:r>
            <w:r w:rsidRPr="0027441B">
              <w:rPr>
                <w:rFonts w:eastAsia="MS Mincho"/>
                <w:sz w:val="20"/>
                <w:szCs w:val="20"/>
                <w:lang w:val="en-US" w:eastAsia="en-US"/>
                <w:rPrChange w:id="1029" w:author="Hannele Savela" w:date="2016-05-19T09:18:00Z">
                  <w:rPr>
                    <w:rFonts w:eastAsia="MS Mincho"/>
                    <w:b/>
                    <w:sz w:val="20"/>
                    <w:szCs w:val="20"/>
                    <w:lang w:val="en-US" w:eastAsia="en-US"/>
                  </w:rPr>
                </w:rPrChange>
              </w:rPr>
              <w:t>.</w:t>
            </w:r>
          </w:p>
        </w:tc>
      </w:tr>
      <w:tr w:rsidR="009379EE" w:rsidRPr="0001247A" w14:paraId="6E8B3C80" w14:textId="77777777" w:rsidTr="00964517">
        <w:trPr>
          <w:cantSplit/>
          <w:trHeight w:val="1134"/>
          <w:trPrChange w:id="1030" w:author="Hannele Savela" w:date="2016-05-13T10:24:00Z">
            <w:trPr>
              <w:cantSplit/>
              <w:trHeight w:val="1134"/>
            </w:trPr>
          </w:trPrChange>
        </w:trPr>
        <w:tc>
          <w:tcPr>
            <w:tcW w:w="4106" w:type="dxa"/>
            <w:tcPrChange w:id="1031" w:author="Hannele Savela" w:date="2016-05-13T10:24:00Z">
              <w:tcPr>
                <w:tcW w:w="4106" w:type="dxa"/>
              </w:tcPr>
            </w:tcPrChange>
          </w:tcPr>
          <w:p w14:paraId="5B7068D7" w14:textId="66F62F9C" w:rsidR="009379EE" w:rsidRPr="007354A4" w:rsidRDefault="009379EE" w:rsidP="0027441B">
            <w:pPr>
              <w:spacing w:after="0"/>
              <w:jc w:val="left"/>
              <w:rPr>
                <w:rFonts w:eastAsia="MS Mincho"/>
                <w:b/>
                <w:sz w:val="20"/>
                <w:szCs w:val="20"/>
                <w:lang w:val="en-US" w:eastAsia="en-US"/>
                <w:rPrChange w:id="1032" w:author="Hannele Savela" w:date="2016-05-13T09:39:00Z">
                  <w:rPr>
                    <w:rFonts w:eastAsia="MS Mincho"/>
                    <w:b/>
                    <w:sz w:val="24"/>
                    <w:szCs w:val="24"/>
                    <w:lang w:val="en-US" w:eastAsia="en-US"/>
                  </w:rPr>
                </w:rPrChange>
              </w:rPr>
            </w:pPr>
            <w:r w:rsidRPr="007354A4">
              <w:rPr>
                <w:rFonts w:eastAsia="MS Mincho"/>
                <w:b/>
                <w:sz w:val="20"/>
                <w:szCs w:val="20"/>
                <w:lang w:eastAsia="en-US"/>
                <w:rPrChange w:id="1033" w:author="Hannele Savela" w:date="2016-05-13T09:39:00Z">
                  <w:rPr>
                    <w:rFonts w:eastAsia="MS Mincho"/>
                    <w:b/>
                    <w:sz w:val="24"/>
                    <w:szCs w:val="24"/>
                    <w:lang w:eastAsia="en-US"/>
                  </w:rPr>
                </w:rPrChange>
              </w:rPr>
              <w:t>Activity 4.</w:t>
            </w:r>
            <w:del w:id="1034" w:author="Hannele Savela" w:date="2016-05-19T09:19:00Z">
              <w:r w:rsidRPr="007354A4" w:rsidDel="0027441B">
                <w:rPr>
                  <w:rFonts w:eastAsia="MS Mincho"/>
                  <w:b/>
                  <w:sz w:val="20"/>
                  <w:szCs w:val="20"/>
                  <w:lang w:eastAsia="en-US"/>
                  <w:rPrChange w:id="1035" w:author="Hannele Savela" w:date="2016-05-13T09:39:00Z">
                    <w:rPr>
                      <w:rFonts w:eastAsia="MS Mincho"/>
                      <w:b/>
                      <w:sz w:val="24"/>
                      <w:szCs w:val="24"/>
                      <w:lang w:eastAsia="en-US"/>
                    </w:rPr>
                  </w:rPrChange>
                </w:rPr>
                <w:delText>1</w:delText>
              </w:r>
              <w:r w:rsidRPr="007354A4" w:rsidDel="0027441B">
                <w:rPr>
                  <w:rFonts w:eastAsia="MS Mincho"/>
                  <w:sz w:val="20"/>
                  <w:szCs w:val="20"/>
                  <w:lang w:eastAsia="en-US"/>
                  <w:rPrChange w:id="1036" w:author="Hannele Savela" w:date="2016-05-13T09:39:00Z">
                    <w:rPr>
                      <w:rFonts w:eastAsia="MS Mincho"/>
                      <w:sz w:val="24"/>
                      <w:szCs w:val="24"/>
                      <w:lang w:eastAsia="en-US"/>
                    </w:rPr>
                  </w:rPrChange>
                </w:rPr>
                <w:delText xml:space="preserve"> </w:delText>
              </w:r>
            </w:del>
            <w:ins w:id="1037" w:author="Hannele Savela" w:date="2016-05-19T09:19:00Z">
              <w:r w:rsidR="0027441B">
                <w:rPr>
                  <w:rFonts w:eastAsia="MS Mincho"/>
                  <w:b/>
                  <w:sz w:val="20"/>
                  <w:szCs w:val="20"/>
                  <w:lang w:eastAsia="en-US"/>
                </w:rPr>
                <w:t>2</w:t>
              </w:r>
              <w:r w:rsidR="0027441B" w:rsidRPr="007354A4">
                <w:rPr>
                  <w:rFonts w:eastAsia="MS Mincho"/>
                  <w:sz w:val="20"/>
                  <w:szCs w:val="20"/>
                  <w:lang w:eastAsia="en-US"/>
                  <w:rPrChange w:id="1038" w:author="Hannele Savela" w:date="2016-05-13T09:39:00Z">
                    <w:rPr>
                      <w:rFonts w:eastAsia="MS Mincho"/>
                      <w:sz w:val="24"/>
                      <w:szCs w:val="24"/>
                      <w:lang w:eastAsia="en-US"/>
                    </w:rPr>
                  </w:rPrChange>
                </w:rPr>
                <w:t xml:space="preserve"> </w:t>
              </w:r>
            </w:ins>
            <w:del w:id="1039" w:author="Hannele Savela" w:date="2016-05-13T10:18:00Z">
              <w:r w:rsidRPr="007354A4" w:rsidDel="00971BBF">
                <w:rPr>
                  <w:rFonts w:eastAsia="MS Mincho"/>
                  <w:sz w:val="20"/>
                  <w:szCs w:val="20"/>
                  <w:lang w:val="en-US" w:eastAsia="en-US"/>
                  <w:rPrChange w:id="1040" w:author="Hannele Savela" w:date="2016-05-13T09:39:00Z">
                    <w:rPr>
                      <w:rFonts w:eastAsia="MS Mincho"/>
                      <w:sz w:val="24"/>
                      <w:szCs w:val="24"/>
                      <w:lang w:val="en-US" w:eastAsia="en-US"/>
                    </w:rPr>
                  </w:rPrChange>
                </w:rPr>
                <w:delText xml:space="preserve">Build and strengthen connections between GEO members and participating organizations contributing to GEOCRI efforts. </w:delText>
              </w:r>
            </w:del>
            <w:r w:rsidRPr="007354A4">
              <w:rPr>
                <w:rFonts w:eastAsia="MS Mincho"/>
                <w:sz w:val="20"/>
                <w:szCs w:val="20"/>
                <w:lang w:val="en-US" w:eastAsia="en-US"/>
                <w:rPrChange w:id="1041" w:author="Hannele Savela" w:date="2016-05-13T09:39:00Z">
                  <w:rPr>
                    <w:rFonts w:eastAsia="MS Mincho"/>
                    <w:sz w:val="24"/>
                    <w:szCs w:val="24"/>
                    <w:lang w:val="en-US" w:eastAsia="en-US"/>
                  </w:rPr>
                </w:rPrChange>
              </w:rPr>
              <w:t>Maintain regular communications with all GEOCRI participants</w:t>
            </w:r>
            <w:ins w:id="1042" w:author="Hannele Savela" w:date="2016-05-13T10:20:00Z">
              <w:r w:rsidR="00971BBF">
                <w:rPr>
                  <w:rFonts w:eastAsia="MS Mincho"/>
                  <w:sz w:val="20"/>
                  <w:szCs w:val="20"/>
                  <w:lang w:val="en-US" w:eastAsia="en-US"/>
                </w:rPr>
                <w:t xml:space="preserve">, GEO secretariat and other members of GEO </w:t>
              </w:r>
              <w:proofErr w:type="spellStart"/>
              <w:r w:rsidR="00971BBF">
                <w:rPr>
                  <w:rFonts w:eastAsia="MS Mincho"/>
                  <w:sz w:val="20"/>
                  <w:szCs w:val="20"/>
                  <w:lang w:val="en-US" w:eastAsia="en-US"/>
                </w:rPr>
                <w:t>community</w:t>
              </w:r>
            </w:ins>
            <w:del w:id="1043" w:author="Hannele Savela" w:date="2016-05-13T10:20:00Z">
              <w:r w:rsidRPr="007354A4" w:rsidDel="00971BBF">
                <w:rPr>
                  <w:rFonts w:eastAsia="MS Mincho"/>
                  <w:sz w:val="20"/>
                  <w:szCs w:val="20"/>
                  <w:lang w:val="en-US" w:eastAsia="en-US"/>
                  <w:rPrChange w:id="1044" w:author="Hannele Savela" w:date="2016-05-13T09:39:00Z">
                    <w:rPr>
                      <w:rFonts w:eastAsia="MS Mincho"/>
                      <w:sz w:val="24"/>
                      <w:szCs w:val="24"/>
                      <w:lang w:val="en-US" w:eastAsia="en-US"/>
                    </w:rPr>
                  </w:rPrChange>
                </w:rPr>
                <w:delText xml:space="preserve"> </w:delText>
              </w:r>
            </w:del>
            <w:r w:rsidRPr="007354A4">
              <w:rPr>
                <w:rFonts w:eastAsia="MS Mincho"/>
                <w:sz w:val="20"/>
                <w:szCs w:val="20"/>
                <w:lang w:val="en-US" w:eastAsia="en-US"/>
                <w:rPrChange w:id="1045" w:author="Hannele Savela" w:date="2016-05-13T09:39:00Z">
                  <w:rPr>
                    <w:rFonts w:eastAsia="MS Mincho"/>
                    <w:sz w:val="24"/>
                    <w:szCs w:val="24"/>
                    <w:lang w:val="en-US" w:eastAsia="en-US"/>
                  </w:rPr>
                </w:rPrChange>
              </w:rPr>
              <w:t>with</w:t>
            </w:r>
            <w:proofErr w:type="spellEnd"/>
            <w:r w:rsidRPr="007354A4">
              <w:rPr>
                <w:rFonts w:eastAsia="MS Mincho"/>
                <w:sz w:val="20"/>
                <w:szCs w:val="20"/>
                <w:lang w:val="en-US" w:eastAsia="en-US"/>
                <w:rPrChange w:id="1046" w:author="Hannele Savela" w:date="2016-05-13T09:39:00Z">
                  <w:rPr>
                    <w:rFonts w:eastAsia="MS Mincho"/>
                    <w:sz w:val="24"/>
                    <w:szCs w:val="24"/>
                    <w:lang w:val="en-US" w:eastAsia="en-US"/>
                  </w:rPr>
                </w:rPrChange>
              </w:rPr>
              <w:t xml:space="preserve"> updates on activities. Help </w:t>
            </w:r>
            <w:ins w:id="1047" w:author="Hannele Savela" w:date="2016-05-13T10:20:00Z">
              <w:r w:rsidR="00971BBF">
                <w:rPr>
                  <w:rFonts w:eastAsia="MS Mincho"/>
                  <w:sz w:val="20"/>
                  <w:szCs w:val="20"/>
                  <w:lang w:val="en-US" w:eastAsia="en-US"/>
                </w:rPr>
                <w:t xml:space="preserve">to </w:t>
              </w:r>
            </w:ins>
            <w:r w:rsidRPr="007354A4">
              <w:rPr>
                <w:rFonts w:eastAsia="MS Mincho"/>
                <w:sz w:val="20"/>
                <w:szCs w:val="20"/>
                <w:lang w:val="en-US" w:eastAsia="en-US"/>
                <w:rPrChange w:id="1048" w:author="Hannele Savela" w:date="2016-05-13T09:39:00Z">
                  <w:rPr>
                    <w:rFonts w:eastAsia="MS Mincho"/>
                    <w:sz w:val="24"/>
                    <w:szCs w:val="24"/>
                    <w:lang w:val="en-US" w:eastAsia="en-US"/>
                  </w:rPr>
                </w:rPrChange>
              </w:rPr>
              <w:t xml:space="preserve">forge synergies and collaborations between </w:t>
            </w:r>
            <w:ins w:id="1049" w:author="Hannele Savela" w:date="2016-05-13T10:20:00Z">
              <w:r w:rsidR="00971BBF">
                <w:rPr>
                  <w:rFonts w:eastAsia="MS Mincho"/>
                  <w:sz w:val="20"/>
                  <w:szCs w:val="20"/>
                  <w:lang w:val="en-US" w:eastAsia="en-US"/>
                </w:rPr>
                <w:t xml:space="preserve">GEOCRI </w:t>
              </w:r>
            </w:ins>
            <w:r w:rsidRPr="007354A4">
              <w:rPr>
                <w:rFonts w:eastAsia="MS Mincho"/>
                <w:sz w:val="20"/>
                <w:szCs w:val="20"/>
                <w:lang w:val="en-US" w:eastAsia="en-US"/>
                <w:rPrChange w:id="1050" w:author="Hannele Savela" w:date="2016-05-13T09:39:00Z">
                  <w:rPr>
                    <w:rFonts w:eastAsia="MS Mincho"/>
                    <w:sz w:val="24"/>
                    <w:szCs w:val="24"/>
                    <w:lang w:val="en-US" w:eastAsia="en-US"/>
                  </w:rPr>
                </w:rPrChange>
              </w:rPr>
              <w:t>participants.</w:t>
            </w:r>
          </w:p>
        </w:tc>
        <w:tc>
          <w:tcPr>
            <w:tcW w:w="567" w:type="dxa"/>
            <w:tcPrChange w:id="1051" w:author="Hannele Savela" w:date="2016-05-13T10:24:00Z">
              <w:tcPr>
                <w:tcW w:w="709" w:type="dxa"/>
                <w:gridSpan w:val="2"/>
              </w:tcPr>
            </w:tcPrChange>
          </w:tcPr>
          <w:p w14:paraId="0272EACF" w14:textId="77777777" w:rsidR="009379EE" w:rsidRPr="007354A4" w:rsidRDefault="009379EE" w:rsidP="009379EE">
            <w:pPr>
              <w:spacing w:after="0"/>
              <w:jc w:val="left"/>
              <w:rPr>
                <w:rFonts w:eastAsia="MS Mincho"/>
                <w:b/>
                <w:sz w:val="20"/>
                <w:szCs w:val="20"/>
                <w:lang w:val="en-US" w:eastAsia="en-US"/>
                <w:rPrChange w:id="105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053" w:author="Hannele Savela" w:date="2016-05-13T09:39:00Z">
                  <w:rPr>
                    <w:rFonts w:eastAsia="MS Mincho"/>
                    <w:b/>
                    <w:sz w:val="24"/>
                    <w:szCs w:val="24"/>
                    <w:lang w:val="en-US" w:eastAsia="en-US"/>
                  </w:rPr>
                </w:rPrChange>
              </w:rPr>
              <w:t>1</w:t>
            </w:r>
          </w:p>
        </w:tc>
        <w:tc>
          <w:tcPr>
            <w:tcW w:w="567" w:type="dxa"/>
            <w:tcPrChange w:id="1054" w:author="Hannele Savela" w:date="2016-05-13T10:24:00Z">
              <w:tcPr>
                <w:tcW w:w="709" w:type="dxa"/>
                <w:gridSpan w:val="2"/>
              </w:tcPr>
            </w:tcPrChange>
          </w:tcPr>
          <w:p w14:paraId="0DA6AD7E" w14:textId="77777777" w:rsidR="009379EE" w:rsidRPr="007354A4" w:rsidRDefault="009379EE" w:rsidP="009379EE">
            <w:pPr>
              <w:spacing w:after="0"/>
              <w:jc w:val="left"/>
              <w:rPr>
                <w:rFonts w:eastAsia="MS Mincho"/>
                <w:b/>
                <w:sz w:val="20"/>
                <w:szCs w:val="20"/>
                <w:lang w:val="en-US" w:eastAsia="en-US"/>
                <w:rPrChange w:id="105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056" w:author="Hannele Savela" w:date="2016-05-13T09:39:00Z">
                  <w:rPr>
                    <w:rFonts w:eastAsia="MS Mincho"/>
                    <w:b/>
                    <w:sz w:val="24"/>
                    <w:szCs w:val="24"/>
                    <w:lang w:val="en-US" w:eastAsia="en-US"/>
                  </w:rPr>
                </w:rPrChange>
              </w:rPr>
              <w:t>1</w:t>
            </w:r>
          </w:p>
        </w:tc>
        <w:tc>
          <w:tcPr>
            <w:tcW w:w="567" w:type="dxa"/>
            <w:tcPrChange w:id="1057" w:author="Hannele Savela" w:date="2016-05-13T10:24:00Z">
              <w:tcPr>
                <w:tcW w:w="567" w:type="dxa"/>
                <w:gridSpan w:val="2"/>
              </w:tcPr>
            </w:tcPrChange>
          </w:tcPr>
          <w:p w14:paraId="4E5A6748" w14:textId="77777777" w:rsidR="009379EE" w:rsidRPr="007354A4" w:rsidRDefault="009379EE" w:rsidP="009379EE">
            <w:pPr>
              <w:spacing w:after="0"/>
              <w:jc w:val="left"/>
              <w:rPr>
                <w:rFonts w:eastAsia="MS Mincho"/>
                <w:b/>
                <w:sz w:val="20"/>
                <w:szCs w:val="20"/>
                <w:lang w:val="en-US" w:eastAsia="en-US"/>
                <w:rPrChange w:id="1058"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059" w:author="Hannele Savela" w:date="2016-05-13T09:39:00Z">
                  <w:rPr>
                    <w:rFonts w:eastAsia="MS Mincho"/>
                    <w:b/>
                    <w:sz w:val="24"/>
                    <w:szCs w:val="24"/>
                    <w:lang w:val="en-US" w:eastAsia="en-US"/>
                  </w:rPr>
                </w:rPrChange>
              </w:rPr>
              <w:t>2</w:t>
            </w:r>
          </w:p>
        </w:tc>
        <w:tc>
          <w:tcPr>
            <w:tcW w:w="1906" w:type="dxa"/>
            <w:tcPrChange w:id="1060" w:author="Hannele Savela" w:date="2016-05-13T10:24:00Z">
              <w:tcPr>
                <w:tcW w:w="2117" w:type="dxa"/>
                <w:gridSpan w:val="2"/>
              </w:tcPr>
            </w:tcPrChange>
          </w:tcPr>
          <w:p w14:paraId="0374A4BA" w14:textId="7483EEAB" w:rsidR="009379EE" w:rsidRPr="007354A4" w:rsidRDefault="007B0AB7" w:rsidP="009379EE">
            <w:pPr>
              <w:spacing w:after="0"/>
              <w:jc w:val="left"/>
              <w:rPr>
                <w:ins w:id="1061" w:author="Hannele Savela" w:date="2016-05-11T10:06:00Z"/>
                <w:rFonts w:eastAsia="MS Mincho"/>
                <w:b/>
                <w:sz w:val="20"/>
                <w:szCs w:val="20"/>
                <w:lang w:val="en-US" w:eastAsia="en-US"/>
                <w:rPrChange w:id="1062" w:author="Hannele Savela" w:date="2016-05-13T09:39:00Z">
                  <w:rPr>
                    <w:ins w:id="1063" w:author="Hannele Savela" w:date="2016-05-11T10:06:00Z"/>
                    <w:rFonts w:eastAsia="MS Mincho"/>
                    <w:b/>
                    <w:sz w:val="24"/>
                    <w:szCs w:val="24"/>
                    <w:lang w:val="en-US" w:eastAsia="en-US"/>
                  </w:rPr>
                </w:rPrChange>
              </w:rPr>
            </w:pPr>
            <w:ins w:id="1064" w:author="Hannele Savela" w:date="2016-05-11T10:06:00Z">
              <w:r w:rsidRPr="007354A4">
                <w:rPr>
                  <w:rFonts w:eastAsia="MS Mincho"/>
                  <w:b/>
                  <w:sz w:val="20"/>
                  <w:szCs w:val="20"/>
                  <w:lang w:val="en-US" w:eastAsia="en-US"/>
                  <w:rPrChange w:id="1065" w:author="Hannele Savela" w:date="2016-05-13T09:39:00Z">
                    <w:rPr>
                      <w:rFonts w:eastAsia="MS Mincho"/>
                      <w:b/>
                      <w:sz w:val="24"/>
                      <w:szCs w:val="24"/>
                      <w:lang w:val="en-US" w:eastAsia="en-US"/>
                    </w:rPr>
                  </w:rPrChange>
                </w:rPr>
                <w:t xml:space="preserve">INTERACT </w:t>
              </w:r>
            </w:ins>
          </w:p>
          <w:p w14:paraId="7D3921F3" w14:textId="2FD6570E" w:rsidR="007B0AB7" w:rsidRPr="007354A4" w:rsidRDefault="007B0AB7" w:rsidP="009379EE">
            <w:pPr>
              <w:spacing w:after="0"/>
              <w:jc w:val="left"/>
              <w:rPr>
                <w:rFonts w:eastAsia="MS Mincho"/>
                <w:b/>
                <w:sz w:val="20"/>
                <w:szCs w:val="20"/>
                <w:lang w:val="en-US" w:eastAsia="en-US"/>
                <w:rPrChange w:id="1066" w:author="Hannele Savela" w:date="2016-05-13T09:39:00Z">
                  <w:rPr>
                    <w:rFonts w:eastAsia="MS Mincho"/>
                    <w:b/>
                    <w:sz w:val="24"/>
                    <w:szCs w:val="24"/>
                    <w:lang w:val="en-US" w:eastAsia="en-US"/>
                  </w:rPr>
                </w:rPrChange>
              </w:rPr>
            </w:pPr>
            <w:ins w:id="1067" w:author="Hannele Savela" w:date="2016-05-11T10:06:00Z">
              <w:r w:rsidRPr="007354A4">
                <w:rPr>
                  <w:rFonts w:eastAsia="MS Mincho"/>
                  <w:b/>
                  <w:sz w:val="20"/>
                  <w:szCs w:val="20"/>
                  <w:lang w:val="en-US" w:eastAsia="en-US"/>
                  <w:rPrChange w:id="1068" w:author="Hannele Savela" w:date="2016-05-13T09:39:00Z">
                    <w:rPr>
                      <w:rFonts w:eastAsia="MS Mincho"/>
                      <w:b/>
                      <w:sz w:val="24"/>
                      <w:szCs w:val="24"/>
                      <w:lang w:val="en-US" w:eastAsia="en-US"/>
                    </w:rPr>
                  </w:rPrChange>
                </w:rPr>
                <w:t>Co-leads team?</w:t>
              </w:r>
            </w:ins>
          </w:p>
        </w:tc>
        <w:tc>
          <w:tcPr>
            <w:tcW w:w="2630" w:type="dxa"/>
            <w:tcPrChange w:id="1069" w:author="Hannele Savela" w:date="2016-05-13T10:24:00Z">
              <w:tcPr>
                <w:tcW w:w="2135" w:type="dxa"/>
              </w:tcPr>
            </w:tcPrChange>
          </w:tcPr>
          <w:p w14:paraId="4DCC1346" w14:textId="19D0EB2D" w:rsidR="00C05C6B" w:rsidRPr="00E30FB1" w:rsidRDefault="00C05C6B" w:rsidP="009379EE">
            <w:pPr>
              <w:spacing w:after="0"/>
              <w:jc w:val="left"/>
              <w:rPr>
                <w:ins w:id="1070" w:author="Hannele Savela" w:date="2016-05-13T10:06:00Z"/>
                <w:rFonts w:eastAsia="MS Mincho"/>
                <w:sz w:val="20"/>
                <w:szCs w:val="20"/>
                <w:lang w:val="en-US" w:eastAsia="en-US"/>
                <w:rPrChange w:id="1071" w:author="Hannele Savela" w:date="2016-05-13T10:06:00Z">
                  <w:rPr>
                    <w:ins w:id="1072" w:author="Hannele Savela" w:date="2016-05-13T10:06:00Z"/>
                    <w:rFonts w:eastAsia="MS Mincho"/>
                    <w:b/>
                    <w:sz w:val="20"/>
                    <w:szCs w:val="20"/>
                    <w:lang w:val="en-US" w:eastAsia="en-US"/>
                  </w:rPr>
                </w:rPrChange>
              </w:rPr>
            </w:pPr>
            <w:ins w:id="1073" w:author="Hannele Savela" w:date="2016-05-13T10:06:00Z">
              <w:r w:rsidRPr="00C05C6B">
                <w:rPr>
                  <w:rFonts w:eastAsia="MS Mincho"/>
                  <w:b/>
                  <w:sz w:val="20"/>
                  <w:szCs w:val="20"/>
                  <w:lang w:val="en-US" w:eastAsia="en-US"/>
                  <w:rPrChange w:id="1074" w:author="Hannele Savela" w:date="2016-05-13T10:07:00Z">
                    <w:rPr>
                      <w:rFonts w:eastAsia="MS Mincho"/>
                      <w:sz w:val="20"/>
                      <w:szCs w:val="20"/>
                      <w:lang w:val="en-US" w:eastAsia="en-US"/>
                    </w:rPr>
                  </w:rPrChange>
                </w:rPr>
                <w:t>Milestone:</w:t>
              </w:r>
              <w:r>
                <w:rPr>
                  <w:rFonts w:eastAsia="MS Mincho"/>
                  <w:sz w:val="20"/>
                  <w:szCs w:val="20"/>
                  <w:lang w:val="en-US" w:eastAsia="en-US"/>
                </w:rPr>
                <w:t xml:space="preserve"> GEOCRI meetings (on-line or physical (XII2017-2019)</w:t>
              </w:r>
            </w:ins>
          </w:p>
          <w:p w14:paraId="13D85D98" w14:textId="4B0478D3" w:rsidR="00E30FB1" w:rsidRPr="007354A4" w:rsidRDefault="00DA53CE" w:rsidP="00B75CD7">
            <w:pPr>
              <w:spacing w:after="0"/>
              <w:jc w:val="left"/>
              <w:rPr>
                <w:rFonts w:eastAsia="MS Mincho"/>
                <w:b/>
                <w:sz w:val="20"/>
                <w:szCs w:val="20"/>
                <w:lang w:val="en-US" w:eastAsia="en-US"/>
                <w:rPrChange w:id="1075" w:author="Hannele Savela" w:date="2016-05-13T09:39:00Z">
                  <w:rPr>
                    <w:rFonts w:eastAsia="MS Mincho"/>
                    <w:b/>
                    <w:sz w:val="24"/>
                    <w:szCs w:val="24"/>
                    <w:lang w:val="en-US" w:eastAsia="en-US"/>
                  </w:rPr>
                </w:rPrChange>
              </w:rPr>
            </w:pPr>
            <w:ins w:id="1076" w:author="Hannele Savela" w:date="2016-05-13T10:11:00Z">
              <w:r>
                <w:rPr>
                  <w:rFonts w:eastAsia="MS Mincho"/>
                  <w:b/>
                  <w:sz w:val="20"/>
                  <w:szCs w:val="20"/>
                  <w:lang w:val="en-US" w:eastAsia="en-US"/>
                </w:rPr>
                <w:t xml:space="preserve">Deliverable: </w:t>
              </w:r>
              <w:r w:rsidRPr="00DA53CE">
                <w:rPr>
                  <w:rFonts w:eastAsia="MS Mincho"/>
                  <w:sz w:val="20"/>
                  <w:szCs w:val="20"/>
                  <w:lang w:val="en-US" w:eastAsia="en-US"/>
                  <w:rPrChange w:id="1077" w:author="Hannele Savela" w:date="2016-05-13T10:12:00Z">
                    <w:rPr>
                      <w:rFonts w:eastAsia="MS Mincho"/>
                      <w:b/>
                      <w:sz w:val="20"/>
                      <w:szCs w:val="20"/>
                      <w:lang w:val="en-US" w:eastAsia="en-US"/>
                    </w:rPr>
                  </w:rPrChange>
                </w:rPr>
                <w:t>Minutes of the meetings</w:t>
              </w:r>
            </w:ins>
            <w:ins w:id="1078" w:author="Hannele Savela" w:date="2016-05-13T10:12:00Z">
              <w:r>
                <w:rPr>
                  <w:rFonts w:eastAsia="MS Mincho"/>
                  <w:sz w:val="20"/>
                  <w:szCs w:val="20"/>
                  <w:lang w:val="en-US" w:eastAsia="en-US"/>
                </w:rPr>
                <w:t xml:space="preserve"> (</w:t>
              </w:r>
              <w:r w:rsidR="00B75CD7">
                <w:rPr>
                  <w:rFonts w:eastAsia="MS Mincho"/>
                  <w:sz w:val="20"/>
                  <w:szCs w:val="20"/>
                  <w:lang w:val="en-US" w:eastAsia="en-US"/>
                </w:rPr>
                <w:t>XI</w:t>
              </w:r>
              <w:r>
                <w:rPr>
                  <w:rFonts w:eastAsia="MS Mincho"/>
                  <w:sz w:val="20"/>
                  <w:szCs w:val="20"/>
                  <w:lang w:val="en-US" w:eastAsia="en-US"/>
                </w:rPr>
                <w:t>I201</w:t>
              </w:r>
            </w:ins>
            <w:ins w:id="1079" w:author="Hannele Savela" w:date="2016-05-13T10:13:00Z">
              <w:r w:rsidR="00B75CD7">
                <w:rPr>
                  <w:rFonts w:eastAsia="MS Mincho"/>
                  <w:sz w:val="20"/>
                  <w:szCs w:val="20"/>
                  <w:lang w:val="en-US" w:eastAsia="en-US"/>
                </w:rPr>
                <w:t>7</w:t>
              </w:r>
            </w:ins>
            <w:ins w:id="1080" w:author="Hannele Savela" w:date="2016-05-13T10:12:00Z">
              <w:r w:rsidR="00B75CD7">
                <w:rPr>
                  <w:rFonts w:eastAsia="MS Mincho"/>
                  <w:sz w:val="20"/>
                  <w:szCs w:val="20"/>
                  <w:lang w:val="en-US" w:eastAsia="en-US"/>
                </w:rPr>
                <w:t>-</w:t>
              </w:r>
              <w:r>
                <w:rPr>
                  <w:rFonts w:eastAsia="MS Mincho"/>
                  <w:sz w:val="20"/>
                  <w:szCs w:val="20"/>
                  <w:lang w:val="en-US" w:eastAsia="en-US"/>
                </w:rPr>
                <w:t>2019)</w:t>
              </w:r>
            </w:ins>
            <w:ins w:id="1081" w:author="Hannele Savela" w:date="2016-05-13T10:11:00Z">
              <w:r w:rsidRPr="00DA53CE">
                <w:rPr>
                  <w:rFonts w:eastAsia="MS Mincho"/>
                  <w:sz w:val="20"/>
                  <w:szCs w:val="20"/>
                  <w:lang w:val="en-US" w:eastAsia="en-US"/>
                  <w:rPrChange w:id="1082" w:author="Hannele Savela" w:date="2016-05-13T10:12:00Z">
                    <w:rPr>
                      <w:rFonts w:eastAsia="MS Mincho"/>
                      <w:b/>
                      <w:sz w:val="20"/>
                      <w:szCs w:val="20"/>
                      <w:lang w:val="en-US" w:eastAsia="en-US"/>
                    </w:rPr>
                  </w:rPrChange>
                </w:rPr>
                <w:t>.</w:t>
              </w:r>
              <w:r>
                <w:rPr>
                  <w:rFonts w:eastAsia="MS Mincho"/>
                  <w:b/>
                  <w:sz w:val="20"/>
                  <w:szCs w:val="20"/>
                  <w:lang w:val="en-US" w:eastAsia="en-US"/>
                </w:rPr>
                <w:t xml:space="preserve"> </w:t>
              </w:r>
            </w:ins>
          </w:p>
        </w:tc>
      </w:tr>
      <w:tr w:rsidR="009379EE" w:rsidRPr="0001247A" w14:paraId="31CD2D93" w14:textId="77777777" w:rsidTr="00964517">
        <w:trPr>
          <w:cantSplit/>
          <w:trHeight w:val="1134"/>
          <w:trPrChange w:id="1083" w:author="Hannele Savela" w:date="2016-05-13T10:24:00Z">
            <w:trPr>
              <w:cantSplit/>
              <w:trHeight w:val="1134"/>
            </w:trPr>
          </w:trPrChange>
        </w:trPr>
        <w:tc>
          <w:tcPr>
            <w:tcW w:w="4106" w:type="dxa"/>
            <w:tcPrChange w:id="1084" w:author="Hannele Savela" w:date="2016-05-13T10:24:00Z">
              <w:tcPr>
                <w:tcW w:w="4106" w:type="dxa"/>
              </w:tcPr>
            </w:tcPrChange>
          </w:tcPr>
          <w:p w14:paraId="6E9CE1C0" w14:textId="3B11B697" w:rsidR="009379EE" w:rsidRPr="007354A4" w:rsidRDefault="009379EE" w:rsidP="0027441B">
            <w:pPr>
              <w:spacing w:after="0"/>
              <w:rPr>
                <w:rFonts w:eastAsia="MS Mincho"/>
                <w:sz w:val="20"/>
                <w:szCs w:val="20"/>
                <w:lang w:val="en-US" w:eastAsia="en-US"/>
                <w:rPrChange w:id="1085" w:author="Hannele Savela" w:date="2016-05-13T09:39:00Z">
                  <w:rPr>
                    <w:rFonts w:eastAsia="MS Mincho"/>
                    <w:sz w:val="24"/>
                    <w:szCs w:val="24"/>
                    <w:lang w:val="en-US" w:eastAsia="en-US"/>
                  </w:rPr>
                </w:rPrChange>
              </w:rPr>
            </w:pPr>
            <w:commentRangeStart w:id="1086"/>
            <w:proofErr w:type="gramStart"/>
            <w:r w:rsidRPr="007354A4">
              <w:rPr>
                <w:rFonts w:eastAsia="MS Mincho"/>
                <w:b/>
                <w:sz w:val="20"/>
                <w:szCs w:val="20"/>
                <w:lang w:val="en-US" w:eastAsia="en-US"/>
                <w:rPrChange w:id="1087" w:author="Hannele Savela" w:date="2016-05-13T09:39:00Z">
                  <w:rPr>
                    <w:rFonts w:eastAsia="MS Mincho"/>
                    <w:b/>
                    <w:sz w:val="24"/>
                    <w:szCs w:val="24"/>
                    <w:lang w:val="en-US" w:eastAsia="en-US"/>
                  </w:rPr>
                </w:rPrChange>
              </w:rPr>
              <w:t>4.</w:t>
            </w:r>
            <w:proofErr w:type="gramEnd"/>
            <w:del w:id="1088" w:author="Hannele Savela" w:date="2016-05-19T09:19:00Z">
              <w:r w:rsidRPr="007354A4" w:rsidDel="0027441B">
                <w:rPr>
                  <w:rFonts w:eastAsia="MS Mincho"/>
                  <w:b/>
                  <w:sz w:val="20"/>
                  <w:szCs w:val="20"/>
                  <w:lang w:val="en-US" w:eastAsia="en-US"/>
                  <w:rPrChange w:id="1089" w:author="Hannele Savela" w:date="2016-05-13T09:39:00Z">
                    <w:rPr>
                      <w:rFonts w:eastAsia="MS Mincho"/>
                      <w:b/>
                      <w:sz w:val="24"/>
                      <w:szCs w:val="24"/>
                      <w:lang w:val="en-US" w:eastAsia="en-US"/>
                    </w:rPr>
                  </w:rPrChange>
                </w:rPr>
                <w:delText>2</w:delText>
              </w:r>
              <w:r w:rsidRPr="007354A4" w:rsidDel="0027441B">
                <w:rPr>
                  <w:rFonts w:eastAsia="MS Mincho"/>
                  <w:sz w:val="20"/>
                  <w:szCs w:val="20"/>
                  <w:lang w:val="en-US" w:eastAsia="en-US"/>
                  <w:rPrChange w:id="1090" w:author="Hannele Savela" w:date="2016-05-13T09:39:00Z">
                    <w:rPr>
                      <w:rFonts w:eastAsia="MS Mincho"/>
                      <w:sz w:val="24"/>
                      <w:szCs w:val="24"/>
                      <w:lang w:val="en-US" w:eastAsia="en-US"/>
                    </w:rPr>
                  </w:rPrChange>
                </w:rPr>
                <w:delText xml:space="preserve"> </w:delText>
              </w:r>
            </w:del>
            <w:commentRangeEnd w:id="1086"/>
            <w:ins w:id="1091" w:author="Hannele Savela" w:date="2016-05-19T09:19:00Z">
              <w:r w:rsidR="0027441B">
                <w:rPr>
                  <w:rFonts w:eastAsia="MS Mincho"/>
                  <w:b/>
                  <w:sz w:val="20"/>
                  <w:szCs w:val="20"/>
                  <w:lang w:val="en-US" w:eastAsia="en-US"/>
                </w:rPr>
                <w:t>3</w:t>
              </w:r>
              <w:r w:rsidR="0027441B" w:rsidRPr="007354A4">
                <w:rPr>
                  <w:rFonts w:eastAsia="MS Mincho"/>
                  <w:sz w:val="20"/>
                  <w:szCs w:val="20"/>
                  <w:lang w:val="en-US" w:eastAsia="en-US"/>
                  <w:rPrChange w:id="1092" w:author="Hannele Savela" w:date="2016-05-13T09:39:00Z">
                    <w:rPr>
                      <w:rFonts w:eastAsia="MS Mincho"/>
                      <w:sz w:val="24"/>
                      <w:szCs w:val="24"/>
                      <w:lang w:val="en-US" w:eastAsia="en-US"/>
                    </w:rPr>
                  </w:rPrChange>
                </w:rPr>
                <w:t xml:space="preserve"> </w:t>
              </w:r>
            </w:ins>
            <w:r w:rsidR="00CB04C3" w:rsidRPr="007354A4">
              <w:rPr>
                <w:rStyle w:val="CommentReference"/>
                <w:sz w:val="20"/>
                <w:szCs w:val="20"/>
                <w:rPrChange w:id="1093" w:author="Hannele Savela" w:date="2016-05-13T09:39:00Z">
                  <w:rPr>
                    <w:rStyle w:val="CommentReference"/>
                  </w:rPr>
                </w:rPrChange>
              </w:rPr>
              <w:commentReference w:id="1086"/>
            </w:r>
            <w:r w:rsidRPr="007354A4">
              <w:rPr>
                <w:rFonts w:eastAsia="MS Mincho"/>
                <w:sz w:val="20"/>
                <w:szCs w:val="20"/>
                <w:lang w:val="en-US" w:eastAsia="en-US"/>
                <w:rPrChange w:id="1094" w:author="Hannele Savela" w:date="2016-05-13T09:39:00Z">
                  <w:rPr>
                    <w:rFonts w:eastAsia="MS Mincho"/>
                    <w:sz w:val="24"/>
                    <w:szCs w:val="24"/>
                    <w:lang w:val="en-US" w:eastAsia="en-US"/>
                  </w:rPr>
                </w:rPrChange>
              </w:rPr>
              <w:t>Engage with current non-GEO member cold region countries to explore potential for membership –</w:t>
            </w:r>
            <w:del w:id="1095" w:author="Hannele Savela" w:date="2016-05-13T10:07:00Z">
              <w:r w:rsidRPr="007354A4" w:rsidDel="00C42C3F">
                <w:rPr>
                  <w:rFonts w:eastAsia="MS Mincho"/>
                  <w:sz w:val="20"/>
                  <w:szCs w:val="20"/>
                  <w:lang w:val="en-US" w:eastAsia="en-US"/>
                  <w:rPrChange w:id="1096" w:author="Hannele Savela" w:date="2016-05-13T09:39:00Z">
                    <w:rPr>
                      <w:rFonts w:eastAsia="MS Mincho"/>
                      <w:sz w:val="24"/>
                      <w:szCs w:val="24"/>
                      <w:lang w:val="en-US" w:eastAsia="en-US"/>
                    </w:rPr>
                  </w:rPrChange>
                </w:rPr>
                <w:delText xml:space="preserve"> </w:delText>
              </w:r>
            </w:del>
            <w:r w:rsidRPr="007354A4">
              <w:rPr>
                <w:rFonts w:eastAsia="MS Mincho"/>
                <w:sz w:val="20"/>
                <w:szCs w:val="20"/>
                <w:lang w:val="en-US" w:eastAsia="en-US"/>
                <w:rPrChange w:id="1097" w:author="Hannele Savela" w:date="2016-05-13T09:39:00Z">
                  <w:rPr>
                    <w:rFonts w:eastAsia="MS Mincho"/>
                    <w:sz w:val="24"/>
                    <w:szCs w:val="24"/>
                    <w:lang w:val="en-US" w:eastAsia="en-US"/>
                  </w:rPr>
                </w:rPrChange>
              </w:rPr>
              <w:t>notably Bhutan, Bolivia, Kyrgyzstan, Mongolia and others. Engage existing members and participating organizations to participate in GEOCRI activities more actively.</w:t>
            </w:r>
          </w:p>
        </w:tc>
        <w:tc>
          <w:tcPr>
            <w:tcW w:w="567" w:type="dxa"/>
            <w:tcPrChange w:id="1098" w:author="Hannele Savela" w:date="2016-05-13T10:24:00Z">
              <w:tcPr>
                <w:tcW w:w="709" w:type="dxa"/>
                <w:gridSpan w:val="2"/>
              </w:tcPr>
            </w:tcPrChange>
          </w:tcPr>
          <w:p w14:paraId="138D6848" w14:textId="77777777" w:rsidR="009379EE" w:rsidRPr="007354A4" w:rsidRDefault="009379EE" w:rsidP="009379EE">
            <w:pPr>
              <w:spacing w:after="0"/>
              <w:jc w:val="left"/>
              <w:rPr>
                <w:rFonts w:eastAsia="MS Mincho"/>
                <w:b/>
                <w:sz w:val="20"/>
                <w:szCs w:val="20"/>
                <w:lang w:val="en-US" w:eastAsia="en-US"/>
                <w:rPrChange w:id="109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00" w:author="Hannele Savela" w:date="2016-05-13T09:39:00Z">
                  <w:rPr>
                    <w:rFonts w:eastAsia="MS Mincho"/>
                    <w:b/>
                    <w:sz w:val="24"/>
                    <w:szCs w:val="24"/>
                    <w:lang w:val="en-US" w:eastAsia="en-US"/>
                  </w:rPr>
                </w:rPrChange>
              </w:rPr>
              <w:t>1</w:t>
            </w:r>
          </w:p>
        </w:tc>
        <w:tc>
          <w:tcPr>
            <w:tcW w:w="567" w:type="dxa"/>
            <w:tcPrChange w:id="1101" w:author="Hannele Savela" w:date="2016-05-13T10:24:00Z">
              <w:tcPr>
                <w:tcW w:w="709" w:type="dxa"/>
                <w:gridSpan w:val="2"/>
              </w:tcPr>
            </w:tcPrChange>
          </w:tcPr>
          <w:p w14:paraId="32E64A6E" w14:textId="77777777" w:rsidR="009379EE" w:rsidRPr="007354A4" w:rsidRDefault="009379EE" w:rsidP="009379EE">
            <w:pPr>
              <w:spacing w:after="0"/>
              <w:jc w:val="left"/>
              <w:rPr>
                <w:rFonts w:eastAsia="MS Mincho"/>
                <w:b/>
                <w:sz w:val="20"/>
                <w:szCs w:val="20"/>
                <w:lang w:val="en-US" w:eastAsia="en-US"/>
                <w:rPrChange w:id="110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03" w:author="Hannele Savela" w:date="2016-05-13T09:39:00Z">
                  <w:rPr>
                    <w:rFonts w:eastAsia="MS Mincho"/>
                    <w:b/>
                    <w:sz w:val="24"/>
                    <w:szCs w:val="24"/>
                    <w:lang w:val="en-US" w:eastAsia="en-US"/>
                  </w:rPr>
                </w:rPrChange>
              </w:rPr>
              <w:t>3</w:t>
            </w:r>
          </w:p>
        </w:tc>
        <w:tc>
          <w:tcPr>
            <w:tcW w:w="567" w:type="dxa"/>
            <w:tcPrChange w:id="1104" w:author="Hannele Savela" w:date="2016-05-13T10:24:00Z">
              <w:tcPr>
                <w:tcW w:w="567" w:type="dxa"/>
                <w:gridSpan w:val="2"/>
              </w:tcPr>
            </w:tcPrChange>
          </w:tcPr>
          <w:p w14:paraId="47C2213F" w14:textId="77777777" w:rsidR="009379EE" w:rsidRPr="007354A4" w:rsidRDefault="009379EE" w:rsidP="009379EE">
            <w:pPr>
              <w:spacing w:after="0"/>
              <w:jc w:val="left"/>
              <w:rPr>
                <w:rFonts w:eastAsia="MS Mincho"/>
                <w:b/>
                <w:sz w:val="20"/>
                <w:szCs w:val="20"/>
                <w:lang w:val="en-US" w:eastAsia="en-US"/>
                <w:rPrChange w:id="110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06" w:author="Hannele Savela" w:date="2016-05-13T09:39:00Z">
                  <w:rPr>
                    <w:rFonts w:eastAsia="MS Mincho"/>
                    <w:b/>
                    <w:sz w:val="24"/>
                    <w:szCs w:val="24"/>
                    <w:lang w:val="en-US" w:eastAsia="en-US"/>
                  </w:rPr>
                </w:rPrChange>
              </w:rPr>
              <w:t>2</w:t>
            </w:r>
          </w:p>
        </w:tc>
        <w:tc>
          <w:tcPr>
            <w:tcW w:w="1906" w:type="dxa"/>
            <w:tcPrChange w:id="1107" w:author="Hannele Savela" w:date="2016-05-13T10:24:00Z">
              <w:tcPr>
                <w:tcW w:w="2117" w:type="dxa"/>
                <w:gridSpan w:val="2"/>
              </w:tcPr>
            </w:tcPrChange>
          </w:tcPr>
          <w:p w14:paraId="7D824C11" w14:textId="25853E6B" w:rsidR="009379EE" w:rsidRPr="007354A4" w:rsidRDefault="00CB04C3" w:rsidP="009379EE">
            <w:pPr>
              <w:spacing w:after="0"/>
              <w:jc w:val="left"/>
              <w:rPr>
                <w:rFonts w:eastAsia="MS Mincho"/>
                <w:b/>
                <w:sz w:val="20"/>
                <w:szCs w:val="20"/>
                <w:lang w:val="en-US" w:eastAsia="en-US"/>
                <w:rPrChange w:id="1108" w:author="Hannele Savela" w:date="2016-05-13T09:39:00Z">
                  <w:rPr>
                    <w:rFonts w:eastAsia="MS Mincho"/>
                    <w:b/>
                    <w:sz w:val="24"/>
                    <w:szCs w:val="24"/>
                    <w:lang w:val="en-US" w:eastAsia="en-US"/>
                  </w:rPr>
                </w:rPrChange>
              </w:rPr>
            </w:pPr>
            <w:ins w:id="1109" w:author="Hannele Savela" w:date="2016-05-12T13:17:00Z">
              <w:r w:rsidRPr="007354A4">
                <w:rPr>
                  <w:rFonts w:eastAsia="MS Mincho"/>
                  <w:b/>
                  <w:sz w:val="20"/>
                  <w:szCs w:val="20"/>
                  <w:lang w:val="en-US" w:eastAsia="en-US"/>
                  <w:rPrChange w:id="1110" w:author="Hannele Savela" w:date="2016-05-13T09:39:00Z">
                    <w:rPr>
                      <w:rFonts w:eastAsia="MS Mincho"/>
                      <w:b/>
                      <w:sz w:val="24"/>
                      <w:szCs w:val="24"/>
                      <w:lang w:val="en-US" w:eastAsia="en-US"/>
                    </w:rPr>
                  </w:rPrChange>
                </w:rPr>
                <w:t>Co-leads?</w:t>
              </w:r>
            </w:ins>
          </w:p>
        </w:tc>
        <w:tc>
          <w:tcPr>
            <w:tcW w:w="2630" w:type="dxa"/>
            <w:tcPrChange w:id="1111" w:author="Hannele Savela" w:date="2016-05-13T10:24:00Z">
              <w:tcPr>
                <w:tcW w:w="2135" w:type="dxa"/>
              </w:tcPr>
            </w:tcPrChange>
          </w:tcPr>
          <w:p w14:paraId="385933AE" w14:textId="78BF01D5" w:rsidR="009379EE" w:rsidRPr="00C42C3F" w:rsidRDefault="00C42C3F" w:rsidP="00C42C3F">
            <w:pPr>
              <w:spacing w:after="0"/>
              <w:jc w:val="left"/>
              <w:rPr>
                <w:ins w:id="1112" w:author="Hannele Savela" w:date="2016-05-13T10:08:00Z"/>
                <w:rFonts w:eastAsia="MS Mincho"/>
                <w:sz w:val="20"/>
                <w:szCs w:val="20"/>
                <w:lang w:val="en-US" w:eastAsia="en-US"/>
                <w:rPrChange w:id="1113" w:author="Hannele Savela" w:date="2016-05-13T10:08:00Z">
                  <w:rPr>
                    <w:ins w:id="1114" w:author="Hannele Savela" w:date="2016-05-13T10:08:00Z"/>
                    <w:rFonts w:eastAsia="MS Mincho"/>
                    <w:b/>
                    <w:sz w:val="20"/>
                    <w:szCs w:val="20"/>
                    <w:lang w:val="en-US" w:eastAsia="en-US"/>
                  </w:rPr>
                </w:rPrChange>
              </w:rPr>
            </w:pPr>
            <w:ins w:id="1115" w:author="Hannele Savela" w:date="2016-05-13T10:07:00Z">
              <w:r>
                <w:rPr>
                  <w:rFonts w:eastAsia="MS Mincho"/>
                  <w:b/>
                  <w:sz w:val="20"/>
                  <w:szCs w:val="20"/>
                  <w:lang w:val="en-US" w:eastAsia="en-US"/>
                </w:rPr>
                <w:t xml:space="preserve">Milestone: </w:t>
              </w:r>
            </w:ins>
            <w:ins w:id="1116" w:author="Hannele Savela" w:date="2016-05-13T10:08:00Z">
              <w:r w:rsidRPr="00C42C3F">
                <w:rPr>
                  <w:rFonts w:eastAsia="MS Mincho"/>
                  <w:sz w:val="20"/>
                  <w:szCs w:val="20"/>
                  <w:lang w:val="en-US" w:eastAsia="en-US"/>
                  <w:rPrChange w:id="1117" w:author="Hannele Savela" w:date="2016-05-13T10:08:00Z">
                    <w:rPr>
                      <w:rFonts w:eastAsia="MS Mincho"/>
                      <w:b/>
                      <w:sz w:val="20"/>
                      <w:szCs w:val="20"/>
                      <w:lang w:val="en-US" w:eastAsia="en-US"/>
                    </w:rPr>
                  </w:rPrChange>
                </w:rPr>
                <w:t>C</w:t>
              </w:r>
            </w:ins>
            <w:ins w:id="1118" w:author="Hannele Savela" w:date="2016-05-13T10:07:00Z">
              <w:r w:rsidRPr="00C42C3F">
                <w:rPr>
                  <w:rFonts w:eastAsia="MS Mincho"/>
                  <w:sz w:val="20"/>
                  <w:szCs w:val="20"/>
                  <w:lang w:val="en-US" w:eastAsia="en-US"/>
                  <w:rPrChange w:id="1119" w:author="Hannele Savela" w:date="2016-05-13T10:08:00Z">
                    <w:rPr>
                      <w:rFonts w:eastAsia="MS Mincho"/>
                      <w:b/>
                      <w:sz w:val="20"/>
                      <w:szCs w:val="20"/>
                      <w:lang w:val="en-US" w:eastAsia="en-US"/>
                    </w:rPr>
                  </w:rPrChange>
                </w:rPr>
                <w:t xml:space="preserve">ountry representatives </w:t>
              </w:r>
            </w:ins>
            <w:ins w:id="1120" w:author="Hannele Savela" w:date="2016-05-13T10:08:00Z">
              <w:r w:rsidRPr="00C42C3F">
                <w:rPr>
                  <w:rFonts w:eastAsia="MS Mincho"/>
                  <w:sz w:val="20"/>
                  <w:szCs w:val="20"/>
                  <w:lang w:val="en-US" w:eastAsia="en-US"/>
                  <w:rPrChange w:id="1121" w:author="Hannele Savela" w:date="2016-05-13T10:08:00Z">
                    <w:rPr>
                      <w:rFonts w:eastAsia="MS Mincho"/>
                      <w:b/>
                      <w:sz w:val="20"/>
                      <w:szCs w:val="20"/>
                      <w:lang w:val="en-US" w:eastAsia="en-US"/>
                    </w:rPr>
                  </w:rPrChange>
                </w:rPr>
                <w:t xml:space="preserve">and potential new </w:t>
              </w:r>
            </w:ins>
            <w:ins w:id="1122" w:author="Hannele Savela" w:date="2016-05-13T10:07:00Z">
              <w:r w:rsidRPr="00C42C3F">
                <w:rPr>
                  <w:rFonts w:eastAsia="MS Mincho"/>
                  <w:sz w:val="20"/>
                  <w:szCs w:val="20"/>
                  <w:lang w:val="en-US" w:eastAsia="en-US"/>
                  <w:rPrChange w:id="1123" w:author="Hannele Savela" w:date="2016-05-13T10:08:00Z">
                    <w:rPr>
                      <w:rFonts w:eastAsia="MS Mincho"/>
                      <w:b/>
                      <w:sz w:val="20"/>
                      <w:szCs w:val="20"/>
                      <w:lang w:val="en-US" w:eastAsia="en-US"/>
                    </w:rPr>
                  </w:rPrChange>
                </w:rPr>
                <w:t xml:space="preserve">contributors </w:t>
              </w:r>
            </w:ins>
            <w:ins w:id="1124" w:author="Hannele Savela" w:date="2016-05-13T10:08:00Z">
              <w:r w:rsidRPr="00C42C3F">
                <w:rPr>
                  <w:rFonts w:eastAsia="MS Mincho"/>
                  <w:sz w:val="20"/>
                  <w:szCs w:val="20"/>
                  <w:lang w:val="en-US" w:eastAsia="en-US"/>
                  <w:rPrChange w:id="1125" w:author="Hannele Savela" w:date="2016-05-13T10:08:00Z">
                    <w:rPr>
                      <w:rFonts w:eastAsia="MS Mincho"/>
                      <w:b/>
                      <w:sz w:val="20"/>
                      <w:szCs w:val="20"/>
                      <w:lang w:val="en-US" w:eastAsia="en-US"/>
                    </w:rPr>
                  </w:rPrChange>
                </w:rPr>
                <w:t>contacted</w:t>
              </w:r>
              <w:r>
                <w:rPr>
                  <w:rFonts w:eastAsia="MS Mincho"/>
                  <w:sz w:val="20"/>
                  <w:szCs w:val="20"/>
                  <w:lang w:val="en-US" w:eastAsia="en-US"/>
                </w:rPr>
                <w:t xml:space="preserve"> to initiate discussions (VI2017)</w:t>
              </w:r>
              <w:r w:rsidRPr="00C42C3F">
                <w:rPr>
                  <w:rFonts w:eastAsia="MS Mincho"/>
                  <w:sz w:val="20"/>
                  <w:szCs w:val="20"/>
                  <w:lang w:val="en-US" w:eastAsia="en-US"/>
                  <w:rPrChange w:id="1126" w:author="Hannele Savela" w:date="2016-05-13T10:08:00Z">
                    <w:rPr>
                      <w:rFonts w:eastAsia="MS Mincho"/>
                      <w:b/>
                      <w:sz w:val="20"/>
                      <w:szCs w:val="20"/>
                      <w:lang w:val="en-US" w:eastAsia="en-US"/>
                    </w:rPr>
                  </w:rPrChange>
                </w:rPr>
                <w:t xml:space="preserve">. </w:t>
              </w:r>
            </w:ins>
          </w:p>
          <w:p w14:paraId="0AAD34BF" w14:textId="2CE06A42" w:rsidR="00C42C3F" w:rsidRPr="007354A4" w:rsidRDefault="00C42C3F" w:rsidP="00C42C3F">
            <w:pPr>
              <w:spacing w:after="0"/>
              <w:jc w:val="left"/>
              <w:rPr>
                <w:rFonts w:eastAsia="MS Mincho"/>
                <w:b/>
                <w:sz w:val="20"/>
                <w:szCs w:val="20"/>
                <w:lang w:val="en-US" w:eastAsia="en-US"/>
                <w:rPrChange w:id="1127" w:author="Hannele Savela" w:date="2016-05-13T09:39:00Z">
                  <w:rPr>
                    <w:rFonts w:eastAsia="MS Mincho"/>
                    <w:b/>
                    <w:sz w:val="24"/>
                    <w:szCs w:val="24"/>
                    <w:lang w:val="en-US" w:eastAsia="en-US"/>
                  </w:rPr>
                </w:rPrChange>
              </w:rPr>
            </w:pPr>
          </w:p>
        </w:tc>
      </w:tr>
      <w:tr w:rsidR="009379EE" w:rsidRPr="0001247A" w14:paraId="3B9C1E13" w14:textId="77777777" w:rsidTr="00964517">
        <w:trPr>
          <w:cantSplit/>
          <w:trHeight w:val="1134"/>
          <w:trPrChange w:id="1128" w:author="Hannele Savela" w:date="2016-05-13T10:24:00Z">
            <w:trPr>
              <w:cantSplit/>
              <w:trHeight w:val="1134"/>
            </w:trPr>
          </w:trPrChange>
        </w:trPr>
        <w:tc>
          <w:tcPr>
            <w:tcW w:w="4106" w:type="dxa"/>
            <w:tcPrChange w:id="1129" w:author="Hannele Savela" w:date="2016-05-13T10:24:00Z">
              <w:tcPr>
                <w:tcW w:w="4106" w:type="dxa"/>
              </w:tcPr>
            </w:tcPrChange>
          </w:tcPr>
          <w:p w14:paraId="275A1DFF" w14:textId="6039D280" w:rsidR="009379EE" w:rsidRPr="007354A4" w:rsidRDefault="009379EE" w:rsidP="0027441B">
            <w:pPr>
              <w:spacing w:after="0"/>
              <w:jc w:val="left"/>
              <w:rPr>
                <w:rFonts w:eastAsia="MS Mincho"/>
                <w:b/>
                <w:sz w:val="20"/>
                <w:szCs w:val="20"/>
                <w:lang w:val="en-US" w:eastAsia="en-US"/>
                <w:rPrChange w:id="113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31" w:author="Hannele Savela" w:date="2016-05-13T09:39:00Z">
                  <w:rPr>
                    <w:rFonts w:eastAsia="MS Mincho"/>
                    <w:b/>
                    <w:sz w:val="24"/>
                    <w:szCs w:val="24"/>
                    <w:lang w:val="en-US" w:eastAsia="en-US"/>
                  </w:rPr>
                </w:rPrChange>
              </w:rPr>
              <w:lastRenderedPageBreak/>
              <w:t>4.</w:t>
            </w:r>
            <w:del w:id="1132" w:author="Hannele Savela" w:date="2016-05-19T09:19:00Z">
              <w:r w:rsidRPr="007354A4" w:rsidDel="0027441B">
                <w:rPr>
                  <w:rFonts w:eastAsia="MS Mincho"/>
                  <w:b/>
                  <w:sz w:val="20"/>
                  <w:szCs w:val="20"/>
                  <w:lang w:val="en-US" w:eastAsia="en-US"/>
                  <w:rPrChange w:id="1133" w:author="Hannele Savela" w:date="2016-05-13T09:39:00Z">
                    <w:rPr>
                      <w:rFonts w:eastAsia="MS Mincho"/>
                      <w:b/>
                      <w:sz w:val="24"/>
                      <w:szCs w:val="24"/>
                      <w:lang w:val="en-US" w:eastAsia="en-US"/>
                    </w:rPr>
                  </w:rPrChange>
                </w:rPr>
                <w:delText>3</w:delText>
              </w:r>
              <w:r w:rsidRPr="007354A4" w:rsidDel="0027441B">
                <w:rPr>
                  <w:rFonts w:eastAsia="MS Mincho"/>
                  <w:sz w:val="20"/>
                  <w:szCs w:val="20"/>
                  <w:lang w:val="en-US" w:eastAsia="en-US"/>
                  <w:rPrChange w:id="1134" w:author="Hannele Savela" w:date="2016-05-13T09:39:00Z">
                    <w:rPr>
                      <w:rFonts w:eastAsia="MS Mincho"/>
                      <w:sz w:val="24"/>
                      <w:szCs w:val="24"/>
                      <w:lang w:val="en-US" w:eastAsia="en-US"/>
                    </w:rPr>
                  </w:rPrChange>
                </w:rPr>
                <w:delText xml:space="preserve"> </w:delText>
              </w:r>
            </w:del>
            <w:ins w:id="1135" w:author="Hannele Savela" w:date="2016-05-19T09:19:00Z">
              <w:r w:rsidR="0027441B">
                <w:rPr>
                  <w:rFonts w:eastAsia="MS Mincho"/>
                  <w:b/>
                  <w:sz w:val="20"/>
                  <w:szCs w:val="20"/>
                  <w:lang w:val="en-US" w:eastAsia="en-US"/>
                </w:rPr>
                <w:t>4</w:t>
              </w:r>
              <w:r w:rsidR="0027441B" w:rsidRPr="007354A4">
                <w:rPr>
                  <w:rFonts w:eastAsia="MS Mincho"/>
                  <w:sz w:val="20"/>
                  <w:szCs w:val="20"/>
                  <w:lang w:val="en-US" w:eastAsia="en-US"/>
                  <w:rPrChange w:id="1136" w:author="Hannele Savela" w:date="2016-05-13T09:39:00Z">
                    <w:rPr>
                      <w:rFonts w:eastAsia="MS Mincho"/>
                      <w:sz w:val="24"/>
                      <w:szCs w:val="24"/>
                      <w:lang w:val="en-US" w:eastAsia="en-US"/>
                    </w:rPr>
                  </w:rPrChange>
                </w:rPr>
                <w:t xml:space="preserve"> </w:t>
              </w:r>
            </w:ins>
            <w:r w:rsidRPr="007354A4">
              <w:rPr>
                <w:rFonts w:eastAsia="MS Mincho"/>
                <w:sz w:val="20"/>
                <w:szCs w:val="20"/>
                <w:lang w:val="en-US" w:eastAsia="en-US"/>
                <w:rPrChange w:id="1137" w:author="Hannele Savela" w:date="2016-05-13T09:39:00Z">
                  <w:rPr>
                    <w:rFonts w:eastAsia="MS Mincho"/>
                    <w:sz w:val="24"/>
                    <w:szCs w:val="24"/>
                    <w:lang w:val="en-US" w:eastAsia="en-US"/>
                  </w:rPr>
                </w:rPrChange>
              </w:rPr>
              <w:t>Look to engage new organizations working in cold regions with GEOCRI and GEO</w:t>
            </w:r>
            <w:ins w:id="1138" w:author="Hannele Savela" w:date="2016-05-13T14:04:00Z">
              <w:r w:rsidR="00370678">
                <w:rPr>
                  <w:rFonts w:eastAsia="MS Mincho"/>
                  <w:sz w:val="20"/>
                  <w:szCs w:val="20"/>
                  <w:lang w:val="en-US" w:eastAsia="en-US"/>
                </w:rPr>
                <w:t>, including also the private sector</w:t>
              </w:r>
            </w:ins>
            <w:del w:id="1139" w:author="Hannele Savela" w:date="2016-05-13T14:04:00Z">
              <w:r w:rsidRPr="007354A4" w:rsidDel="00370678">
                <w:rPr>
                  <w:rFonts w:eastAsia="MS Mincho"/>
                  <w:sz w:val="20"/>
                  <w:szCs w:val="20"/>
                  <w:lang w:val="en-US" w:eastAsia="en-US"/>
                  <w:rPrChange w:id="1140" w:author="Hannele Savela" w:date="2016-05-13T09:39:00Z">
                    <w:rPr>
                      <w:rFonts w:eastAsia="MS Mincho"/>
                      <w:sz w:val="24"/>
                      <w:szCs w:val="24"/>
                      <w:lang w:val="en-US" w:eastAsia="en-US"/>
                    </w:rPr>
                  </w:rPrChange>
                </w:rPr>
                <w:delText>.</w:delText>
              </w:r>
            </w:del>
          </w:p>
        </w:tc>
        <w:tc>
          <w:tcPr>
            <w:tcW w:w="567" w:type="dxa"/>
            <w:tcPrChange w:id="1141" w:author="Hannele Savela" w:date="2016-05-13T10:24:00Z">
              <w:tcPr>
                <w:tcW w:w="709" w:type="dxa"/>
                <w:gridSpan w:val="2"/>
              </w:tcPr>
            </w:tcPrChange>
          </w:tcPr>
          <w:p w14:paraId="473D7EF3" w14:textId="77777777" w:rsidR="009379EE" w:rsidRPr="007354A4" w:rsidRDefault="009379EE" w:rsidP="009379EE">
            <w:pPr>
              <w:spacing w:after="0"/>
              <w:jc w:val="left"/>
              <w:rPr>
                <w:rFonts w:eastAsia="MS Mincho"/>
                <w:b/>
                <w:sz w:val="20"/>
                <w:szCs w:val="20"/>
                <w:lang w:val="en-US" w:eastAsia="en-US"/>
                <w:rPrChange w:id="114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43" w:author="Hannele Savela" w:date="2016-05-13T09:39:00Z">
                  <w:rPr>
                    <w:rFonts w:eastAsia="MS Mincho"/>
                    <w:b/>
                    <w:sz w:val="24"/>
                    <w:szCs w:val="24"/>
                    <w:lang w:val="en-US" w:eastAsia="en-US"/>
                  </w:rPr>
                </w:rPrChange>
              </w:rPr>
              <w:t>1</w:t>
            </w:r>
          </w:p>
        </w:tc>
        <w:tc>
          <w:tcPr>
            <w:tcW w:w="567" w:type="dxa"/>
            <w:tcPrChange w:id="1144" w:author="Hannele Savela" w:date="2016-05-13T10:24:00Z">
              <w:tcPr>
                <w:tcW w:w="709" w:type="dxa"/>
                <w:gridSpan w:val="2"/>
              </w:tcPr>
            </w:tcPrChange>
          </w:tcPr>
          <w:p w14:paraId="1D3C1CC7" w14:textId="77777777" w:rsidR="009379EE" w:rsidRPr="007354A4" w:rsidRDefault="009379EE" w:rsidP="009379EE">
            <w:pPr>
              <w:spacing w:after="0"/>
              <w:jc w:val="left"/>
              <w:rPr>
                <w:rFonts w:eastAsia="MS Mincho"/>
                <w:b/>
                <w:sz w:val="20"/>
                <w:szCs w:val="20"/>
                <w:lang w:val="en-US" w:eastAsia="en-US"/>
                <w:rPrChange w:id="114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46" w:author="Hannele Savela" w:date="2016-05-13T09:39:00Z">
                  <w:rPr>
                    <w:rFonts w:eastAsia="MS Mincho"/>
                    <w:b/>
                    <w:sz w:val="24"/>
                    <w:szCs w:val="24"/>
                    <w:lang w:val="en-US" w:eastAsia="en-US"/>
                  </w:rPr>
                </w:rPrChange>
              </w:rPr>
              <w:t>2</w:t>
            </w:r>
          </w:p>
        </w:tc>
        <w:tc>
          <w:tcPr>
            <w:tcW w:w="567" w:type="dxa"/>
            <w:tcPrChange w:id="1147" w:author="Hannele Savela" w:date="2016-05-13T10:24:00Z">
              <w:tcPr>
                <w:tcW w:w="567" w:type="dxa"/>
                <w:gridSpan w:val="2"/>
              </w:tcPr>
            </w:tcPrChange>
          </w:tcPr>
          <w:p w14:paraId="2628B25F" w14:textId="77777777" w:rsidR="009379EE" w:rsidRPr="007354A4" w:rsidRDefault="009379EE" w:rsidP="009379EE">
            <w:pPr>
              <w:spacing w:after="0"/>
              <w:jc w:val="left"/>
              <w:rPr>
                <w:rFonts w:eastAsia="MS Mincho"/>
                <w:b/>
                <w:sz w:val="20"/>
                <w:szCs w:val="20"/>
                <w:lang w:val="en-US" w:eastAsia="en-US"/>
                <w:rPrChange w:id="1148"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49" w:author="Hannele Savela" w:date="2016-05-13T09:39:00Z">
                  <w:rPr>
                    <w:rFonts w:eastAsia="MS Mincho"/>
                    <w:b/>
                    <w:sz w:val="24"/>
                    <w:szCs w:val="24"/>
                    <w:lang w:val="en-US" w:eastAsia="en-US"/>
                  </w:rPr>
                </w:rPrChange>
              </w:rPr>
              <w:t>2</w:t>
            </w:r>
          </w:p>
        </w:tc>
        <w:tc>
          <w:tcPr>
            <w:tcW w:w="1906" w:type="dxa"/>
            <w:tcPrChange w:id="1150" w:author="Hannele Savela" w:date="2016-05-13T10:24:00Z">
              <w:tcPr>
                <w:tcW w:w="2117" w:type="dxa"/>
                <w:gridSpan w:val="2"/>
              </w:tcPr>
            </w:tcPrChange>
          </w:tcPr>
          <w:p w14:paraId="5E62EB04" w14:textId="108E53E1" w:rsidR="009379EE" w:rsidRPr="007354A4" w:rsidRDefault="007B0AB7" w:rsidP="009379EE">
            <w:pPr>
              <w:spacing w:after="0"/>
              <w:jc w:val="left"/>
              <w:rPr>
                <w:ins w:id="1151" w:author="Hannele Savela" w:date="2016-05-11T10:07:00Z"/>
                <w:rFonts w:eastAsia="MS Mincho"/>
                <w:b/>
                <w:sz w:val="20"/>
                <w:szCs w:val="20"/>
                <w:lang w:val="en-US" w:eastAsia="en-US"/>
                <w:rPrChange w:id="1152" w:author="Hannele Savela" w:date="2016-05-13T09:39:00Z">
                  <w:rPr>
                    <w:ins w:id="1153" w:author="Hannele Savela" w:date="2016-05-11T10:07:00Z"/>
                    <w:rFonts w:eastAsia="MS Mincho"/>
                    <w:b/>
                    <w:sz w:val="24"/>
                    <w:szCs w:val="24"/>
                    <w:lang w:val="en-US" w:eastAsia="en-US"/>
                  </w:rPr>
                </w:rPrChange>
              </w:rPr>
            </w:pPr>
            <w:ins w:id="1154" w:author="Hannele Savela" w:date="2016-05-11T10:06:00Z">
              <w:r w:rsidRPr="007354A4">
                <w:rPr>
                  <w:rFonts w:eastAsia="MS Mincho"/>
                  <w:b/>
                  <w:sz w:val="20"/>
                  <w:szCs w:val="20"/>
                  <w:lang w:val="en-US" w:eastAsia="en-US"/>
                  <w:rPrChange w:id="1155" w:author="Hannele Savela" w:date="2016-05-13T09:39:00Z">
                    <w:rPr>
                      <w:rFonts w:eastAsia="MS Mincho"/>
                      <w:b/>
                      <w:sz w:val="24"/>
                      <w:szCs w:val="24"/>
                      <w:lang w:val="en-US" w:eastAsia="en-US"/>
                    </w:rPr>
                  </w:rPrChange>
                </w:rPr>
                <w:t xml:space="preserve">INTERACT </w:t>
              </w:r>
            </w:ins>
          </w:p>
          <w:p w14:paraId="024FA335" w14:textId="6B3B3F1B" w:rsidR="007B0AB7" w:rsidRPr="007354A4" w:rsidRDefault="007B0AB7" w:rsidP="009379EE">
            <w:pPr>
              <w:spacing w:after="0"/>
              <w:jc w:val="left"/>
              <w:rPr>
                <w:rFonts w:eastAsia="MS Mincho"/>
                <w:b/>
                <w:sz w:val="20"/>
                <w:szCs w:val="20"/>
                <w:lang w:val="en-US" w:eastAsia="en-US"/>
                <w:rPrChange w:id="1156" w:author="Hannele Savela" w:date="2016-05-13T09:39:00Z">
                  <w:rPr>
                    <w:rFonts w:eastAsia="MS Mincho"/>
                    <w:b/>
                    <w:sz w:val="24"/>
                    <w:szCs w:val="24"/>
                    <w:lang w:val="en-US" w:eastAsia="en-US"/>
                  </w:rPr>
                </w:rPrChange>
              </w:rPr>
            </w:pPr>
            <w:ins w:id="1157" w:author="Hannele Savela" w:date="2016-05-11T10:07:00Z">
              <w:r w:rsidRPr="007354A4">
                <w:rPr>
                  <w:rFonts w:eastAsia="MS Mincho"/>
                  <w:b/>
                  <w:sz w:val="20"/>
                  <w:szCs w:val="20"/>
                  <w:lang w:val="en-US" w:eastAsia="en-US"/>
                  <w:rPrChange w:id="1158" w:author="Hannele Savela" w:date="2016-05-13T09:39:00Z">
                    <w:rPr>
                      <w:rFonts w:eastAsia="MS Mincho"/>
                      <w:b/>
                      <w:sz w:val="24"/>
                      <w:szCs w:val="24"/>
                      <w:lang w:val="en-US" w:eastAsia="en-US"/>
                    </w:rPr>
                  </w:rPrChange>
                </w:rPr>
                <w:t>Co-leads team?</w:t>
              </w:r>
            </w:ins>
          </w:p>
        </w:tc>
        <w:tc>
          <w:tcPr>
            <w:tcW w:w="2630" w:type="dxa"/>
            <w:tcPrChange w:id="1159" w:author="Hannele Savela" w:date="2016-05-13T10:24:00Z">
              <w:tcPr>
                <w:tcW w:w="2135" w:type="dxa"/>
              </w:tcPr>
            </w:tcPrChange>
          </w:tcPr>
          <w:p w14:paraId="68F40AAB" w14:textId="2142B490" w:rsidR="00DA53CE" w:rsidRDefault="00DA53CE" w:rsidP="00DA53CE">
            <w:pPr>
              <w:spacing w:after="0"/>
              <w:jc w:val="left"/>
              <w:rPr>
                <w:ins w:id="1160" w:author="Hannele Savela" w:date="2016-05-13T10:11:00Z"/>
                <w:rFonts w:eastAsia="MS Mincho"/>
                <w:sz w:val="20"/>
                <w:szCs w:val="20"/>
                <w:lang w:val="en-US" w:eastAsia="en-US"/>
              </w:rPr>
            </w:pPr>
            <w:ins w:id="1161" w:author="Hannele Savela" w:date="2016-05-13T10:11:00Z">
              <w:r>
                <w:rPr>
                  <w:rFonts w:eastAsia="MS Mincho"/>
                  <w:b/>
                  <w:sz w:val="20"/>
                  <w:szCs w:val="20"/>
                  <w:lang w:val="en-US" w:eastAsia="en-US"/>
                </w:rPr>
                <w:t xml:space="preserve">Milestone: </w:t>
              </w:r>
              <w:r w:rsidRPr="00506A07">
                <w:rPr>
                  <w:rFonts w:eastAsia="MS Mincho"/>
                  <w:sz w:val="20"/>
                  <w:szCs w:val="20"/>
                  <w:lang w:val="en-US" w:eastAsia="en-US"/>
                </w:rPr>
                <w:t xml:space="preserve">Campaign to invite new contributors to GEOCRI conducted (VI2017). </w:t>
              </w:r>
            </w:ins>
          </w:p>
          <w:p w14:paraId="4434E0AD" w14:textId="7863E877" w:rsidR="009379EE" w:rsidRPr="007354A4" w:rsidRDefault="00DA53CE" w:rsidP="009379EE">
            <w:pPr>
              <w:spacing w:after="0"/>
              <w:jc w:val="left"/>
              <w:rPr>
                <w:rFonts w:eastAsia="MS Mincho"/>
                <w:b/>
                <w:sz w:val="20"/>
                <w:szCs w:val="20"/>
                <w:lang w:val="en-US" w:eastAsia="en-US"/>
                <w:rPrChange w:id="1162" w:author="Hannele Savela" w:date="2016-05-13T09:39:00Z">
                  <w:rPr>
                    <w:rFonts w:eastAsia="MS Mincho"/>
                    <w:b/>
                    <w:sz w:val="24"/>
                    <w:szCs w:val="24"/>
                    <w:lang w:val="en-US" w:eastAsia="en-US"/>
                  </w:rPr>
                </w:rPrChange>
              </w:rPr>
            </w:pPr>
            <w:ins w:id="1163" w:author="Hannele Savela" w:date="2016-05-13T10:11:00Z">
              <w:r>
                <w:rPr>
                  <w:rFonts w:eastAsia="MS Mincho"/>
                  <w:b/>
                  <w:sz w:val="20"/>
                  <w:szCs w:val="20"/>
                  <w:lang w:val="en-US" w:eastAsia="en-US"/>
                </w:rPr>
                <w:t xml:space="preserve">Deliverable: </w:t>
              </w:r>
              <w:r w:rsidRPr="00871013">
                <w:rPr>
                  <w:rFonts w:eastAsia="MS Mincho"/>
                  <w:sz w:val="20"/>
                  <w:szCs w:val="20"/>
                  <w:lang w:val="en-US" w:eastAsia="en-US"/>
                </w:rPr>
                <w:t>Promotional material (XII2019)</w:t>
              </w:r>
            </w:ins>
          </w:p>
        </w:tc>
      </w:tr>
      <w:tr w:rsidR="009379EE" w:rsidRPr="0001247A" w14:paraId="5E284279" w14:textId="77777777" w:rsidTr="00964517">
        <w:trPr>
          <w:cantSplit/>
          <w:trHeight w:val="1134"/>
          <w:trPrChange w:id="1164" w:author="Hannele Savela" w:date="2016-05-13T10:24:00Z">
            <w:trPr>
              <w:cantSplit/>
              <w:trHeight w:val="1134"/>
            </w:trPr>
          </w:trPrChange>
        </w:trPr>
        <w:tc>
          <w:tcPr>
            <w:tcW w:w="4106" w:type="dxa"/>
            <w:tcPrChange w:id="1165" w:author="Hannele Savela" w:date="2016-05-13T10:24:00Z">
              <w:tcPr>
                <w:tcW w:w="4106" w:type="dxa"/>
              </w:tcPr>
            </w:tcPrChange>
          </w:tcPr>
          <w:p w14:paraId="6F3A857B" w14:textId="1921E9B8" w:rsidR="009379EE" w:rsidRPr="007354A4" w:rsidRDefault="009379EE" w:rsidP="0027441B">
            <w:pPr>
              <w:spacing w:after="0"/>
              <w:jc w:val="left"/>
              <w:rPr>
                <w:rFonts w:eastAsia="MS Mincho"/>
                <w:b/>
                <w:sz w:val="20"/>
                <w:szCs w:val="20"/>
                <w:lang w:val="en-US" w:eastAsia="en-US"/>
                <w:rPrChange w:id="1166" w:author="Hannele Savela" w:date="2016-05-13T09:39:00Z">
                  <w:rPr>
                    <w:rFonts w:eastAsia="MS Mincho"/>
                    <w:b/>
                    <w:sz w:val="24"/>
                    <w:szCs w:val="24"/>
                    <w:lang w:val="en-US" w:eastAsia="en-US"/>
                  </w:rPr>
                </w:rPrChange>
              </w:rPr>
            </w:pPr>
            <w:proofErr w:type="gramStart"/>
            <w:r w:rsidRPr="007354A4">
              <w:rPr>
                <w:rFonts w:eastAsia="MS Mincho"/>
                <w:b/>
                <w:sz w:val="20"/>
                <w:szCs w:val="20"/>
                <w:lang w:val="en-US" w:eastAsia="en-US"/>
                <w:rPrChange w:id="1167" w:author="Hannele Savela" w:date="2016-05-13T09:39:00Z">
                  <w:rPr>
                    <w:rFonts w:eastAsia="MS Mincho"/>
                    <w:b/>
                    <w:sz w:val="24"/>
                    <w:szCs w:val="24"/>
                    <w:lang w:val="en-US" w:eastAsia="en-US"/>
                  </w:rPr>
                </w:rPrChange>
              </w:rPr>
              <w:t>4.</w:t>
            </w:r>
            <w:proofErr w:type="gramEnd"/>
            <w:del w:id="1168" w:author="Hannele Savela" w:date="2016-05-19T09:19:00Z">
              <w:r w:rsidRPr="007354A4" w:rsidDel="0027441B">
                <w:rPr>
                  <w:rFonts w:eastAsia="MS Mincho"/>
                  <w:b/>
                  <w:sz w:val="20"/>
                  <w:szCs w:val="20"/>
                  <w:lang w:val="en-US" w:eastAsia="en-US"/>
                  <w:rPrChange w:id="1169" w:author="Hannele Savela" w:date="2016-05-13T09:39:00Z">
                    <w:rPr>
                      <w:rFonts w:eastAsia="MS Mincho"/>
                      <w:b/>
                      <w:sz w:val="24"/>
                      <w:szCs w:val="24"/>
                      <w:lang w:val="en-US" w:eastAsia="en-US"/>
                    </w:rPr>
                  </w:rPrChange>
                </w:rPr>
                <w:delText>4</w:delText>
              </w:r>
              <w:r w:rsidRPr="007354A4" w:rsidDel="0027441B">
                <w:rPr>
                  <w:rFonts w:eastAsia="MS Mincho"/>
                  <w:sz w:val="20"/>
                  <w:szCs w:val="20"/>
                  <w:lang w:val="en-US" w:eastAsia="en-US"/>
                  <w:rPrChange w:id="1170" w:author="Hannele Savela" w:date="2016-05-13T09:39:00Z">
                    <w:rPr>
                      <w:rFonts w:eastAsia="MS Mincho"/>
                      <w:sz w:val="24"/>
                      <w:szCs w:val="24"/>
                      <w:lang w:val="en-US" w:eastAsia="en-US"/>
                    </w:rPr>
                  </w:rPrChange>
                </w:rPr>
                <w:delText xml:space="preserve"> </w:delText>
              </w:r>
            </w:del>
            <w:ins w:id="1171" w:author="Hannele Savela" w:date="2016-05-19T09:19:00Z">
              <w:r w:rsidR="0027441B">
                <w:rPr>
                  <w:rFonts w:eastAsia="MS Mincho"/>
                  <w:b/>
                  <w:sz w:val="20"/>
                  <w:szCs w:val="20"/>
                  <w:lang w:val="en-US" w:eastAsia="en-US"/>
                </w:rPr>
                <w:t>5</w:t>
              </w:r>
              <w:r w:rsidR="0027441B" w:rsidRPr="007354A4">
                <w:rPr>
                  <w:rFonts w:eastAsia="MS Mincho"/>
                  <w:sz w:val="20"/>
                  <w:szCs w:val="20"/>
                  <w:lang w:val="en-US" w:eastAsia="en-US"/>
                  <w:rPrChange w:id="1172" w:author="Hannele Savela" w:date="2016-05-13T09:39:00Z">
                    <w:rPr>
                      <w:rFonts w:eastAsia="MS Mincho"/>
                      <w:sz w:val="24"/>
                      <w:szCs w:val="24"/>
                      <w:lang w:val="en-US" w:eastAsia="en-US"/>
                    </w:rPr>
                  </w:rPrChange>
                </w:rPr>
                <w:t xml:space="preserve"> </w:t>
              </w:r>
            </w:ins>
            <w:del w:id="1173" w:author="Hannele Savela" w:date="2016-05-13T10:18:00Z">
              <w:r w:rsidRPr="007354A4" w:rsidDel="00971BBF">
                <w:rPr>
                  <w:rFonts w:eastAsia="MS Mincho"/>
                  <w:sz w:val="20"/>
                  <w:szCs w:val="20"/>
                  <w:lang w:val="en-US" w:eastAsia="en-US"/>
                  <w:rPrChange w:id="1174" w:author="Hannele Savela" w:date="2016-05-13T09:39:00Z">
                    <w:rPr>
                      <w:rFonts w:eastAsia="MS Mincho"/>
                      <w:sz w:val="24"/>
                      <w:szCs w:val="24"/>
                      <w:lang w:val="en-US" w:eastAsia="en-US"/>
                    </w:rPr>
                  </w:rPrChange>
                </w:rPr>
                <w:delText>Engage more</w:delText>
              </w:r>
            </w:del>
            <w:ins w:id="1175" w:author="Hannele Savela" w:date="2016-05-13T10:18:00Z">
              <w:r w:rsidR="00971BBF">
                <w:rPr>
                  <w:rFonts w:eastAsia="MS Mincho"/>
                  <w:sz w:val="20"/>
                  <w:szCs w:val="20"/>
                  <w:lang w:val="en-US" w:eastAsia="en-US"/>
                </w:rPr>
                <w:t>Liaise with</w:t>
              </w:r>
            </w:ins>
            <w:r w:rsidRPr="007354A4">
              <w:rPr>
                <w:rFonts w:eastAsia="MS Mincho"/>
                <w:sz w:val="20"/>
                <w:szCs w:val="20"/>
                <w:lang w:val="en-US" w:eastAsia="en-US"/>
                <w:rPrChange w:id="1176" w:author="Hannele Savela" w:date="2016-05-13T09:39:00Z">
                  <w:rPr>
                    <w:rFonts w:eastAsia="MS Mincho"/>
                    <w:sz w:val="24"/>
                    <w:szCs w:val="24"/>
                    <w:lang w:val="en-US" w:eastAsia="en-US"/>
                  </w:rPr>
                </w:rPrChange>
              </w:rPr>
              <w:t xml:space="preserve"> </w:t>
            </w:r>
            <w:ins w:id="1177" w:author="Hannele Savela" w:date="2016-05-13T10:19:00Z">
              <w:r w:rsidR="00971BBF">
                <w:rPr>
                  <w:rFonts w:eastAsia="MS Mincho"/>
                  <w:sz w:val="20"/>
                  <w:szCs w:val="20"/>
                  <w:lang w:val="en-US" w:eastAsia="en-US"/>
                </w:rPr>
                <w:t xml:space="preserve">other </w:t>
              </w:r>
            </w:ins>
            <w:r w:rsidRPr="007354A4">
              <w:rPr>
                <w:rFonts w:eastAsia="MS Mincho"/>
                <w:sz w:val="20"/>
                <w:szCs w:val="20"/>
                <w:lang w:val="en-US" w:eastAsia="en-US"/>
                <w:rPrChange w:id="1178" w:author="Hannele Savela" w:date="2016-05-13T09:39:00Z">
                  <w:rPr>
                    <w:rFonts w:eastAsia="MS Mincho"/>
                    <w:sz w:val="24"/>
                    <w:szCs w:val="24"/>
                    <w:lang w:val="en-US" w:eastAsia="en-US"/>
                  </w:rPr>
                </w:rPrChange>
              </w:rPr>
              <w:t xml:space="preserve">GEO </w:t>
            </w:r>
            <w:ins w:id="1179" w:author="Hannele Savela" w:date="2016-05-13T10:22:00Z">
              <w:r w:rsidR="00971BBF">
                <w:rPr>
                  <w:rFonts w:eastAsia="MS Mincho"/>
                  <w:sz w:val="20"/>
                  <w:szCs w:val="20"/>
                  <w:lang w:val="en-US" w:eastAsia="en-US"/>
                </w:rPr>
                <w:t xml:space="preserve">activities </w:t>
              </w:r>
            </w:ins>
            <w:del w:id="1180" w:author="Hannele Savela" w:date="2016-05-13T10:20:00Z">
              <w:r w:rsidRPr="007354A4" w:rsidDel="00971BBF">
                <w:rPr>
                  <w:rFonts w:eastAsia="MS Mincho"/>
                  <w:sz w:val="20"/>
                  <w:szCs w:val="20"/>
                  <w:lang w:val="en-US" w:eastAsia="en-US"/>
                  <w:rPrChange w:id="1181" w:author="Hannele Savela" w:date="2016-05-13T09:39:00Z">
                    <w:rPr>
                      <w:rFonts w:eastAsia="MS Mincho"/>
                      <w:sz w:val="24"/>
                      <w:szCs w:val="24"/>
                      <w:lang w:val="en-US" w:eastAsia="en-US"/>
                    </w:rPr>
                  </w:rPrChange>
                </w:rPr>
                <w:delText xml:space="preserve">members and </w:delText>
              </w:r>
            </w:del>
            <w:del w:id="1182" w:author="Hannele Savela" w:date="2016-05-13T10:18:00Z">
              <w:r w:rsidRPr="007354A4" w:rsidDel="00971BBF">
                <w:rPr>
                  <w:rFonts w:eastAsia="MS Mincho"/>
                  <w:sz w:val="20"/>
                  <w:szCs w:val="20"/>
                  <w:lang w:val="en-US" w:eastAsia="en-US"/>
                  <w:rPrChange w:id="1183" w:author="Hannele Savela" w:date="2016-05-13T09:39:00Z">
                    <w:rPr>
                      <w:rFonts w:eastAsia="MS Mincho"/>
                      <w:sz w:val="24"/>
                      <w:szCs w:val="24"/>
                      <w:lang w:val="en-US" w:eastAsia="en-US"/>
                    </w:rPr>
                  </w:rPrChange>
                </w:rPr>
                <w:delText>participating organizations</w:delText>
              </w:r>
            </w:del>
            <w:del w:id="1184" w:author="Hannele Savela" w:date="2016-05-13T10:20:00Z">
              <w:r w:rsidRPr="007354A4" w:rsidDel="00971BBF">
                <w:rPr>
                  <w:rFonts w:eastAsia="MS Mincho"/>
                  <w:sz w:val="20"/>
                  <w:szCs w:val="20"/>
                  <w:lang w:val="en-US" w:eastAsia="en-US"/>
                  <w:rPrChange w:id="1185" w:author="Hannele Savela" w:date="2016-05-13T09:39:00Z">
                    <w:rPr>
                      <w:rFonts w:eastAsia="MS Mincho"/>
                      <w:sz w:val="24"/>
                      <w:szCs w:val="24"/>
                      <w:lang w:val="en-US" w:eastAsia="en-US"/>
                    </w:rPr>
                  </w:rPrChange>
                </w:rPr>
                <w:delText xml:space="preserve"> </w:delText>
              </w:r>
            </w:del>
            <w:r w:rsidRPr="007354A4">
              <w:rPr>
                <w:rFonts w:eastAsia="MS Mincho"/>
                <w:sz w:val="20"/>
                <w:szCs w:val="20"/>
                <w:lang w:val="en-US" w:eastAsia="en-US"/>
                <w:rPrChange w:id="1186" w:author="Hannele Savela" w:date="2016-05-13T09:39:00Z">
                  <w:rPr>
                    <w:rFonts w:eastAsia="MS Mincho"/>
                    <w:sz w:val="24"/>
                    <w:szCs w:val="24"/>
                    <w:lang w:val="en-US" w:eastAsia="en-US"/>
                  </w:rPr>
                </w:rPrChange>
              </w:rPr>
              <w:t xml:space="preserve">to </w:t>
            </w:r>
            <w:del w:id="1187" w:author="Hannele Savela" w:date="2016-05-13T10:22:00Z">
              <w:r w:rsidRPr="007354A4" w:rsidDel="00971BBF">
                <w:rPr>
                  <w:rFonts w:eastAsia="MS Mincho"/>
                  <w:sz w:val="20"/>
                  <w:szCs w:val="20"/>
                  <w:lang w:val="en-US" w:eastAsia="en-US"/>
                  <w:rPrChange w:id="1188" w:author="Hannele Savela" w:date="2016-05-13T09:39:00Z">
                    <w:rPr>
                      <w:rFonts w:eastAsia="MS Mincho"/>
                      <w:sz w:val="24"/>
                      <w:szCs w:val="24"/>
                      <w:lang w:val="en-US" w:eastAsia="en-US"/>
                    </w:rPr>
                  </w:rPrChange>
                </w:rPr>
                <w:delText>contribute to GEOCRI activities</w:delText>
              </w:r>
            </w:del>
            <w:ins w:id="1189" w:author="Hannele Savela" w:date="2016-05-13T10:18:00Z">
              <w:r w:rsidR="00971BBF">
                <w:rPr>
                  <w:rFonts w:eastAsia="MS Mincho"/>
                  <w:sz w:val="20"/>
                  <w:szCs w:val="20"/>
                  <w:lang w:val="en-US" w:eastAsia="en-US"/>
                </w:rPr>
                <w:t>find potential synergies</w:t>
              </w:r>
            </w:ins>
            <w:del w:id="1190" w:author="Hannele Savela" w:date="2016-05-13T10:22:00Z">
              <w:r w:rsidRPr="007354A4" w:rsidDel="00971BBF">
                <w:rPr>
                  <w:rFonts w:eastAsia="MS Mincho"/>
                  <w:sz w:val="20"/>
                  <w:szCs w:val="20"/>
                  <w:lang w:val="en-US" w:eastAsia="en-US"/>
                  <w:rPrChange w:id="1191" w:author="Hannele Savela" w:date="2016-05-13T09:39:00Z">
                    <w:rPr>
                      <w:rFonts w:eastAsia="MS Mincho"/>
                      <w:sz w:val="24"/>
                      <w:szCs w:val="24"/>
                      <w:lang w:val="en-US" w:eastAsia="en-US"/>
                    </w:rPr>
                  </w:rPrChange>
                </w:rPr>
                <w:delText>,</w:delText>
              </w:r>
            </w:del>
            <w:r w:rsidRPr="007354A4">
              <w:rPr>
                <w:rFonts w:eastAsia="MS Mincho"/>
                <w:sz w:val="20"/>
                <w:szCs w:val="20"/>
                <w:lang w:val="en-US" w:eastAsia="en-US"/>
                <w:rPrChange w:id="1192" w:author="Hannele Savela" w:date="2016-05-13T09:39:00Z">
                  <w:rPr>
                    <w:rFonts w:eastAsia="MS Mincho"/>
                    <w:sz w:val="24"/>
                    <w:szCs w:val="24"/>
                    <w:lang w:val="en-US" w:eastAsia="en-US"/>
                  </w:rPr>
                </w:rPrChange>
              </w:rPr>
              <w:t xml:space="preserve"> </w:t>
            </w:r>
            <w:ins w:id="1193" w:author="Hannele Savela" w:date="2016-05-13T10:19:00Z">
              <w:r w:rsidR="00971BBF">
                <w:rPr>
                  <w:rFonts w:eastAsia="MS Mincho"/>
                  <w:sz w:val="20"/>
                  <w:szCs w:val="20"/>
                  <w:lang w:val="en-US" w:eastAsia="en-US"/>
                </w:rPr>
                <w:t xml:space="preserve">and map potential overlaps with them. </w:t>
              </w:r>
            </w:ins>
            <w:del w:id="1194" w:author="Hannele Savela" w:date="2016-05-13T10:21:00Z">
              <w:r w:rsidRPr="007354A4" w:rsidDel="00971BBF">
                <w:rPr>
                  <w:rFonts w:eastAsia="MS Mincho"/>
                  <w:sz w:val="20"/>
                  <w:szCs w:val="20"/>
                  <w:lang w:val="en-US" w:eastAsia="en-US"/>
                  <w:rPrChange w:id="1195" w:author="Hannele Savela" w:date="2016-05-13T09:39:00Z">
                    <w:rPr>
                      <w:rFonts w:eastAsia="MS Mincho"/>
                      <w:sz w:val="24"/>
                      <w:szCs w:val="24"/>
                      <w:lang w:val="en-US" w:eastAsia="en-US"/>
                    </w:rPr>
                  </w:rPrChange>
                </w:rPr>
                <w:delText>including those without specific or direct connections to cold regions.</w:delText>
              </w:r>
            </w:del>
          </w:p>
        </w:tc>
        <w:tc>
          <w:tcPr>
            <w:tcW w:w="567" w:type="dxa"/>
            <w:tcPrChange w:id="1196" w:author="Hannele Savela" w:date="2016-05-13T10:24:00Z">
              <w:tcPr>
                <w:tcW w:w="709" w:type="dxa"/>
                <w:gridSpan w:val="2"/>
              </w:tcPr>
            </w:tcPrChange>
          </w:tcPr>
          <w:p w14:paraId="331FC3EF" w14:textId="77777777" w:rsidR="009379EE" w:rsidRPr="007354A4" w:rsidRDefault="009379EE" w:rsidP="009379EE">
            <w:pPr>
              <w:spacing w:after="0"/>
              <w:jc w:val="left"/>
              <w:rPr>
                <w:rFonts w:eastAsia="MS Mincho"/>
                <w:b/>
                <w:sz w:val="20"/>
                <w:szCs w:val="20"/>
                <w:lang w:val="en-US" w:eastAsia="en-US"/>
                <w:rPrChange w:id="119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198" w:author="Hannele Savela" w:date="2016-05-13T09:39:00Z">
                  <w:rPr>
                    <w:rFonts w:eastAsia="MS Mincho"/>
                    <w:b/>
                    <w:sz w:val="24"/>
                    <w:szCs w:val="24"/>
                    <w:lang w:val="en-US" w:eastAsia="en-US"/>
                  </w:rPr>
                </w:rPrChange>
              </w:rPr>
              <w:t>1</w:t>
            </w:r>
          </w:p>
        </w:tc>
        <w:tc>
          <w:tcPr>
            <w:tcW w:w="567" w:type="dxa"/>
            <w:tcPrChange w:id="1199" w:author="Hannele Savela" w:date="2016-05-13T10:24:00Z">
              <w:tcPr>
                <w:tcW w:w="709" w:type="dxa"/>
                <w:gridSpan w:val="2"/>
              </w:tcPr>
            </w:tcPrChange>
          </w:tcPr>
          <w:p w14:paraId="64AC723A" w14:textId="77777777" w:rsidR="009379EE" w:rsidRPr="007354A4" w:rsidRDefault="009379EE" w:rsidP="009379EE">
            <w:pPr>
              <w:spacing w:after="0"/>
              <w:jc w:val="left"/>
              <w:rPr>
                <w:rFonts w:eastAsia="MS Mincho"/>
                <w:b/>
                <w:sz w:val="20"/>
                <w:szCs w:val="20"/>
                <w:lang w:val="en-US" w:eastAsia="en-US"/>
                <w:rPrChange w:id="120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201" w:author="Hannele Savela" w:date="2016-05-13T09:39:00Z">
                  <w:rPr>
                    <w:rFonts w:eastAsia="MS Mincho"/>
                    <w:b/>
                    <w:sz w:val="24"/>
                    <w:szCs w:val="24"/>
                    <w:lang w:val="en-US" w:eastAsia="en-US"/>
                  </w:rPr>
                </w:rPrChange>
              </w:rPr>
              <w:t>2</w:t>
            </w:r>
          </w:p>
        </w:tc>
        <w:tc>
          <w:tcPr>
            <w:tcW w:w="567" w:type="dxa"/>
            <w:tcPrChange w:id="1202" w:author="Hannele Savela" w:date="2016-05-13T10:24:00Z">
              <w:tcPr>
                <w:tcW w:w="567" w:type="dxa"/>
                <w:gridSpan w:val="2"/>
              </w:tcPr>
            </w:tcPrChange>
          </w:tcPr>
          <w:p w14:paraId="46A70312" w14:textId="77777777" w:rsidR="009379EE" w:rsidRPr="007354A4" w:rsidRDefault="009379EE" w:rsidP="009379EE">
            <w:pPr>
              <w:spacing w:after="0"/>
              <w:jc w:val="left"/>
              <w:rPr>
                <w:rFonts w:eastAsia="MS Mincho"/>
                <w:b/>
                <w:sz w:val="20"/>
                <w:szCs w:val="20"/>
                <w:lang w:val="en-US" w:eastAsia="en-US"/>
                <w:rPrChange w:id="120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204" w:author="Hannele Savela" w:date="2016-05-13T09:39:00Z">
                  <w:rPr>
                    <w:rFonts w:eastAsia="MS Mincho"/>
                    <w:b/>
                    <w:sz w:val="24"/>
                    <w:szCs w:val="24"/>
                    <w:lang w:val="en-US" w:eastAsia="en-US"/>
                  </w:rPr>
                </w:rPrChange>
              </w:rPr>
              <w:t>2</w:t>
            </w:r>
          </w:p>
        </w:tc>
        <w:tc>
          <w:tcPr>
            <w:tcW w:w="1906" w:type="dxa"/>
            <w:tcPrChange w:id="1205" w:author="Hannele Savela" w:date="2016-05-13T10:24:00Z">
              <w:tcPr>
                <w:tcW w:w="2117" w:type="dxa"/>
                <w:gridSpan w:val="2"/>
              </w:tcPr>
            </w:tcPrChange>
          </w:tcPr>
          <w:p w14:paraId="400A93F5" w14:textId="1CA9945F" w:rsidR="009379EE" w:rsidRPr="007354A4" w:rsidRDefault="0092499B" w:rsidP="009379EE">
            <w:pPr>
              <w:spacing w:after="0"/>
              <w:jc w:val="left"/>
              <w:rPr>
                <w:ins w:id="1206" w:author="Hannele Savela" w:date="2016-05-11T10:07:00Z"/>
                <w:rFonts w:eastAsia="MS Mincho"/>
                <w:b/>
                <w:sz w:val="20"/>
                <w:szCs w:val="20"/>
                <w:lang w:val="en-US" w:eastAsia="en-US"/>
                <w:rPrChange w:id="1207" w:author="Hannele Savela" w:date="2016-05-13T09:39:00Z">
                  <w:rPr>
                    <w:ins w:id="1208" w:author="Hannele Savela" w:date="2016-05-11T10:07:00Z"/>
                    <w:rFonts w:eastAsia="MS Mincho"/>
                    <w:b/>
                    <w:sz w:val="24"/>
                    <w:szCs w:val="24"/>
                    <w:lang w:val="en-US" w:eastAsia="en-US"/>
                  </w:rPr>
                </w:rPrChange>
              </w:rPr>
            </w:pPr>
            <w:ins w:id="1209" w:author="Hannele Savela" w:date="2016-05-11T10:07:00Z">
              <w:r w:rsidRPr="007354A4">
                <w:rPr>
                  <w:rFonts w:eastAsia="MS Mincho"/>
                  <w:b/>
                  <w:sz w:val="20"/>
                  <w:szCs w:val="20"/>
                  <w:lang w:val="en-US" w:eastAsia="en-US"/>
                  <w:rPrChange w:id="1210" w:author="Hannele Savela" w:date="2016-05-13T09:39:00Z">
                    <w:rPr>
                      <w:rFonts w:eastAsia="MS Mincho"/>
                      <w:b/>
                      <w:sz w:val="24"/>
                      <w:szCs w:val="24"/>
                      <w:lang w:val="en-US" w:eastAsia="en-US"/>
                    </w:rPr>
                  </w:rPrChange>
                </w:rPr>
                <w:t xml:space="preserve">INTERACT </w:t>
              </w:r>
            </w:ins>
          </w:p>
          <w:p w14:paraId="102DA7E1" w14:textId="18B9A9CB" w:rsidR="0092499B" w:rsidRPr="007354A4" w:rsidRDefault="0092499B" w:rsidP="009379EE">
            <w:pPr>
              <w:spacing w:after="0"/>
              <w:jc w:val="left"/>
              <w:rPr>
                <w:rFonts w:eastAsia="MS Mincho"/>
                <w:b/>
                <w:sz w:val="20"/>
                <w:szCs w:val="20"/>
                <w:lang w:val="en-US" w:eastAsia="en-US"/>
                <w:rPrChange w:id="1211" w:author="Hannele Savela" w:date="2016-05-13T09:39:00Z">
                  <w:rPr>
                    <w:rFonts w:eastAsia="MS Mincho"/>
                    <w:b/>
                    <w:sz w:val="24"/>
                    <w:szCs w:val="24"/>
                    <w:lang w:val="en-US" w:eastAsia="en-US"/>
                  </w:rPr>
                </w:rPrChange>
              </w:rPr>
            </w:pPr>
            <w:ins w:id="1212" w:author="Hannele Savela" w:date="2016-05-11T10:07:00Z">
              <w:r w:rsidRPr="007354A4">
                <w:rPr>
                  <w:rFonts w:eastAsia="MS Mincho"/>
                  <w:b/>
                  <w:sz w:val="20"/>
                  <w:szCs w:val="20"/>
                  <w:lang w:val="en-US" w:eastAsia="en-US"/>
                  <w:rPrChange w:id="1213" w:author="Hannele Savela" w:date="2016-05-13T09:39:00Z">
                    <w:rPr>
                      <w:rFonts w:eastAsia="MS Mincho"/>
                      <w:b/>
                      <w:sz w:val="24"/>
                      <w:szCs w:val="24"/>
                      <w:lang w:val="en-US" w:eastAsia="en-US"/>
                    </w:rPr>
                  </w:rPrChange>
                </w:rPr>
                <w:t>Co-leads team?</w:t>
              </w:r>
            </w:ins>
          </w:p>
        </w:tc>
        <w:tc>
          <w:tcPr>
            <w:tcW w:w="2630" w:type="dxa"/>
            <w:tcPrChange w:id="1214" w:author="Hannele Savela" w:date="2016-05-13T10:24:00Z">
              <w:tcPr>
                <w:tcW w:w="2135" w:type="dxa"/>
              </w:tcPr>
            </w:tcPrChange>
          </w:tcPr>
          <w:p w14:paraId="738D424C" w14:textId="30313592" w:rsidR="009379EE" w:rsidRDefault="00971BBF" w:rsidP="00971BBF">
            <w:pPr>
              <w:spacing w:after="0"/>
              <w:jc w:val="left"/>
              <w:rPr>
                <w:ins w:id="1215" w:author="Hannele Savela" w:date="2016-05-13T10:22:00Z"/>
                <w:rFonts w:eastAsia="MS Mincho"/>
                <w:b/>
                <w:sz w:val="20"/>
                <w:szCs w:val="20"/>
                <w:lang w:val="en-US" w:eastAsia="en-US"/>
              </w:rPr>
            </w:pPr>
            <w:ins w:id="1216" w:author="Hannele Savela" w:date="2016-05-13T10:16:00Z">
              <w:r>
                <w:rPr>
                  <w:rFonts w:eastAsia="MS Mincho"/>
                  <w:b/>
                  <w:sz w:val="20"/>
                  <w:szCs w:val="20"/>
                  <w:lang w:val="en-US" w:eastAsia="en-US"/>
                </w:rPr>
                <w:t>Mileston</w:t>
              </w:r>
            </w:ins>
            <w:ins w:id="1217" w:author="Hannele Savela" w:date="2016-05-13T10:24:00Z">
              <w:r>
                <w:rPr>
                  <w:rFonts w:eastAsia="MS Mincho"/>
                  <w:b/>
                  <w:sz w:val="20"/>
                  <w:szCs w:val="20"/>
                  <w:lang w:val="en-US" w:eastAsia="en-US"/>
                </w:rPr>
                <w:t>1</w:t>
              </w:r>
            </w:ins>
            <w:ins w:id="1218" w:author="Hannele Savela" w:date="2016-05-13T10:16:00Z">
              <w:r>
                <w:rPr>
                  <w:rFonts w:eastAsia="MS Mincho"/>
                  <w:b/>
                  <w:sz w:val="20"/>
                  <w:szCs w:val="20"/>
                  <w:lang w:val="en-US" w:eastAsia="en-US"/>
                </w:rPr>
                <w:t xml:space="preserve">e: </w:t>
              </w:r>
              <w:r w:rsidRPr="00971BBF">
                <w:rPr>
                  <w:rFonts w:eastAsia="MS Mincho"/>
                  <w:sz w:val="20"/>
                  <w:szCs w:val="20"/>
                  <w:lang w:val="en-US" w:eastAsia="en-US"/>
                  <w:rPrChange w:id="1219" w:author="Hannele Savela" w:date="2016-05-13T10:21:00Z">
                    <w:rPr>
                      <w:rFonts w:eastAsia="MS Mincho"/>
                      <w:b/>
                      <w:sz w:val="20"/>
                      <w:szCs w:val="20"/>
                      <w:lang w:val="en-US" w:eastAsia="en-US"/>
                    </w:rPr>
                  </w:rPrChange>
                </w:rPr>
                <w:t>Rel</w:t>
              </w:r>
            </w:ins>
            <w:ins w:id="1220" w:author="Hannele Savela" w:date="2016-05-13T10:21:00Z">
              <w:r w:rsidRPr="00971BBF">
                <w:rPr>
                  <w:rFonts w:eastAsia="MS Mincho"/>
                  <w:sz w:val="20"/>
                  <w:szCs w:val="20"/>
                  <w:lang w:val="en-US" w:eastAsia="en-US"/>
                  <w:rPrChange w:id="1221" w:author="Hannele Savela" w:date="2016-05-13T10:21:00Z">
                    <w:rPr>
                      <w:rFonts w:eastAsia="MS Mincho"/>
                      <w:b/>
                      <w:sz w:val="20"/>
                      <w:szCs w:val="20"/>
                      <w:lang w:val="en-US" w:eastAsia="en-US"/>
                    </w:rPr>
                  </w:rPrChange>
                </w:rPr>
                <w:t>ated</w:t>
              </w:r>
            </w:ins>
            <w:ins w:id="1222" w:author="Hannele Savela" w:date="2016-05-13T10:16:00Z">
              <w:r w:rsidRPr="00971BBF">
                <w:rPr>
                  <w:rFonts w:eastAsia="MS Mincho"/>
                  <w:sz w:val="20"/>
                  <w:szCs w:val="20"/>
                  <w:lang w:val="en-US" w:eastAsia="en-US"/>
                  <w:rPrChange w:id="1223" w:author="Hannele Savela" w:date="2016-05-13T10:21:00Z">
                    <w:rPr>
                      <w:rFonts w:eastAsia="MS Mincho"/>
                      <w:b/>
                      <w:sz w:val="20"/>
                      <w:szCs w:val="20"/>
                      <w:lang w:val="en-US" w:eastAsia="en-US"/>
                    </w:rPr>
                  </w:rPrChange>
                </w:rPr>
                <w:t xml:space="preserve"> GEO activities </w:t>
              </w:r>
            </w:ins>
            <w:ins w:id="1224" w:author="Hannele Savela" w:date="2016-05-13T10:21:00Z">
              <w:r w:rsidRPr="00971BBF">
                <w:rPr>
                  <w:rFonts w:eastAsia="MS Mincho"/>
                  <w:sz w:val="20"/>
                  <w:szCs w:val="20"/>
                  <w:lang w:val="en-US" w:eastAsia="en-US"/>
                  <w:rPrChange w:id="1225" w:author="Hannele Savela" w:date="2016-05-13T10:21:00Z">
                    <w:rPr>
                      <w:rFonts w:eastAsia="MS Mincho"/>
                      <w:b/>
                      <w:sz w:val="20"/>
                      <w:szCs w:val="20"/>
                      <w:lang w:val="en-US" w:eastAsia="en-US"/>
                    </w:rPr>
                  </w:rPrChange>
                </w:rPr>
                <w:t xml:space="preserve">contacted for </w:t>
              </w:r>
              <w:proofErr w:type="spellStart"/>
              <w:r w:rsidRPr="00971BBF">
                <w:rPr>
                  <w:rFonts w:eastAsia="MS Mincho"/>
                  <w:sz w:val="20"/>
                  <w:szCs w:val="20"/>
                  <w:lang w:val="en-US" w:eastAsia="en-US"/>
                  <w:rPrChange w:id="1226" w:author="Hannele Savela" w:date="2016-05-13T10:21:00Z">
                    <w:rPr>
                      <w:rFonts w:eastAsia="MS Mincho"/>
                      <w:b/>
                      <w:sz w:val="20"/>
                      <w:szCs w:val="20"/>
                      <w:lang w:val="en-US" w:eastAsia="en-US"/>
                    </w:rPr>
                  </w:rPrChange>
                </w:rPr>
                <w:t>dicussions</w:t>
              </w:r>
            </w:ins>
            <w:proofErr w:type="spellEnd"/>
            <w:ins w:id="1227" w:author="Hannele Savela" w:date="2016-05-13T10:24:00Z">
              <w:r>
                <w:rPr>
                  <w:rFonts w:eastAsia="MS Mincho"/>
                  <w:sz w:val="20"/>
                  <w:szCs w:val="20"/>
                  <w:lang w:val="en-US" w:eastAsia="en-US"/>
                </w:rPr>
                <w:t xml:space="preserve"> (XII 2017)</w:t>
              </w:r>
            </w:ins>
            <w:ins w:id="1228" w:author="Hannele Savela" w:date="2016-05-13T10:21:00Z">
              <w:r w:rsidRPr="00971BBF">
                <w:rPr>
                  <w:rFonts w:eastAsia="MS Mincho"/>
                  <w:sz w:val="20"/>
                  <w:szCs w:val="20"/>
                  <w:lang w:val="en-US" w:eastAsia="en-US"/>
                  <w:rPrChange w:id="1229" w:author="Hannele Savela" w:date="2016-05-13T10:21:00Z">
                    <w:rPr>
                      <w:rFonts w:eastAsia="MS Mincho"/>
                      <w:b/>
                      <w:sz w:val="20"/>
                      <w:szCs w:val="20"/>
                      <w:lang w:val="en-US" w:eastAsia="en-US"/>
                    </w:rPr>
                  </w:rPrChange>
                </w:rPr>
                <w:t>.</w:t>
              </w:r>
              <w:r>
                <w:rPr>
                  <w:rFonts w:eastAsia="MS Mincho"/>
                  <w:b/>
                  <w:sz w:val="20"/>
                  <w:szCs w:val="20"/>
                  <w:lang w:val="en-US" w:eastAsia="en-US"/>
                </w:rPr>
                <w:t xml:space="preserve"> </w:t>
              </w:r>
            </w:ins>
          </w:p>
          <w:p w14:paraId="0D354158" w14:textId="6AE0F55B" w:rsidR="00971BBF" w:rsidRPr="00971BBF" w:rsidRDefault="00971BBF" w:rsidP="00971BBF">
            <w:pPr>
              <w:spacing w:after="0"/>
              <w:jc w:val="left"/>
              <w:rPr>
                <w:ins w:id="1230" w:author="Hannele Savela" w:date="2016-05-13T10:22:00Z"/>
                <w:rFonts w:eastAsia="MS Mincho"/>
                <w:sz w:val="20"/>
                <w:szCs w:val="20"/>
                <w:lang w:val="en-US" w:eastAsia="en-US"/>
                <w:rPrChange w:id="1231" w:author="Hannele Savela" w:date="2016-05-13T10:23:00Z">
                  <w:rPr>
                    <w:ins w:id="1232" w:author="Hannele Savela" w:date="2016-05-13T10:22:00Z"/>
                    <w:rFonts w:eastAsia="MS Mincho"/>
                    <w:b/>
                    <w:sz w:val="20"/>
                    <w:szCs w:val="20"/>
                    <w:lang w:val="en-US" w:eastAsia="en-US"/>
                  </w:rPr>
                </w:rPrChange>
              </w:rPr>
            </w:pPr>
            <w:ins w:id="1233" w:author="Hannele Savela" w:date="2016-05-13T10:22:00Z">
              <w:r>
                <w:rPr>
                  <w:rFonts w:eastAsia="MS Mincho"/>
                  <w:b/>
                  <w:sz w:val="20"/>
                  <w:szCs w:val="20"/>
                  <w:lang w:val="en-US" w:eastAsia="en-US"/>
                </w:rPr>
                <w:t xml:space="preserve">Milestone2: </w:t>
              </w:r>
              <w:r w:rsidRPr="00971BBF">
                <w:rPr>
                  <w:rFonts w:eastAsia="MS Mincho"/>
                  <w:sz w:val="20"/>
                  <w:szCs w:val="20"/>
                  <w:lang w:val="en-US" w:eastAsia="en-US"/>
                  <w:rPrChange w:id="1234" w:author="Hannele Savela" w:date="2016-05-13T10:23:00Z">
                    <w:rPr>
                      <w:rFonts w:eastAsia="MS Mincho"/>
                      <w:b/>
                      <w:sz w:val="20"/>
                      <w:szCs w:val="20"/>
                      <w:lang w:val="en-US" w:eastAsia="en-US"/>
                    </w:rPr>
                  </w:rPrChange>
                </w:rPr>
                <w:t>Potential synergies and overlaps identified</w:t>
              </w:r>
            </w:ins>
            <w:ins w:id="1235" w:author="Hannele Savela" w:date="2016-05-13T10:24:00Z">
              <w:r>
                <w:rPr>
                  <w:rFonts w:eastAsia="MS Mincho"/>
                  <w:sz w:val="20"/>
                  <w:szCs w:val="20"/>
                  <w:lang w:val="en-US" w:eastAsia="en-US"/>
                </w:rPr>
                <w:t xml:space="preserve"> (VI2019)</w:t>
              </w:r>
            </w:ins>
            <w:ins w:id="1236" w:author="Hannele Savela" w:date="2016-05-13T10:22:00Z">
              <w:r w:rsidRPr="00971BBF">
                <w:rPr>
                  <w:rFonts w:eastAsia="MS Mincho"/>
                  <w:sz w:val="20"/>
                  <w:szCs w:val="20"/>
                  <w:lang w:val="en-US" w:eastAsia="en-US"/>
                  <w:rPrChange w:id="1237" w:author="Hannele Savela" w:date="2016-05-13T10:23:00Z">
                    <w:rPr>
                      <w:rFonts w:eastAsia="MS Mincho"/>
                      <w:b/>
                      <w:sz w:val="20"/>
                      <w:szCs w:val="20"/>
                      <w:lang w:val="en-US" w:eastAsia="en-US"/>
                    </w:rPr>
                  </w:rPrChange>
                </w:rPr>
                <w:t>.</w:t>
              </w:r>
            </w:ins>
          </w:p>
          <w:p w14:paraId="428E0A27" w14:textId="5331A3A9" w:rsidR="00971BBF" w:rsidRPr="007354A4" w:rsidRDefault="00971BBF" w:rsidP="00971BBF">
            <w:pPr>
              <w:spacing w:after="0"/>
              <w:jc w:val="left"/>
              <w:rPr>
                <w:rFonts w:eastAsia="MS Mincho"/>
                <w:b/>
                <w:sz w:val="20"/>
                <w:szCs w:val="20"/>
                <w:lang w:val="en-US" w:eastAsia="en-US"/>
                <w:rPrChange w:id="1238" w:author="Hannele Savela" w:date="2016-05-13T09:39:00Z">
                  <w:rPr>
                    <w:rFonts w:eastAsia="MS Mincho"/>
                    <w:b/>
                    <w:sz w:val="24"/>
                    <w:szCs w:val="24"/>
                    <w:lang w:val="en-US" w:eastAsia="en-US"/>
                  </w:rPr>
                </w:rPrChange>
              </w:rPr>
            </w:pPr>
            <w:ins w:id="1239" w:author="Hannele Savela" w:date="2016-05-13T10:23:00Z">
              <w:r>
                <w:rPr>
                  <w:rFonts w:eastAsia="MS Mincho"/>
                  <w:b/>
                  <w:sz w:val="20"/>
                  <w:szCs w:val="20"/>
                  <w:lang w:val="en-US" w:eastAsia="en-US"/>
                </w:rPr>
                <w:t xml:space="preserve">Milestone3: </w:t>
              </w:r>
              <w:r w:rsidRPr="00971BBF">
                <w:rPr>
                  <w:rFonts w:eastAsia="MS Mincho"/>
                  <w:sz w:val="20"/>
                  <w:szCs w:val="20"/>
                  <w:lang w:val="en-US" w:eastAsia="en-US"/>
                  <w:rPrChange w:id="1240" w:author="Hannele Savela" w:date="2016-05-13T10:23:00Z">
                    <w:rPr>
                      <w:rFonts w:eastAsia="MS Mincho"/>
                      <w:b/>
                      <w:sz w:val="20"/>
                      <w:szCs w:val="20"/>
                      <w:lang w:val="en-US" w:eastAsia="en-US"/>
                    </w:rPr>
                  </w:rPrChange>
                </w:rPr>
                <w:t>Map of potential synergies and overlaps with an action plan of possible collaboration</w:t>
              </w:r>
            </w:ins>
            <w:ins w:id="1241" w:author="Hannele Savela" w:date="2016-05-13T10:24:00Z">
              <w:r>
                <w:rPr>
                  <w:rFonts w:eastAsia="MS Mincho"/>
                  <w:sz w:val="20"/>
                  <w:szCs w:val="20"/>
                  <w:lang w:val="en-US" w:eastAsia="en-US"/>
                </w:rPr>
                <w:t xml:space="preserve"> (XII2019)</w:t>
              </w:r>
            </w:ins>
            <w:ins w:id="1242" w:author="Hannele Savela" w:date="2016-05-13T10:23:00Z">
              <w:r w:rsidRPr="00971BBF">
                <w:rPr>
                  <w:rFonts w:eastAsia="MS Mincho"/>
                  <w:sz w:val="20"/>
                  <w:szCs w:val="20"/>
                  <w:lang w:val="en-US" w:eastAsia="en-US"/>
                  <w:rPrChange w:id="1243" w:author="Hannele Savela" w:date="2016-05-13T10:23:00Z">
                    <w:rPr>
                      <w:rFonts w:eastAsia="MS Mincho"/>
                      <w:b/>
                      <w:sz w:val="20"/>
                      <w:szCs w:val="20"/>
                      <w:lang w:val="en-US" w:eastAsia="en-US"/>
                    </w:rPr>
                  </w:rPrChange>
                </w:rPr>
                <w:t>.</w:t>
              </w:r>
            </w:ins>
          </w:p>
        </w:tc>
      </w:tr>
      <w:tr w:rsidR="009379EE" w:rsidRPr="0001247A" w14:paraId="6806C6F1" w14:textId="77777777" w:rsidTr="00964517">
        <w:trPr>
          <w:cantSplit/>
          <w:trHeight w:val="1134"/>
          <w:trPrChange w:id="1244" w:author="Hannele Savela" w:date="2016-05-13T10:24:00Z">
            <w:trPr>
              <w:cantSplit/>
              <w:trHeight w:val="1134"/>
            </w:trPr>
          </w:trPrChange>
        </w:trPr>
        <w:tc>
          <w:tcPr>
            <w:tcW w:w="4106" w:type="dxa"/>
            <w:tcPrChange w:id="1245" w:author="Hannele Savela" w:date="2016-05-13T10:24:00Z">
              <w:tcPr>
                <w:tcW w:w="4106" w:type="dxa"/>
              </w:tcPr>
            </w:tcPrChange>
          </w:tcPr>
          <w:p w14:paraId="4F683500" w14:textId="77777777" w:rsidR="009379EE" w:rsidRPr="007354A4" w:rsidRDefault="009379EE" w:rsidP="009379EE">
            <w:pPr>
              <w:spacing w:after="0"/>
              <w:jc w:val="left"/>
              <w:rPr>
                <w:rFonts w:eastAsia="MS Mincho"/>
                <w:b/>
                <w:sz w:val="20"/>
                <w:szCs w:val="20"/>
                <w:lang w:val="en-US" w:eastAsia="en-US"/>
                <w:rPrChange w:id="124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247" w:author="Hannele Savela" w:date="2016-05-13T09:39:00Z">
                  <w:rPr>
                    <w:rFonts w:eastAsia="MS Mincho"/>
                    <w:b/>
                    <w:sz w:val="24"/>
                    <w:szCs w:val="24"/>
                    <w:lang w:val="en-US" w:eastAsia="en-US"/>
                  </w:rPr>
                </w:rPrChange>
              </w:rPr>
              <w:t>4.6</w:t>
            </w:r>
            <w:r w:rsidRPr="007354A4">
              <w:rPr>
                <w:rFonts w:eastAsia="MS Mincho"/>
                <w:sz w:val="20"/>
                <w:szCs w:val="20"/>
                <w:lang w:val="en-US" w:eastAsia="en-US"/>
                <w:rPrChange w:id="1248" w:author="Hannele Savela" w:date="2016-05-13T09:39:00Z">
                  <w:rPr>
                    <w:rFonts w:eastAsia="MS Mincho"/>
                    <w:sz w:val="24"/>
                    <w:szCs w:val="24"/>
                    <w:lang w:val="en-US" w:eastAsia="en-US"/>
                  </w:rPr>
                </w:rPrChange>
              </w:rPr>
              <w:t xml:space="preserve"> Promote and advocate the use of coordinated, comprehensive and sustained cold region Earth observations to inform decisions and actions by policy makers, industry, local communities, researchers and others.</w:t>
            </w:r>
          </w:p>
        </w:tc>
        <w:tc>
          <w:tcPr>
            <w:tcW w:w="567" w:type="dxa"/>
            <w:tcPrChange w:id="1249" w:author="Hannele Savela" w:date="2016-05-13T10:24:00Z">
              <w:tcPr>
                <w:tcW w:w="709" w:type="dxa"/>
                <w:gridSpan w:val="2"/>
              </w:tcPr>
            </w:tcPrChange>
          </w:tcPr>
          <w:p w14:paraId="6BC6173D" w14:textId="77777777" w:rsidR="009379EE" w:rsidRPr="007354A4" w:rsidRDefault="009379EE" w:rsidP="009379EE">
            <w:pPr>
              <w:spacing w:after="0"/>
              <w:jc w:val="left"/>
              <w:rPr>
                <w:rFonts w:eastAsia="MS Mincho"/>
                <w:b/>
                <w:sz w:val="20"/>
                <w:szCs w:val="20"/>
                <w:lang w:val="en-US" w:eastAsia="en-US"/>
                <w:rPrChange w:id="125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251" w:author="Hannele Savela" w:date="2016-05-13T09:39:00Z">
                  <w:rPr>
                    <w:rFonts w:eastAsia="MS Mincho"/>
                    <w:b/>
                    <w:sz w:val="24"/>
                    <w:szCs w:val="24"/>
                    <w:lang w:val="en-US" w:eastAsia="en-US"/>
                  </w:rPr>
                </w:rPrChange>
              </w:rPr>
              <w:t>2</w:t>
            </w:r>
          </w:p>
        </w:tc>
        <w:tc>
          <w:tcPr>
            <w:tcW w:w="567" w:type="dxa"/>
            <w:tcPrChange w:id="1252" w:author="Hannele Savela" w:date="2016-05-13T10:24:00Z">
              <w:tcPr>
                <w:tcW w:w="709" w:type="dxa"/>
                <w:gridSpan w:val="2"/>
              </w:tcPr>
            </w:tcPrChange>
          </w:tcPr>
          <w:p w14:paraId="297681FD" w14:textId="77777777" w:rsidR="009379EE" w:rsidRPr="007354A4" w:rsidRDefault="009379EE" w:rsidP="009379EE">
            <w:pPr>
              <w:spacing w:after="0"/>
              <w:jc w:val="left"/>
              <w:rPr>
                <w:rFonts w:eastAsia="MS Mincho"/>
                <w:b/>
                <w:sz w:val="20"/>
                <w:szCs w:val="20"/>
                <w:lang w:val="en-US" w:eastAsia="en-US"/>
                <w:rPrChange w:id="125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254" w:author="Hannele Savela" w:date="2016-05-13T09:39:00Z">
                  <w:rPr>
                    <w:rFonts w:eastAsia="MS Mincho"/>
                    <w:b/>
                    <w:sz w:val="24"/>
                    <w:szCs w:val="24"/>
                    <w:lang w:val="en-US" w:eastAsia="en-US"/>
                  </w:rPr>
                </w:rPrChange>
              </w:rPr>
              <w:t>1</w:t>
            </w:r>
          </w:p>
        </w:tc>
        <w:tc>
          <w:tcPr>
            <w:tcW w:w="567" w:type="dxa"/>
            <w:tcPrChange w:id="1255" w:author="Hannele Savela" w:date="2016-05-13T10:24:00Z">
              <w:tcPr>
                <w:tcW w:w="567" w:type="dxa"/>
                <w:gridSpan w:val="2"/>
              </w:tcPr>
            </w:tcPrChange>
          </w:tcPr>
          <w:p w14:paraId="42658015" w14:textId="77777777" w:rsidR="009379EE" w:rsidRPr="007354A4" w:rsidRDefault="009379EE" w:rsidP="009379EE">
            <w:pPr>
              <w:spacing w:after="0"/>
              <w:jc w:val="left"/>
              <w:rPr>
                <w:rFonts w:eastAsia="MS Mincho"/>
                <w:b/>
                <w:sz w:val="20"/>
                <w:szCs w:val="20"/>
                <w:lang w:val="en-US" w:eastAsia="en-US"/>
                <w:rPrChange w:id="125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257" w:author="Hannele Savela" w:date="2016-05-13T09:39:00Z">
                  <w:rPr>
                    <w:rFonts w:eastAsia="MS Mincho"/>
                    <w:b/>
                    <w:sz w:val="24"/>
                    <w:szCs w:val="24"/>
                    <w:lang w:val="en-US" w:eastAsia="en-US"/>
                  </w:rPr>
                </w:rPrChange>
              </w:rPr>
              <w:t>1</w:t>
            </w:r>
          </w:p>
        </w:tc>
        <w:tc>
          <w:tcPr>
            <w:tcW w:w="1906" w:type="dxa"/>
            <w:tcPrChange w:id="1258" w:author="Hannele Savela" w:date="2016-05-13T10:24:00Z">
              <w:tcPr>
                <w:tcW w:w="2117" w:type="dxa"/>
                <w:gridSpan w:val="2"/>
              </w:tcPr>
            </w:tcPrChange>
          </w:tcPr>
          <w:p w14:paraId="65D49FB2" w14:textId="0C6C6BB1" w:rsidR="009379EE" w:rsidRPr="007354A4" w:rsidRDefault="0092499B" w:rsidP="009379EE">
            <w:pPr>
              <w:spacing w:after="0"/>
              <w:jc w:val="left"/>
              <w:rPr>
                <w:rFonts w:eastAsia="MS Mincho"/>
                <w:b/>
                <w:sz w:val="20"/>
                <w:szCs w:val="20"/>
                <w:lang w:val="en-US" w:eastAsia="en-US"/>
                <w:rPrChange w:id="1259" w:author="Hannele Savela" w:date="2016-05-13T09:39:00Z">
                  <w:rPr>
                    <w:rFonts w:eastAsia="MS Mincho"/>
                    <w:b/>
                    <w:sz w:val="24"/>
                    <w:szCs w:val="24"/>
                    <w:lang w:val="en-US" w:eastAsia="en-US"/>
                  </w:rPr>
                </w:rPrChange>
              </w:rPr>
            </w:pPr>
            <w:ins w:id="1260" w:author="Hannele Savela" w:date="2016-05-11T10:07:00Z">
              <w:r w:rsidRPr="007354A4">
                <w:rPr>
                  <w:rFonts w:eastAsia="MS Mincho"/>
                  <w:b/>
                  <w:sz w:val="20"/>
                  <w:szCs w:val="20"/>
                  <w:lang w:val="en-US" w:eastAsia="en-US"/>
                  <w:rPrChange w:id="1261" w:author="Hannele Savela" w:date="2016-05-13T09:39:00Z">
                    <w:rPr>
                      <w:rFonts w:eastAsia="MS Mincho"/>
                      <w:b/>
                      <w:sz w:val="24"/>
                      <w:szCs w:val="24"/>
                      <w:lang w:val="en-US" w:eastAsia="en-US"/>
                    </w:rPr>
                  </w:rPrChange>
                </w:rPr>
                <w:t xml:space="preserve">INTERACT </w:t>
              </w:r>
            </w:ins>
          </w:p>
          <w:p w14:paraId="6B5CF547" w14:textId="77777777" w:rsidR="00253BC0" w:rsidRPr="007354A4" w:rsidRDefault="00253BC0" w:rsidP="009379EE">
            <w:pPr>
              <w:spacing w:after="0"/>
              <w:jc w:val="left"/>
              <w:rPr>
                <w:ins w:id="1262" w:author="Hannele Savela" w:date="2016-05-11T10:08:00Z"/>
                <w:rFonts w:eastAsia="MS Mincho"/>
                <w:b/>
                <w:sz w:val="20"/>
                <w:szCs w:val="20"/>
                <w:lang w:val="en-US" w:eastAsia="en-US"/>
                <w:rPrChange w:id="1263" w:author="Hannele Savela" w:date="2016-05-13T09:39:00Z">
                  <w:rPr>
                    <w:ins w:id="1264" w:author="Hannele Savela" w:date="2016-05-11T10:08:00Z"/>
                    <w:rFonts w:eastAsia="MS Mincho"/>
                    <w:b/>
                    <w:sz w:val="24"/>
                    <w:szCs w:val="24"/>
                    <w:lang w:val="en-US" w:eastAsia="en-US"/>
                  </w:rPr>
                </w:rPrChange>
              </w:rPr>
            </w:pPr>
            <w:r w:rsidRPr="007354A4">
              <w:rPr>
                <w:rFonts w:eastAsia="MS Mincho"/>
                <w:b/>
                <w:sz w:val="20"/>
                <w:szCs w:val="20"/>
                <w:lang w:val="en-US" w:eastAsia="en-US"/>
                <w:rPrChange w:id="1265" w:author="Hannele Savela" w:date="2016-05-13T09:39:00Z">
                  <w:rPr>
                    <w:rFonts w:eastAsia="MS Mincho"/>
                    <w:b/>
                    <w:sz w:val="24"/>
                    <w:szCs w:val="24"/>
                    <w:lang w:val="en-US" w:eastAsia="en-US"/>
                  </w:rPr>
                </w:rPrChange>
              </w:rPr>
              <w:t>GCW</w:t>
            </w:r>
          </w:p>
          <w:p w14:paraId="4AEF6FCF" w14:textId="683AA4B2" w:rsidR="003A6B8A" w:rsidRPr="007354A4" w:rsidRDefault="003A6B8A" w:rsidP="009379EE">
            <w:pPr>
              <w:spacing w:after="0"/>
              <w:jc w:val="left"/>
              <w:rPr>
                <w:rFonts w:eastAsia="MS Mincho"/>
                <w:b/>
                <w:sz w:val="20"/>
                <w:szCs w:val="20"/>
                <w:lang w:val="en-US" w:eastAsia="en-US"/>
                <w:rPrChange w:id="1266" w:author="Hannele Savela" w:date="2016-05-13T09:39:00Z">
                  <w:rPr>
                    <w:rFonts w:eastAsia="MS Mincho"/>
                    <w:b/>
                    <w:sz w:val="24"/>
                    <w:szCs w:val="24"/>
                    <w:lang w:val="en-US" w:eastAsia="en-US"/>
                  </w:rPr>
                </w:rPrChange>
              </w:rPr>
            </w:pPr>
            <w:ins w:id="1267" w:author="Hannele Savela" w:date="2016-05-11T10:08:00Z">
              <w:r w:rsidRPr="007354A4">
                <w:rPr>
                  <w:rFonts w:eastAsia="MS Mincho"/>
                  <w:b/>
                  <w:sz w:val="20"/>
                  <w:szCs w:val="20"/>
                  <w:lang w:val="en-US" w:eastAsia="en-US"/>
                  <w:rPrChange w:id="1268" w:author="Hannele Savela" w:date="2016-05-13T09:39:00Z">
                    <w:rPr>
                      <w:rFonts w:eastAsia="MS Mincho"/>
                      <w:b/>
                      <w:sz w:val="24"/>
                      <w:szCs w:val="24"/>
                      <w:lang w:val="en-US" w:eastAsia="en-US"/>
                    </w:rPr>
                  </w:rPrChange>
                </w:rPr>
                <w:t>Co-leads team?</w:t>
              </w:r>
            </w:ins>
          </w:p>
        </w:tc>
        <w:tc>
          <w:tcPr>
            <w:tcW w:w="2630" w:type="dxa"/>
            <w:tcPrChange w:id="1269" w:author="Hannele Savela" w:date="2016-05-13T10:24:00Z">
              <w:tcPr>
                <w:tcW w:w="2135" w:type="dxa"/>
              </w:tcPr>
            </w:tcPrChange>
          </w:tcPr>
          <w:p w14:paraId="3C4C45DE" w14:textId="06C138D7" w:rsidR="009379EE" w:rsidRPr="00E74987" w:rsidRDefault="00964517" w:rsidP="009379EE">
            <w:pPr>
              <w:spacing w:after="0"/>
              <w:jc w:val="left"/>
              <w:rPr>
                <w:ins w:id="1270" w:author="Hannele Savela" w:date="2016-05-13T10:26:00Z"/>
                <w:rFonts w:eastAsia="MS Mincho"/>
                <w:sz w:val="20"/>
                <w:szCs w:val="20"/>
                <w:lang w:val="en-US" w:eastAsia="en-US"/>
                <w:rPrChange w:id="1271" w:author="Hannele Savela" w:date="2016-05-13T13:22:00Z">
                  <w:rPr>
                    <w:ins w:id="1272" w:author="Hannele Savela" w:date="2016-05-13T10:26:00Z"/>
                    <w:rFonts w:eastAsia="MS Mincho"/>
                    <w:b/>
                    <w:sz w:val="20"/>
                    <w:szCs w:val="20"/>
                    <w:lang w:val="en-US" w:eastAsia="en-US"/>
                  </w:rPr>
                </w:rPrChange>
              </w:rPr>
            </w:pPr>
            <w:ins w:id="1273" w:author="Hannele Savela" w:date="2016-05-13T10:24:00Z">
              <w:r>
                <w:rPr>
                  <w:rFonts w:eastAsia="MS Mincho"/>
                  <w:b/>
                  <w:sz w:val="20"/>
                  <w:szCs w:val="20"/>
                  <w:lang w:val="en-US" w:eastAsia="en-US"/>
                </w:rPr>
                <w:t>Milestone</w:t>
              </w:r>
              <w:r w:rsidRPr="00964517">
                <w:rPr>
                  <w:rFonts w:eastAsia="MS Mincho"/>
                  <w:sz w:val="20"/>
                  <w:szCs w:val="20"/>
                  <w:lang w:val="en-US" w:eastAsia="en-US"/>
                  <w:rPrChange w:id="1274" w:author="Hannele Savela" w:date="2016-05-13T10:26:00Z">
                    <w:rPr>
                      <w:rFonts w:eastAsia="MS Mincho"/>
                      <w:b/>
                      <w:sz w:val="20"/>
                      <w:szCs w:val="20"/>
                      <w:lang w:val="en-US" w:eastAsia="en-US"/>
                    </w:rPr>
                  </w:rPrChange>
                </w:rPr>
                <w:t>: Participation</w:t>
              </w:r>
            </w:ins>
            <w:ins w:id="1275" w:author="Hannele Savela" w:date="2016-05-13T10:25:00Z">
              <w:r w:rsidRPr="00964517">
                <w:rPr>
                  <w:rFonts w:eastAsia="MS Mincho"/>
                  <w:sz w:val="20"/>
                  <w:szCs w:val="20"/>
                  <w:lang w:val="en-US" w:eastAsia="en-US"/>
                  <w:rPrChange w:id="1276" w:author="Hannele Savela" w:date="2016-05-13T10:26:00Z">
                    <w:rPr>
                      <w:rFonts w:eastAsia="MS Mincho"/>
                      <w:b/>
                      <w:sz w:val="20"/>
                      <w:szCs w:val="20"/>
                      <w:lang w:val="en-US" w:eastAsia="en-US"/>
                    </w:rPr>
                  </w:rPrChange>
                </w:rPr>
                <w:t xml:space="preserve"> with presentation(s)</w:t>
              </w:r>
            </w:ins>
            <w:ins w:id="1277" w:author="Hannele Savela" w:date="2016-05-13T10:24:00Z">
              <w:r w:rsidRPr="00964517">
                <w:rPr>
                  <w:rFonts w:eastAsia="MS Mincho"/>
                  <w:sz w:val="20"/>
                  <w:szCs w:val="20"/>
                  <w:lang w:val="en-US" w:eastAsia="en-US"/>
                  <w:rPrChange w:id="1278" w:author="Hannele Savela" w:date="2016-05-13T10:26:00Z">
                    <w:rPr>
                      <w:rFonts w:eastAsia="MS Mincho"/>
                      <w:b/>
                      <w:sz w:val="20"/>
                      <w:szCs w:val="20"/>
                      <w:lang w:val="en-US" w:eastAsia="en-US"/>
                    </w:rPr>
                  </w:rPrChange>
                </w:rPr>
                <w:t xml:space="preserve"> to joint forums with </w:t>
              </w:r>
            </w:ins>
            <w:ins w:id="1279" w:author="Hannele Savela" w:date="2016-05-13T10:25:00Z">
              <w:r w:rsidRPr="00964517">
                <w:rPr>
                  <w:rFonts w:eastAsia="MS Mincho"/>
                  <w:sz w:val="20"/>
                  <w:szCs w:val="20"/>
                  <w:lang w:val="en-US" w:eastAsia="en-US"/>
                  <w:rPrChange w:id="1280" w:author="Hannele Savela" w:date="2016-05-13T10:26:00Z">
                    <w:rPr>
                      <w:rFonts w:eastAsia="MS Mincho"/>
                      <w:b/>
                      <w:sz w:val="20"/>
                      <w:szCs w:val="20"/>
                      <w:lang w:val="en-US" w:eastAsia="en-US"/>
                    </w:rPr>
                  </w:rPrChange>
                </w:rPr>
                <w:t>different stakeholders</w:t>
              </w:r>
              <w:r>
                <w:rPr>
                  <w:rFonts w:eastAsia="MS Mincho"/>
                  <w:b/>
                  <w:sz w:val="20"/>
                  <w:szCs w:val="20"/>
                  <w:lang w:val="en-US" w:eastAsia="en-US"/>
                </w:rPr>
                <w:t xml:space="preserve"> </w:t>
              </w:r>
            </w:ins>
            <w:ins w:id="1281" w:author="Hannele Savela" w:date="2016-05-13T10:26:00Z">
              <w:r w:rsidR="00E74987" w:rsidRPr="00E74987">
                <w:rPr>
                  <w:rFonts w:eastAsia="MS Mincho"/>
                  <w:sz w:val="20"/>
                  <w:szCs w:val="20"/>
                  <w:lang w:val="en-US" w:eastAsia="en-US"/>
                </w:rPr>
                <w:t>(ongoing 2017-2019)</w:t>
              </w:r>
            </w:ins>
          </w:p>
          <w:p w14:paraId="5EA12B4B" w14:textId="35BA4EC0" w:rsidR="00964517" w:rsidRPr="007354A4" w:rsidRDefault="00964517" w:rsidP="009379EE">
            <w:pPr>
              <w:spacing w:after="0"/>
              <w:jc w:val="left"/>
              <w:rPr>
                <w:rFonts w:eastAsia="MS Mincho"/>
                <w:b/>
                <w:sz w:val="20"/>
                <w:szCs w:val="20"/>
                <w:lang w:val="en-US" w:eastAsia="en-US"/>
                <w:rPrChange w:id="1282" w:author="Hannele Savela" w:date="2016-05-13T09:39:00Z">
                  <w:rPr>
                    <w:rFonts w:eastAsia="MS Mincho"/>
                    <w:b/>
                    <w:sz w:val="24"/>
                    <w:szCs w:val="24"/>
                    <w:lang w:val="en-US" w:eastAsia="en-US"/>
                  </w:rPr>
                </w:rPrChange>
              </w:rPr>
            </w:pPr>
            <w:ins w:id="1283" w:author="Hannele Savela" w:date="2016-05-13T10:26:00Z">
              <w:r>
                <w:rPr>
                  <w:rFonts w:eastAsia="MS Mincho"/>
                  <w:b/>
                  <w:sz w:val="20"/>
                  <w:szCs w:val="20"/>
                  <w:lang w:val="en-US" w:eastAsia="en-US"/>
                </w:rPr>
                <w:t xml:space="preserve">Deliverables: </w:t>
              </w:r>
              <w:r w:rsidRPr="00964517">
                <w:rPr>
                  <w:rFonts w:eastAsia="MS Mincho"/>
                  <w:sz w:val="20"/>
                  <w:szCs w:val="20"/>
                  <w:lang w:val="en-US" w:eastAsia="en-US"/>
                  <w:rPrChange w:id="1284" w:author="Hannele Savela" w:date="2016-05-13T10:26:00Z">
                    <w:rPr>
                      <w:rFonts w:eastAsia="MS Mincho"/>
                      <w:b/>
                      <w:sz w:val="20"/>
                      <w:szCs w:val="20"/>
                      <w:lang w:val="en-US" w:eastAsia="en-US"/>
                    </w:rPr>
                  </w:rPrChange>
                </w:rPr>
                <w:t xml:space="preserve">Presentations, abstracts, </w:t>
              </w:r>
              <w:r>
                <w:rPr>
                  <w:rFonts w:eastAsia="MS Mincho"/>
                  <w:sz w:val="20"/>
                  <w:szCs w:val="20"/>
                  <w:lang w:val="en-US" w:eastAsia="en-US"/>
                </w:rPr>
                <w:t xml:space="preserve">statements, </w:t>
              </w:r>
              <w:r w:rsidRPr="00964517">
                <w:rPr>
                  <w:rFonts w:eastAsia="MS Mincho"/>
                  <w:sz w:val="20"/>
                  <w:szCs w:val="20"/>
                  <w:lang w:val="en-US" w:eastAsia="en-US"/>
                  <w:rPrChange w:id="1285" w:author="Hannele Savela" w:date="2016-05-13T10:26:00Z">
                    <w:rPr>
                      <w:rFonts w:eastAsia="MS Mincho"/>
                      <w:b/>
                      <w:sz w:val="20"/>
                      <w:szCs w:val="20"/>
                      <w:lang w:val="en-US" w:eastAsia="en-US"/>
                    </w:rPr>
                  </w:rPrChange>
                </w:rPr>
                <w:t>white papers</w:t>
              </w:r>
            </w:ins>
            <w:ins w:id="1286" w:author="Hannele Savela" w:date="2016-05-13T10:27:00Z">
              <w:r>
                <w:rPr>
                  <w:rFonts w:eastAsia="MS Mincho"/>
                  <w:sz w:val="20"/>
                  <w:szCs w:val="20"/>
                  <w:lang w:val="en-US" w:eastAsia="en-US"/>
                </w:rPr>
                <w:t>.</w:t>
              </w:r>
            </w:ins>
            <w:ins w:id="1287" w:author="Hannele Savela" w:date="2016-05-13T10:26:00Z">
              <w:r>
                <w:rPr>
                  <w:rFonts w:eastAsia="MS Mincho"/>
                  <w:b/>
                  <w:sz w:val="20"/>
                  <w:szCs w:val="20"/>
                  <w:lang w:val="en-US" w:eastAsia="en-US"/>
                </w:rPr>
                <w:t xml:space="preserve"> </w:t>
              </w:r>
            </w:ins>
          </w:p>
        </w:tc>
      </w:tr>
      <w:tr w:rsidR="009379EE" w:rsidRPr="0001247A" w14:paraId="7E77C2C7" w14:textId="77777777" w:rsidTr="00964517">
        <w:trPr>
          <w:cantSplit/>
          <w:trHeight w:val="1134"/>
          <w:trPrChange w:id="1288" w:author="Hannele Savela" w:date="2016-05-13T10:24:00Z">
            <w:trPr>
              <w:cantSplit/>
              <w:trHeight w:val="1134"/>
            </w:trPr>
          </w:trPrChange>
        </w:trPr>
        <w:tc>
          <w:tcPr>
            <w:tcW w:w="4106" w:type="dxa"/>
            <w:tcPrChange w:id="1289" w:author="Hannele Savela" w:date="2016-05-13T10:24:00Z">
              <w:tcPr>
                <w:tcW w:w="4106" w:type="dxa"/>
              </w:tcPr>
            </w:tcPrChange>
          </w:tcPr>
          <w:p w14:paraId="670AFE90" w14:textId="65500254" w:rsidR="009379EE" w:rsidRPr="007354A4" w:rsidRDefault="009379EE" w:rsidP="00D132F2">
            <w:pPr>
              <w:spacing w:after="0"/>
              <w:jc w:val="left"/>
              <w:rPr>
                <w:rFonts w:eastAsia="MS Mincho"/>
                <w:b/>
                <w:sz w:val="20"/>
                <w:szCs w:val="20"/>
                <w:lang w:val="en-US" w:eastAsia="en-US"/>
                <w:rPrChange w:id="129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291" w:author="Hannele Savela" w:date="2016-05-13T09:39:00Z">
                  <w:rPr>
                    <w:rFonts w:eastAsia="MS Mincho"/>
                    <w:b/>
                    <w:sz w:val="24"/>
                    <w:szCs w:val="24"/>
                    <w:lang w:val="en-US" w:eastAsia="en-US"/>
                  </w:rPr>
                </w:rPrChange>
              </w:rPr>
              <w:t>4.7</w:t>
            </w:r>
            <w:r w:rsidRPr="007354A4">
              <w:rPr>
                <w:rFonts w:eastAsia="MS Mincho"/>
                <w:sz w:val="20"/>
                <w:szCs w:val="20"/>
                <w:lang w:val="en-US" w:eastAsia="en-US"/>
                <w:rPrChange w:id="1292" w:author="Hannele Savela" w:date="2016-05-13T09:39:00Z">
                  <w:rPr>
                    <w:rFonts w:eastAsia="MS Mincho"/>
                    <w:sz w:val="24"/>
                    <w:szCs w:val="24"/>
                    <w:lang w:val="en-US" w:eastAsia="en-US"/>
                  </w:rPr>
                </w:rPrChange>
              </w:rPr>
              <w:t xml:space="preserve"> Advocate </w:t>
            </w:r>
            <w:del w:id="1293" w:author="Hannele Savela" w:date="2016-05-12T13:20:00Z">
              <w:r w:rsidRPr="007354A4" w:rsidDel="00F33703">
                <w:rPr>
                  <w:rFonts w:eastAsia="MS Mincho"/>
                  <w:sz w:val="20"/>
                  <w:szCs w:val="20"/>
                  <w:lang w:val="en-US" w:eastAsia="en-US"/>
                  <w:rPrChange w:id="1294" w:author="Hannele Savela" w:date="2016-05-13T09:39:00Z">
                    <w:rPr>
                      <w:rFonts w:eastAsia="MS Mincho"/>
                      <w:sz w:val="24"/>
                      <w:szCs w:val="24"/>
                      <w:lang w:val="en-US" w:eastAsia="en-US"/>
                    </w:rPr>
                  </w:rPrChange>
                </w:rPr>
                <w:delText>for the shift from research-based to fully operational observations for</w:delText>
              </w:r>
            </w:del>
            <w:ins w:id="1295" w:author="Hannele Savela" w:date="2016-05-12T13:20:00Z">
              <w:r w:rsidR="00F33703" w:rsidRPr="007354A4">
                <w:rPr>
                  <w:rFonts w:eastAsia="MS Mincho"/>
                  <w:sz w:val="20"/>
                  <w:szCs w:val="20"/>
                  <w:lang w:val="en-US" w:eastAsia="en-US"/>
                  <w:rPrChange w:id="1296" w:author="Hannele Savela" w:date="2016-05-13T09:39:00Z">
                    <w:rPr>
                      <w:rFonts w:eastAsia="MS Mincho"/>
                      <w:sz w:val="24"/>
                      <w:szCs w:val="24"/>
                      <w:lang w:val="en-US" w:eastAsia="en-US"/>
                    </w:rPr>
                  </w:rPrChange>
                </w:rPr>
                <w:t xml:space="preserve"> defining of</w:t>
              </w:r>
            </w:ins>
            <w:r w:rsidRPr="007354A4">
              <w:rPr>
                <w:rFonts w:eastAsia="MS Mincho"/>
                <w:sz w:val="20"/>
                <w:szCs w:val="20"/>
                <w:lang w:val="en-US" w:eastAsia="en-US"/>
                <w:rPrChange w:id="1297" w:author="Hannele Savela" w:date="2016-05-13T09:39:00Z">
                  <w:rPr>
                    <w:rFonts w:eastAsia="MS Mincho"/>
                    <w:sz w:val="24"/>
                    <w:szCs w:val="24"/>
                    <w:lang w:val="en-US" w:eastAsia="en-US"/>
                  </w:rPr>
                </w:rPrChange>
              </w:rPr>
              <w:t xml:space="preserve"> </w:t>
            </w:r>
            <w:ins w:id="1298" w:author="Hannele Savela" w:date="2016-05-13T12:33:00Z">
              <w:r w:rsidR="00D132F2">
                <w:rPr>
                  <w:rFonts w:eastAsia="MS Mincho"/>
                  <w:sz w:val="20"/>
                  <w:szCs w:val="20"/>
                  <w:lang w:val="en-US" w:eastAsia="en-US"/>
                </w:rPr>
                <w:t xml:space="preserve">cold regions earth observations essential </w:t>
              </w:r>
            </w:ins>
            <w:commentRangeStart w:id="1299"/>
            <w:del w:id="1300" w:author="Hannele Savela" w:date="2016-05-13T12:33:00Z">
              <w:r w:rsidRPr="007354A4" w:rsidDel="00D132F2">
                <w:rPr>
                  <w:rFonts w:eastAsia="MS Mincho"/>
                  <w:sz w:val="20"/>
                  <w:szCs w:val="20"/>
                  <w:lang w:val="en-US" w:eastAsia="en-US"/>
                  <w:rPrChange w:id="1301" w:author="Hannele Savela" w:date="2016-05-13T09:39:00Z">
                    <w:rPr>
                      <w:rFonts w:eastAsia="MS Mincho"/>
                      <w:sz w:val="24"/>
                      <w:szCs w:val="24"/>
                      <w:lang w:val="en-US" w:eastAsia="en-US"/>
                    </w:rPr>
                  </w:rPrChange>
                </w:rPr>
                <w:delText xml:space="preserve">key </w:delText>
              </w:r>
            </w:del>
            <w:r w:rsidRPr="007354A4">
              <w:rPr>
                <w:rFonts w:eastAsia="MS Mincho"/>
                <w:sz w:val="20"/>
                <w:szCs w:val="20"/>
                <w:lang w:val="en-US" w:eastAsia="en-US"/>
                <w:rPrChange w:id="1302" w:author="Hannele Savela" w:date="2016-05-13T09:39:00Z">
                  <w:rPr>
                    <w:rFonts w:eastAsia="MS Mincho"/>
                    <w:sz w:val="24"/>
                    <w:szCs w:val="24"/>
                    <w:lang w:val="en-US" w:eastAsia="en-US"/>
                  </w:rPr>
                </w:rPrChange>
              </w:rPr>
              <w:t xml:space="preserve">variables </w:t>
            </w:r>
            <w:commentRangeEnd w:id="1299"/>
            <w:r w:rsidR="00CB04C3" w:rsidRPr="007354A4">
              <w:rPr>
                <w:rStyle w:val="CommentReference"/>
                <w:sz w:val="20"/>
                <w:szCs w:val="20"/>
                <w:rPrChange w:id="1303" w:author="Hannele Savela" w:date="2016-05-13T09:39:00Z">
                  <w:rPr>
                    <w:rStyle w:val="CommentReference"/>
                  </w:rPr>
                </w:rPrChange>
              </w:rPr>
              <w:commentReference w:id="1299"/>
            </w:r>
            <w:r w:rsidRPr="007354A4">
              <w:rPr>
                <w:rFonts w:eastAsia="MS Mincho"/>
                <w:sz w:val="20"/>
                <w:szCs w:val="20"/>
                <w:lang w:val="en-US" w:eastAsia="en-US"/>
                <w:rPrChange w:id="1304" w:author="Hannele Savela" w:date="2016-05-13T09:39:00Z">
                  <w:rPr>
                    <w:rFonts w:eastAsia="MS Mincho"/>
                    <w:sz w:val="24"/>
                    <w:szCs w:val="24"/>
                    <w:lang w:val="en-US" w:eastAsia="en-US"/>
                  </w:rPr>
                </w:rPrChange>
              </w:rPr>
              <w:t xml:space="preserve">to more </w:t>
            </w:r>
            <w:del w:id="1305" w:author="Hannele Savela" w:date="2016-05-12T13:20:00Z">
              <w:r w:rsidRPr="007354A4" w:rsidDel="00F33703">
                <w:rPr>
                  <w:rFonts w:eastAsia="MS Mincho"/>
                  <w:sz w:val="20"/>
                  <w:szCs w:val="20"/>
                  <w:lang w:val="en-US" w:eastAsia="en-US"/>
                  <w:rPrChange w:id="1306" w:author="Hannele Savela" w:date="2016-05-13T09:39:00Z">
                    <w:rPr>
                      <w:rFonts w:eastAsia="MS Mincho"/>
                      <w:sz w:val="24"/>
                      <w:szCs w:val="24"/>
                      <w:lang w:val="en-US" w:eastAsia="en-US"/>
                    </w:rPr>
                  </w:rPrChange>
                </w:rPr>
                <w:delText xml:space="preserve">efficiently and </w:delText>
              </w:r>
            </w:del>
            <w:r w:rsidRPr="007354A4">
              <w:rPr>
                <w:rFonts w:eastAsia="MS Mincho"/>
                <w:sz w:val="20"/>
                <w:szCs w:val="20"/>
                <w:lang w:val="en-US" w:eastAsia="en-US"/>
                <w:rPrChange w:id="1307" w:author="Hannele Savela" w:date="2016-05-13T09:39:00Z">
                  <w:rPr>
                    <w:rFonts w:eastAsia="MS Mincho"/>
                    <w:sz w:val="24"/>
                    <w:szCs w:val="24"/>
                    <w:lang w:val="en-US" w:eastAsia="en-US"/>
                  </w:rPr>
                </w:rPrChange>
              </w:rPr>
              <w:t xml:space="preserve">effectively meet the cold region Earth observation needs and requirements of users. </w:t>
            </w:r>
            <w:del w:id="1308" w:author="Hannele Savela" w:date="2016-05-12T13:19:00Z">
              <w:r w:rsidRPr="007354A4" w:rsidDel="00F33703">
                <w:rPr>
                  <w:rFonts w:eastAsia="MS Mincho"/>
                  <w:sz w:val="20"/>
                  <w:szCs w:val="20"/>
                  <w:lang w:val="en-US" w:eastAsia="en-US"/>
                  <w:rPrChange w:id="1309" w:author="Hannele Savela" w:date="2016-05-13T09:39:00Z">
                    <w:rPr>
                      <w:rFonts w:eastAsia="MS Mincho"/>
                      <w:sz w:val="24"/>
                      <w:szCs w:val="24"/>
                      <w:lang w:val="en-US" w:eastAsia="en-US"/>
                    </w:rPr>
                  </w:rPrChange>
                </w:rPr>
                <w:delText>Support efforts to secure funding for operational observations initiatives in cold regions.</w:delText>
              </w:r>
            </w:del>
          </w:p>
        </w:tc>
        <w:tc>
          <w:tcPr>
            <w:tcW w:w="567" w:type="dxa"/>
            <w:tcPrChange w:id="1310" w:author="Hannele Savela" w:date="2016-05-13T10:24:00Z">
              <w:tcPr>
                <w:tcW w:w="709" w:type="dxa"/>
                <w:gridSpan w:val="2"/>
              </w:tcPr>
            </w:tcPrChange>
          </w:tcPr>
          <w:p w14:paraId="2BD4D38C" w14:textId="77777777" w:rsidR="009379EE" w:rsidRPr="007354A4" w:rsidRDefault="009379EE" w:rsidP="009379EE">
            <w:pPr>
              <w:spacing w:after="0"/>
              <w:jc w:val="left"/>
              <w:rPr>
                <w:rFonts w:eastAsia="MS Mincho"/>
                <w:b/>
                <w:sz w:val="20"/>
                <w:szCs w:val="20"/>
                <w:lang w:val="en-US" w:eastAsia="en-US"/>
                <w:rPrChange w:id="131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312" w:author="Hannele Savela" w:date="2016-05-13T09:39:00Z">
                  <w:rPr>
                    <w:rFonts w:eastAsia="MS Mincho"/>
                    <w:b/>
                    <w:sz w:val="24"/>
                    <w:szCs w:val="24"/>
                    <w:lang w:val="en-US" w:eastAsia="en-US"/>
                  </w:rPr>
                </w:rPrChange>
              </w:rPr>
              <w:t>2</w:t>
            </w:r>
          </w:p>
        </w:tc>
        <w:tc>
          <w:tcPr>
            <w:tcW w:w="567" w:type="dxa"/>
            <w:tcPrChange w:id="1313" w:author="Hannele Savela" w:date="2016-05-13T10:24:00Z">
              <w:tcPr>
                <w:tcW w:w="709" w:type="dxa"/>
                <w:gridSpan w:val="2"/>
              </w:tcPr>
            </w:tcPrChange>
          </w:tcPr>
          <w:p w14:paraId="1EC477A8" w14:textId="77777777" w:rsidR="009379EE" w:rsidRPr="007354A4" w:rsidRDefault="009379EE" w:rsidP="009379EE">
            <w:pPr>
              <w:spacing w:after="0"/>
              <w:jc w:val="left"/>
              <w:rPr>
                <w:rFonts w:eastAsia="MS Mincho"/>
                <w:b/>
                <w:sz w:val="20"/>
                <w:szCs w:val="20"/>
                <w:lang w:val="en-US" w:eastAsia="en-US"/>
                <w:rPrChange w:id="1314"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315" w:author="Hannele Savela" w:date="2016-05-13T09:39:00Z">
                  <w:rPr>
                    <w:rFonts w:eastAsia="MS Mincho"/>
                    <w:b/>
                    <w:sz w:val="24"/>
                    <w:szCs w:val="24"/>
                    <w:lang w:val="en-US" w:eastAsia="en-US"/>
                  </w:rPr>
                </w:rPrChange>
              </w:rPr>
              <w:t>3</w:t>
            </w:r>
          </w:p>
        </w:tc>
        <w:tc>
          <w:tcPr>
            <w:tcW w:w="567" w:type="dxa"/>
            <w:tcPrChange w:id="1316" w:author="Hannele Savela" w:date="2016-05-13T10:24:00Z">
              <w:tcPr>
                <w:tcW w:w="567" w:type="dxa"/>
                <w:gridSpan w:val="2"/>
              </w:tcPr>
            </w:tcPrChange>
          </w:tcPr>
          <w:p w14:paraId="722F1AAE" w14:textId="77777777" w:rsidR="009379EE" w:rsidRPr="007354A4" w:rsidRDefault="009379EE" w:rsidP="009379EE">
            <w:pPr>
              <w:spacing w:after="0"/>
              <w:jc w:val="left"/>
              <w:rPr>
                <w:rFonts w:eastAsia="MS Mincho"/>
                <w:b/>
                <w:sz w:val="20"/>
                <w:szCs w:val="20"/>
                <w:lang w:val="en-US" w:eastAsia="en-US"/>
                <w:rPrChange w:id="131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318" w:author="Hannele Savela" w:date="2016-05-13T09:39:00Z">
                  <w:rPr>
                    <w:rFonts w:eastAsia="MS Mincho"/>
                    <w:b/>
                    <w:sz w:val="24"/>
                    <w:szCs w:val="24"/>
                    <w:lang w:val="en-US" w:eastAsia="en-US"/>
                  </w:rPr>
                </w:rPrChange>
              </w:rPr>
              <w:t>2</w:t>
            </w:r>
          </w:p>
        </w:tc>
        <w:tc>
          <w:tcPr>
            <w:tcW w:w="1906" w:type="dxa"/>
            <w:tcPrChange w:id="1319" w:author="Hannele Savela" w:date="2016-05-13T10:24:00Z">
              <w:tcPr>
                <w:tcW w:w="2117" w:type="dxa"/>
                <w:gridSpan w:val="2"/>
              </w:tcPr>
            </w:tcPrChange>
          </w:tcPr>
          <w:p w14:paraId="141F7D53" w14:textId="6108CD3B" w:rsidR="009379EE" w:rsidRPr="007354A4" w:rsidRDefault="00596A26" w:rsidP="009379EE">
            <w:pPr>
              <w:spacing w:after="0"/>
              <w:jc w:val="left"/>
              <w:rPr>
                <w:rFonts w:eastAsia="MS Mincho"/>
                <w:b/>
                <w:sz w:val="20"/>
                <w:szCs w:val="20"/>
                <w:lang w:val="en-US" w:eastAsia="en-US"/>
                <w:rPrChange w:id="1320" w:author="Hannele Savela" w:date="2016-05-13T09:39:00Z">
                  <w:rPr>
                    <w:rFonts w:eastAsia="MS Mincho"/>
                    <w:b/>
                    <w:sz w:val="24"/>
                    <w:szCs w:val="24"/>
                    <w:lang w:val="en-US" w:eastAsia="en-US"/>
                  </w:rPr>
                </w:rPrChange>
              </w:rPr>
            </w:pPr>
            <w:ins w:id="1321" w:author="Hannele Savela" w:date="2016-05-12T13:19:00Z">
              <w:r w:rsidRPr="007354A4">
                <w:rPr>
                  <w:rFonts w:eastAsia="MS Mincho"/>
                  <w:b/>
                  <w:sz w:val="20"/>
                  <w:szCs w:val="20"/>
                  <w:lang w:val="en-US" w:eastAsia="en-US"/>
                  <w:rPrChange w:id="1322" w:author="Hannele Savela" w:date="2016-05-13T09:39:00Z">
                    <w:rPr>
                      <w:rFonts w:eastAsia="MS Mincho"/>
                      <w:b/>
                      <w:sz w:val="24"/>
                      <w:szCs w:val="24"/>
                      <w:lang w:val="en-US" w:eastAsia="en-US"/>
                    </w:rPr>
                  </w:rPrChange>
                </w:rPr>
                <w:t>SAON? INTERACT</w:t>
              </w:r>
            </w:ins>
          </w:p>
        </w:tc>
        <w:tc>
          <w:tcPr>
            <w:tcW w:w="2630" w:type="dxa"/>
            <w:tcPrChange w:id="1323" w:author="Hannele Savela" w:date="2016-05-13T10:24:00Z">
              <w:tcPr>
                <w:tcW w:w="2135" w:type="dxa"/>
              </w:tcPr>
            </w:tcPrChange>
          </w:tcPr>
          <w:p w14:paraId="52D7E257" w14:textId="5E54C92D" w:rsidR="009379EE" w:rsidRPr="00165438" w:rsidRDefault="00D132F2" w:rsidP="00D132F2">
            <w:pPr>
              <w:spacing w:after="0"/>
              <w:jc w:val="left"/>
              <w:rPr>
                <w:ins w:id="1324" w:author="Hannele Savela" w:date="2016-05-13T12:29:00Z"/>
                <w:rFonts w:eastAsia="MS Mincho"/>
                <w:sz w:val="20"/>
                <w:szCs w:val="20"/>
                <w:lang w:val="en-US" w:eastAsia="en-US"/>
                <w:rPrChange w:id="1325" w:author="Hannele Savela" w:date="2016-05-13T13:14:00Z">
                  <w:rPr>
                    <w:ins w:id="1326" w:author="Hannele Savela" w:date="2016-05-13T12:29:00Z"/>
                    <w:rFonts w:eastAsia="MS Mincho"/>
                    <w:b/>
                    <w:sz w:val="20"/>
                    <w:szCs w:val="20"/>
                    <w:lang w:val="en-US" w:eastAsia="en-US"/>
                  </w:rPr>
                </w:rPrChange>
              </w:rPr>
            </w:pPr>
            <w:ins w:id="1327" w:author="Hannele Savela" w:date="2016-05-13T12:28:00Z">
              <w:r>
                <w:rPr>
                  <w:rFonts w:eastAsia="MS Mincho"/>
                  <w:b/>
                  <w:sz w:val="20"/>
                  <w:szCs w:val="20"/>
                  <w:lang w:val="en-US" w:eastAsia="en-US"/>
                </w:rPr>
                <w:t>Milestone</w:t>
              </w:r>
            </w:ins>
            <w:ins w:id="1328" w:author="Hannele Savela" w:date="2016-05-13T12:30:00Z">
              <w:r>
                <w:rPr>
                  <w:rFonts w:eastAsia="MS Mincho"/>
                  <w:b/>
                  <w:sz w:val="20"/>
                  <w:szCs w:val="20"/>
                  <w:lang w:val="en-US" w:eastAsia="en-US"/>
                </w:rPr>
                <w:t>1</w:t>
              </w:r>
            </w:ins>
            <w:ins w:id="1329" w:author="Hannele Savela" w:date="2016-05-13T12:28:00Z">
              <w:r>
                <w:rPr>
                  <w:rFonts w:eastAsia="MS Mincho"/>
                  <w:b/>
                  <w:sz w:val="20"/>
                  <w:szCs w:val="20"/>
                  <w:lang w:val="en-US" w:eastAsia="en-US"/>
                </w:rPr>
                <w:t xml:space="preserve">: </w:t>
              </w:r>
              <w:r w:rsidRPr="00165438">
                <w:rPr>
                  <w:rFonts w:eastAsia="MS Mincho"/>
                  <w:sz w:val="20"/>
                  <w:szCs w:val="20"/>
                  <w:lang w:val="en-US" w:eastAsia="en-US"/>
                  <w:rPrChange w:id="1330" w:author="Hannele Savela" w:date="2016-05-13T13:14:00Z">
                    <w:rPr>
                      <w:rFonts w:eastAsia="MS Mincho"/>
                      <w:b/>
                      <w:sz w:val="20"/>
                      <w:szCs w:val="20"/>
                      <w:lang w:val="en-US" w:eastAsia="en-US"/>
                    </w:rPr>
                  </w:rPrChange>
                </w:rPr>
                <w:t xml:space="preserve">Key actors </w:t>
              </w:r>
            </w:ins>
            <w:ins w:id="1331" w:author="Hannele Savela" w:date="2016-05-13T12:29:00Z">
              <w:r w:rsidRPr="00165438">
                <w:rPr>
                  <w:rFonts w:eastAsia="MS Mincho"/>
                  <w:sz w:val="20"/>
                  <w:szCs w:val="20"/>
                  <w:lang w:val="en-US" w:eastAsia="en-US"/>
                  <w:rPrChange w:id="1332" w:author="Hannele Savela" w:date="2016-05-13T13:14:00Z">
                    <w:rPr>
                      <w:rFonts w:eastAsia="MS Mincho"/>
                      <w:b/>
                      <w:sz w:val="20"/>
                      <w:szCs w:val="20"/>
                      <w:lang w:val="en-US" w:eastAsia="en-US"/>
                    </w:rPr>
                  </w:rPrChange>
                </w:rPr>
                <w:t>for defining the cold region key variables identified (XII2017)</w:t>
              </w:r>
            </w:ins>
          </w:p>
          <w:p w14:paraId="75B6A414" w14:textId="731CB000" w:rsidR="00D132F2" w:rsidRPr="00165438" w:rsidRDefault="00D132F2" w:rsidP="00D132F2">
            <w:pPr>
              <w:spacing w:after="0"/>
              <w:jc w:val="left"/>
              <w:rPr>
                <w:ins w:id="1333" w:author="Hannele Savela" w:date="2016-05-13T12:30:00Z"/>
                <w:rFonts w:eastAsia="MS Mincho"/>
                <w:sz w:val="20"/>
                <w:szCs w:val="20"/>
                <w:lang w:val="en-US" w:eastAsia="en-US"/>
                <w:rPrChange w:id="1334" w:author="Hannele Savela" w:date="2016-05-13T13:15:00Z">
                  <w:rPr>
                    <w:ins w:id="1335" w:author="Hannele Savela" w:date="2016-05-13T12:30:00Z"/>
                    <w:rFonts w:eastAsia="MS Mincho"/>
                    <w:b/>
                    <w:sz w:val="20"/>
                    <w:szCs w:val="20"/>
                    <w:lang w:val="en-US" w:eastAsia="en-US"/>
                  </w:rPr>
                </w:rPrChange>
              </w:rPr>
            </w:pPr>
            <w:ins w:id="1336" w:author="Hannele Savela" w:date="2016-05-13T12:30:00Z">
              <w:r>
                <w:rPr>
                  <w:rFonts w:eastAsia="MS Mincho"/>
                  <w:b/>
                  <w:sz w:val="20"/>
                  <w:szCs w:val="20"/>
                  <w:lang w:val="en-US" w:eastAsia="en-US"/>
                </w:rPr>
                <w:t xml:space="preserve">Milestone2: </w:t>
              </w:r>
              <w:r w:rsidRPr="00165438">
                <w:rPr>
                  <w:rFonts w:eastAsia="MS Mincho"/>
                  <w:sz w:val="20"/>
                  <w:szCs w:val="20"/>
                  <w:lang w:val="en-US" w:eastAsia="en-US"/>
                  <w:rPrChange w:id="1337" w:author="Hannele Savela" w:date="2016-05-13T13:15:00Z">
                    <w:rPr>
                      <w:rFonts w:eastAsia="MS Mincho"/>
                      <w:b/>
                      <w:sz w:val="20"/>
                      <w:szCs w:val="20"/>
                      <w:lang w:val="en-US" w:eastAsia="en-US"/>
                    </w:rPr>
                  </w:rPrChange>
                </w:rPr>
                <w:t>Key actors contacted</w:t>
              </w:r>
            </w:ins>
            <w:ins w:id="1338" w:author="Hannele Savela" w:date="2016-05-13T12:31:00Z">
              <w:r w:rsidRPr="00165438">
                <w:rPr>
                  <w:rFonts w:eastAsia="MS Mincho"/>
                  <w:sz w:val="20"/>
                  <w:szCs w:val="20"/>
                  <w:lang w:val="en-US" w:eastAsia="en-US"/>
                  <w:rPrChange w:id="1339" w:author="Hannele Savela" w:date="2016-05-13T13:15:00Z">
                    <w:rPr>
                      <w:rFonts w:eastAsia="MS Mincho"/>
                      <w:b/>
                      <w:sz w:val="20"/>
                      <w:szCs w:val="20"/>
                      <w:lang w:val="en-US" w:eastAsia="en-US"/>
                    </w:rPr>
                  </w:rPrChange>
                </w:rPr>
                <w:t xml:space="preserve"> for discussions</w:t>
              </w:r>
            </w:ins>
            <w:ins w:id="1340" w:author="Hannele Savela" w:date="2016-05-13T12:30:00Z">
              <w:r w:rsidRPr="00165438">
                <w:rPr>
                  <w:rFonts w:eastAsia="MS Mincho"/>
                  <w:sz w:val="20"/>
                  <w:szCs w:val="20"/>
                  <w:lang w:val="en-US" w:eastAsia="en-US"/>
                  <w:rPrChange w:id="1341" w:author="Hannele Savela" w:date="2016-05-13T13:15:00Z">
                    <w:rPr>
                      <w:rFonts w:eastAsia="MS Mincho"/>
                      <w:b/>
                      <w:sz w:val="20"/>
                      <w:szCs w:val="20"/>
                      <w:lang w:val="en-US" w:eastAsia="en-US"/>
                    </w:rPr>
                  </w:rPrChange>
                </w:rPr>
                <w:t xml:space="preserve"> (III2018)</w:t>
              </w:r>
            </w:ins>
          </w:p>
          <w:p w14:paraId="17179339" w14:textId="58DB7707" w:rsidR="00D132F2" w:rsidRPr="007354A4" w:rsidRDefault="00D132F2" w:rsidP="009B785C">
            <w:pPr>
              <w:spacing w:after="0"/>
              <w:jc w:val="left"/>
              <w:rPr>
                <w:rFonts w:eastAsia="MS Mincho"/>
                <w:b/>
                <w:sz w:val="20"/>
                <w:szCs w:val="20"/>
                <w:lang w:val="en-US" w:eastAsia="en-US"/>
                <w:rPrChange w:id="1342" w:author="Hannele Savela" w:date="2016-05-13T09:39:00Z">
                  <w:rPr>
                    <w:rFonts w:eastAsia="MS Mincho"/>
                    <w:b/>
                    <w:sz w:val="24"/>
                    <w:szCs w:val="24"/>
                    <w:lang w:val="en-US" w:eastAsia="en-US"/>
                  </w:rPr>
                </w:rPrChange>
              </w:rPr>
            </w:pPr>
            <w:ins w:id="1343" w:author="Hannele Savela" w:date="2016-05-13T12:31:00Z">
              <w:r>
                <w:rPr>
                  <w:rFonts w:eastAsia="MS Mincho"/>
                  <w:b/>
                  <w:sz w:val="20"/>
                  <w:szCs w:val="20"/>
                  <w:lang w:val="en-US" w:eastAsia="en-US"/>
                </w:rPr>
                <w:t xml:space="preserve">Deliverable: </w:t>
              </w:r>
            </w:ins>
            <w:ins w:id="1344" w:author="Hannele Savela" w:date="2016-05-13T12:32:00Z">
              <w:r w:rsidRPr="00165438">
                <w:rPr>
                  <w:rFonts w:eastAsia="MS Mincho"/>
                  <w:sz w:val="20"/>
                  <w:szCs w:val="20"/>
                  <w:lang w:val="en-US" w:eastAsia="en-US"/>
                  <w:rPrChange w:id="1345" w:author="Hannele Savela" w:date="2016-05-13T13:15:00Z">
                    <w:rPr>
                      <w:rFonts w:eastAsia="MS Mincho"/>
                      <w:b/>
                      <w:sz w:val="20"/>
                      <w:szCs w:val="20"/>
                      <w:lang w:val="en-US" w:eastAsia="en-US"/>
                    </w:rPr>
                  </w:rPrChange>
                </w:rPr>
                <w:t>Work p</w:t>
              </w:r>
            </w:ins>
            <w:ins w:id="1346" w:author="Hannele Savela" w:date="2016-05-13T12:31:00Z">
              <w:r w:rsidRPr="00165438">
                <w:rPr>
                  <w:rFonts w:eastAsia="MS Mincho"/>
                  <w:sz w:val="20"/>
                  <w:szCs w:val="20"/>
                  <w:lang w:val="en-US" w:eastAsia="en-US"/>
                  <w:rPrChange w:id="1347" w:author="Hannele Savela" w:date="2016-05-13T13:15:00Z">
                    <w:rPr>
                      <w:rFonts w:eastAsia="MS Mincho"/>
                      <w:b/>
                      <w:sz w:val="20"/>
                      <w:szCs w:val="20"/>
                      <w:lang w:val="en-US" w:eastAsia="en-US"/>
                    </w:rPr>
                  </w:rPrChange>
                </w:rPr>
                <w:t xml:space="preserve">lan for defining the cold regions </w:t>
              </w:r>
            </w:ins>
            <w:ins w:id="1348" w:author="Hannele Savela" w:date="2016-05-13T12:32:00Z">
              <w:r w:rsidRPr="00165438">
                <w:rPr>
                  <w:rFonts w:eastAsia="MS Mincho"/>
                  <w:sz w:val="20"/>
                  <w:szCs w:val="20"/>
                  <w:lang w:val="en-US" w:eastAsia="en-US"/>
                  <w:rPrChange w:id="1349" w:author="Hannele Savela" w:date="2016-05-13T13:15:00Z">
                    <w:rPr>
                      <w:rFonts w:eastAsia="MS Mincho"/>
                      <w:b/>
                      <w:sz w:val="20"/>
                      <w:szCs w:val="20"/>
                      <w:lang w:val="en-US" w:eastAsia="en-US"/>
                    </w:rPr>
                  </w:rPrChange>
                </w:rPr>
                <w:t xml:space="preserve">earth </w:t>
              </w:r>
              <w:proofErr w:type="spellStart"/>
              <w:r w:rsidRPr="00165438">
                <w:rPr>
                  <w:rFonts w:eastAsia="MS Mincho"/>
                  <w:sz w:val="20"/>
                  <w:szCs w:val="20"/>
                  <w:lang w:val="en-US" w:eastAsia="en-US"/>
                  <w:rPrChange w:id="1350" w:author="Hannele Savela" w:date="2016-05-13T13:15:00Z">
                    <w:rPr>
                      <w:rFonts w:eastAsia="MS Mincho"/>
                      <w:b/>
                      <w:sz w:val="20"/>
                      <w:szCs w:val="20"/>
                      <w:lang w:val="en-US" w:eastAsia="en-US"/>
                    </w:rPr>
                  </w:rPrChange>
                </w:rPr>
                <w:t>obsrvations</w:t>
              </w:r>
              <w:proofErr w:type="spellEnd"/>
              <w:r w:rsidRPr="00165438">
                <w:rPr>
                  <w:rFonts w:eastAsia="MS Mincho"/>
                  <w:sz w:val="20"/>
                  <w:szCs w:val="20"/>
                  <w:lang w:val="en-US" w:eastAsia="en-US"/>
                  <w:rPrChange w:id="1351" w:author="Hannele Savela" w:date="2016-05-13T13:15:00Z">
                    <w:rPr>
                      <w:rFonts w:eastAsia="MS Mincho"/>
                      <w:b/>
                      <w:sz w:val="20"/>
                      <w:szCs w:val="20"/>
                      <w:lang w:val="en-US" w:eastAsia="en-US"/>
                    </w:rPr>
                  </w:rPrChange>
                </w:rPr>
                <w:t xml:space="preserve"> </w:t>
              </w:r>
            </w:ins>
            <w:ins w:id="1352" w:author="Hannele Savela" w:date="2016-05-13T12:31:00Z">
              <w:r w:rsidRPr="00165438">
                <w:rPr>
                  <w:rFonts w:eastAsia="MS Mincho"/>
                  <w:sz w:val="20"/>
                  <w:szCs w:val="20"/>
                  <w:lang w:val="en-US" w:eastAsia="en-US"/>
                  <w:rPrChange w:id="1353" w:author="Hannele Savela" w:date="2016-05-13T13:15:00Z">
                    <w:rPr>
                      <w:rFonts w:eastAsia="MS Mincho"/>
                      <w:b/>
                      <w:sz w:val="20"/>
                      <w:szCs w:val="20"/>
                      <w:lang w:val="en-US" w:eastAsia="en-US"/>
                    </w:rPr>
                  </w:rPrChange>
                </w:rPr>
                <w:t>essential variable</w:t>
              </w:r>
            </w:ins>
            <w:ins w:id="1354" w:author="Hannele Savela" w:date="2016-05-13T12:33:00Z">
              <w:r w:rsidRPr="00165438">
                <w:rPr>
                  <w:rFonts w:eastAsia="MS Mincho"/>
                  <w:sz w:val="20"/>
                  <w:szCs w:val="20"/>
                  <w:lang w:val="en-US" w:eastAsia="en-US"/>
                  <w:rPrChange w:id="1355" w:author="Hannele Savela" w:date="2016-05-13T13:15:00Z">
                    <w:rPr>
                      <w:rFonts w:eastAsia="MS Mincho"/>
                      <w:b/>
                      <w:sz w:val="20"/>
                      <w:szCs w:val="20"/>
                      <w:lang w:val="en-US" w:eastAsia="en-US"/>
                    </w:rPr>
                  </w:rPrChange>
                </w:rPr>
                <w:t>s</w:t>
              </w:r>
              <w:r w:rsidR="009B785C" w:rsidRPr="00165438">
                <w:rPr>
                  <w:rFonts w:eastAsia="MS Mincho"/>
                  <w:sz w:val="20"/>
                  <w:szCs w:val="20"/>
                  <w:lang w:val="en-US" w:eastAsia="en-US"/>
                  <w:rPrChange w:id="1356" w:author="Hannele Savela" w:date="2016-05-13T13:15:00Z">
                    <w:rPr>
                      <w:rFonts w:eastAsia="MS Mincho"/>
                      <w:b/>
                      <w:sz w:val="20"/>
                      <w:szCs w:val="20"/>
                      <w:lang w:val="en-US" w:eastAsia="en-US"/>
                    </w:rPr>
                  </w:rPrChange>
                </w:rPr>
                <w:t xml:space="preserve"> (XII2018)</w:t>
              </w:r>
            </w:ins>
          </w:p>
        </w:tc>
      </w:tr>
      <w:tr w:rsidR="009379EE" w:rsidRPr="0001247A" w14:paraId="5DD04ECB" w14:textId="77777777" w:rsidTr="00964517">
        <w:trPr>
          <w:cantSplit/>
          <w:trHeight w:val="1134"/>
          <w:trPrChange w:id="1357" w:author="Hannele Savela" w:date="2016-05-13T10:24:00Z">
            <w:trPr>
              <w:cantSplit/>
              <w:trHeight w:val="1134"/>
            </w:trPr>
          </w:trPrChange>
        </w:trPr>
        <w:tc>
          <w:tcPr>
            <w:tcW w:w="4106" w:type="dxa"/>
            <w:tcPrChange w:id="1358" w:author="Hannele Savela" w:date="2016-05-13T10:24:00Z">
              <w:tcPr>
                <w:tcW w:w="4106" w:type="dxa"/>
              </w:tcPr>
            </w:tcPrChange>
          </w:tcPr>
          <w:p w14:paraId="53783AA9" w14:textId="7AC18035" w:rsidR="009379EE" w:rsidRPr="007354A4" w:rsidRDefault="009379EE" w:rsidP="003C4190">
            <w:pPr>
              <w:spacing w:after="0"/>
              <w:jc w:val="left"/>
              <w:rPr>
                <w:rFonts w:eastAsia="MS Mincho"/>
                <w:sz w:val="20"/>
                <w:szCs w:val="20"/>
                <w:lang w:val="en-US" w:eastAsia="en-US"/>
                <w:rPrChange w:id="1359" w:author="Hannele Savela" w:date="2016-05-13T09:39:00Z">
                  <w:rPr>
                    <w:rFonts w:eastAsia="MS Mincho"/>
                    <w:sz w:val="24"/>
                    <w:szCs w:val="24"/>
                    <w:lang w:val="en-US" w:eastAsia="en-US"/>
                  </w:rPr>
                </w:rPrChange>
              </w:rPr>
            </w:pPr>
            <w:r w:rsidRPr="007354A4">
              <w:rPr>
                <w:rFonts w:eastAsia="MS Mincho"/>
                <w:b/>
                <w:sz w:val="20"/>
                <w:szCs w:val="20"/>
                <w:lang w:val="en-US" w:eastAsia="en-US"/>
                <w:rPrChange w:id="1360" w:author="Hannele Savela" w:date="2016-05-13T09:39:00Z">
                  <w:rPr>
                    <w:rFonts w:eastAsia="MS Mincho"/>
                    <w:b/>
                    <w:sz w:val="24"/>
                    <w:szCs w:val="24"/>
                    <w:lang w:val="en-US" w:eastAsia="en-US"/>
                  </w:rPr>
                </w:rPrChange>
              </w:rPr>
              <w:t>4.8</w:t>
            </w:r>
            <w:r w:rsidRPr="007354A4">
              <w:rPr>
                <w:rFonts w:eastAsia="MS Mincho"/>
                <w:sz w:val="20"/>
                <w:szCs w:val="20"/>
                <w:lang w:val="en-US" w:eastAsia="en-US"/>
                <w:rPrChange w:id="1361" w:author="Hannele Savela" w:date="2016-05-13T09:39:00Z">
                  <w:rPr>
                    <w:rFonts w:eastAsia="MS Mincho"/>
                    <w:sz w:val="24"/>
                    <w:szCs w:val="24"/>
                    <w:lang w:val="en-US" w:eastAsia="en-US"/>
                  </w:rPr>
                </w:rPrChange>
              </w:rPr>
              <w:t xml:space="preserve"> </w:t>
            </w:r>
            <w:del w:id="1362" w:author="Hannele Savela" w:date="2016-05-13T10:43:00Z">
              <w:r w:rsidRPr="007354A4" w:rsidDel="003C4190">
                <w:rPr>
                  <w:rFonts w:eastAsia="MS Mincho"/>
                  <w:sz w:val="20"/>
                  <w:szCs w:val="20"/>
                  <w:lang w:val="en-US" w:eastAsia="en-US"/>
                  <w:rPrChange w:id="1363" w:author="Hannele Savela" w:date="2016-05-13T09:39:00Z">
                    <w:rPr>
                      <w:rFonts w:eastAsia="MS Mincho"/>
                      <w:sz w:val="24"/>
                      <w:szCs w:val="24"/>
                      <w:lang w:val="en-US" w:eastAsia="en-US"/>
                    </w:rPr>
                  </w:rPrChange>
                </w:rPr>
                <w:delText xml:space="preserve">Increase awareness of GEOCRI. </w:delText>
              </w:r>
            </w:del>
            <w:r w:rsidRPr="007354A4">
              <w:rPr>
                <w:rFonts w:eastAsia="MS Mincho"/>
                <w:sz w:val="20"/>
                <w:szCs w:val="20"/>
                <w:lang w:val="en-US" w:eastAsia="en-US"/>
                <w:rPrChange w:id="1364" w:author="Hannele Savela" w:date="2016-05-13T09:39:00Z">
                  <w:rPr>
                    <w:rFonts w:eastAsia="MS Mincho"/>
                    <w:sz w:val="24"/>
                    <w:szCs w:val="24"/>
                    <w:lang w:val="en-US" w:eastAsia="en-US"/>
                  </w:rPr>
                </w:rPrChange>
              </w:rPr>
              <w:t xml:space="preserve">Develop GEOCRI logo and visual branding. Push for GEOCRI, GEO and GEOSS </w:t>
            </w:r>
            <w:proofErr w:type="spellStart"/>
            <w:r w:rsidRPr="007354A4">
              <w:rPr>
                <w:rFonts w:eastAsia="MS Mincho"/>
                <w:sz w:val="20"/>
                <w:szCs w:val="20"/>
                <w:lang w:val="en-US" w:eastAsia="en-US"/>
                <w:rPrChange w:id="1365" w:author="Hannele Savela" w:date="2016-05-13T09:39:00Z">
                  <w:rPr>
                    <w:rFonts w:eastAsia="MS Mincho"/>
                    <w:sz w:val="24"/>
                    <w:szCs w:val="24"/>
                    <w:lang w:val="en-US" w:eastAsia="en-US"/>
                  </w:rPr>
                </w:rPrChange>
              </w:rPr>
              <w:t>l</w:t>
            </w:r>
            <w:del w:id="1366" w:author="Hannele Savela" w:date="2016-05-13T10:43:00Z">
              <w:r w:rsidRPr="007354A4" w:rsidDel="003C4190">
                <w:rPr>
                  <w:rFonts w:eastAsia="MS Mincho"/>
                  <w:sz w:val="20"/>
                  <w:szCs w:val="20"/>
                  <w:lang w:val="en-US" w:eastAsia="en-US"/>
                  <w:rPrChange w:id="1367" w:author="Hannele Savela" w:date="2016-05-13T09:39:00Z">
                    <w:rPr>
                      <w:rFonts w:eastAsia="MS Mincho"/>
                      <w:sz w:val="24"/>
                      <w:szCs w:val="24"/>
                      <w:lang w:val="en-US" w:eastAsia="en-US"/>
                    </w:rPr>
                  </w:rPrChange>
                </w:rPr>
                <w:delText xml:space="preserve">anguage </w:delText>
              </w:r>
            </w:del>
            <w:r w:rsidRPr="007354A4">
              <w:rPr>
                <w:rFonts w:eastAsia="MS Mincho"/>
                <w:sz w:val="20"/>
                <w:szCs w:val="20"/>
                <w:lang w:val="en-US" w:eastAsia="en-US"/>
                <w:rPrChange w:id="1368" w:author="Hannele Savela" w:date="2016-05-13T09:39:00Z">
                  <w:rPr>
                    <w:rFonts w:eastAsia="MS Mincho"/>
                    <w:sz w:val="24"/>
                    <w:szCs w:val="24"/>
                    <w:lang w:val="en-US" w:eastAsia="en-US"/>
                  </w:rPr>
                </w:rPrChange>
              </w:rPr>
              <w:t>to</w:t>
            </w:r>
            <w:proofErr w:type="spellEnd"/>
            <w:r w:rsidRPr="007354A4">
              <w:rPr>
                <w:rFonts w:eastAsia="MS Mincho"/>
                <w:sz w:val="20"/>
                <w:szCs w:val="20"/>
                <w:lang w:val="en-US" w:eastAsia="en-US"/>
                <w:rPrChange w:id="1369" w:author="Hannele Savela" w:date="2016-05-13T09:39:00Z">
                  <w:rPr>
                    <w:rFonts w:eastAsia="MS Mincho"/>
                    <w:sz w:val="24"/>
                    <w:szCs w:val="24"/>
                    <w:lang w:val="en-US" w:eastAsia="en-US"/>
                  </w:rPr>
                </w:rPrChange>
              </w:rPr>
              <w:t xml:space="preserve"> feature in cold region Earth observation relevant reports and documents where appropriate.</w:t>
            </w:r>
          </w:p>
        </w:tc>
        <w:tc>
          <w:tcPr>
            <w:tcW w:w="567" w:type="dxa"/>
            <w:tcPrChange w:id="1370" w:author="Hannele Savela" w:date="2016-05-13T10:24:00Z">
              <w:tcPr>
                <w:tcW w:w="709" w:type="dxa"/>
                <w:gridSpan w:val="2"/>
              </w:tcPr>
            </w:tcPrChange>
          </w:tcPr>
          <w:p w14:paraId="466F54AA" w14:textId="77777777" w:rsidR="009379EE" w:rsidRPr="007354A4" w:rsidRDefault="009379EE" w:rsidP="009379EE">
            <w:pPr>
              <w:spacing w:after="0"/>
              <w:jc w:val="left"/>
              <w:rPr>
                <w:rFonts w:eastAsia="MS Mincho"/>
                <w:b/>
                <w:sz w:val="20"/>
                <w:szCs w:val="20"/>
                <w:lang w:val="en-US" w:eastAsia="en-US"/>
                <w:rPrChange w:id="137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372" w:author="Hannele Savela" w:date="2016-05-13T09:39:00Z">
                  <w:rPr>
                    <w:rFonts w:eastAsia="MS Mincho"/>
                    <w:b/>
                    <w:sz w:val="24"/>
                    <w:szCs w:val="24"/>
                    <w:lang w:val="en-US" w:eastAsia="en-US"/>
                  </w:rPr>
                </w:rPrChange>
              </w:rPr>
              <w:t>1</w:t>
            </w:r>
          </w:p>
        </w:tc>
        <w:tc>
          <w:tcPr>
            <w:tcW w:w="567" w:type="dxa"/>
            <w:tcPrChange w:id="1373" w:author="Hannele Savela" w:date="2016-05-13T10:24:00Z">
              <w:tcPr>
                <w:tcW w:w="709" w:type="dxa"/>
                <w:gridSpan w:val="2"/>
              </w:tcPr>
            </w:tcPrChange>
          </w:tcPr>
          <w:p w14:paraId="380FCD7B" w14:textId="77777777" w:rsidR="009379EE" w:rsidRPr="007354A4" w:rsidRDefault="009379EE" w:rsidP="009379EE">
            <w:pPr>
              <w:spacing w:after="0"/>
              <w:jc w:val="left"/>
              <w:rPr>
                <w:rFonts w:eastAsia="MS Mincho"/>
                <w:b/>
                <w:sz w:val="20"/>
                <w:szCs w:val="20"/>
                <w:lang w:val="en-US" w:eastAsia="en-US"/>
                <w:rPrChange w:id="1374"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375" w:author="Hannele Savela" w:date="2016-05-13T09:39:00Z">
                  <w:rPr>
                    <w:rFonts w:eastAsia="MS Mincho"/>
                    <w:b/>
                    <w:sz w:val="24"/>
                    <w:szCs w:val="24"/>
                    <w:lang w:val="en-US" w:eastAsia="en-US"/>
                  </w:rPr>
                </w:rPrChange>
              </w:rPr>
              <w:t>1</w:t>
            </w:r>
          </w:p>
        </w:tc>
        <w:tc>
          <w:tcPr>
            <w:tcW w:w="567" w:type="dxa"/>
            <w:tcPrChange w:id="1376" w:author="Hannele Savela" w:date="2016-05-13T10:24:00Z">
              <w:tcPr>
                <w:tcW w:w="567" w:type="dxa"/>
                <w:gridSpan w:val="2"/>
              </w:tcPr>
            </w:tcPrChange>
          </w:tcPr>
          <w:p w14:paraId="514ACBB6" w14:textId="77777777" w:rsidR="009379EE" w:rsidRPr="007354A4" w:rsidRDefault="009379EE" w:rsidP="009379EE">
            <w:pPr>
              <w:spacing w:after="0"/>
              <w:jc w:val="left"/>
              <w:rPr>
                <w:rFonts w:eastAsia="MS Mincho"/>
                <w:b/>
                <w:sz w:val="20"/>
                <w:szCs w:val="20"/>
                <w:lang w:val="en-US" w:eastAsia="en-US"/>
                <w:rPrChange w:id="137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378" w:author="Hannele Savela" w:date="2016-05-13T09:39:00Z">
                  <w:rPr>
                    <w:rFonts w:eastAsia="MS Mincho"/>
                    <w:b/>
                    <w:sz w:val="24"/>
                    <w:szCs w:val="24"/>
                    <w:lang w:val="en-US" w:eastAsia="en-US"/>
                  </w:rPr>
                </w:rPrChange>
              </w:rPr>
              <w:t>2</w:t>
            </w:r>
          </w:p>
        </w:tc>
        <w:tc>
          <w:tcPr>
            <w:tcW w:w="1906" w:type="dxa"/>
            <w:tcPrChange w:id="1379" w:author="Hannele Savela" w:date="2016-05-13T10:24:00Z">
              <w:tcPr>
                <w:tcW w:w="2117" w:type="dxa"/>
                <w:gridSpan w:val="2"/>
              </w:tcPr>
            </w:tcPrChange>
          </w:tcPr>
          <w:p w14:paraId="3D75F1C4" w14:textId="38A41B19" w:rsidR="009379EE" w:rsidRPr="007354A4" w:rsidRDefault="003112BC" w:rsidP="009379EE">
            <w:pPr>
              <w:spacing w:after="0"/>
              <w:jc w:val="left"/>
              <w:rPr>
                <w:rFonts w:eastAsia="MS Mincho"/>
                <w:b/>
                <w:sz w:val="20"/>
                <w:szCs w:val="20"/>
                <w:lang w:val="en-US" w:eastAsia="en-US"/>
                <w:rPrChange w:id="138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381" w:author="Hannele Savela" w:date="2016-05-13T09:39:00Z">
                  <w:rPr>
                    <w:rFonts w:eastAsia="MS Mincho"/>
                    <w:b/>
                    <w:sz w:val="24"/>
                    <w:szCs w:val="24"/>
                    <w:lang w:val="en-US" w:eastAsia="en-US"/>
                  </w:rPr>
                </w:rPrChange>
              </w:rPr>
              <w:t>RADI</w:t>
            </w:r>
            <w:r w:rsidR="007E2955" w:rsidRPr="007354A4">
              <w:rPr>
                <w:rFonts w:eastAsia="MS Mincho"/>
                <w:b/>
                <w:sz w:val="20"/>
                <w:szCs w:val="20"/>
                <w:lang w:val="en-US" w:eastAsia="en-US"/>
                <w:rPrChange w:id="1382" w:author="Hannele Savela" w:date="2016-05-13T09:39:00Z">
                  <w:rPr>
                    <w:rFonts w:eastAsia="MS Mincho"/>
                    <w:b/>
                    <w:sz w:val="24"/>
                    <w:szCs w:val="24"/>
                    <w:lang w:val="en-US" w:eastAsia="en-US"/>
                  </w:rPr>
                </w:rPrChange>
              </w:rPr>
              <w:t>/</w:t>
            </w:r>
            <w:r w:rsidR="00C575D3" w:rsidRPr="007354A4">
              <w:rPr>
                <w:rFonts w:eastAsia="MS Mincho"/>
                <w:b/>
                <w:sz w:val="20"/>
                <w:szCs w:val="20"/>
                <w:lang w:val="en-US" w:eastAsia="en-US"/>
                <w:rPrChange w:id="1383" w:author="Hannele Savela" w:date="2016-05-13T09:39:00Z">
                  <w:rPr>
                    <w:rFonts w:eastAsia="MS Mincho"/>
                    <w:b/>
                    <w:sz w:val="24"/>
                    <w:szCs w:val="24"/>
                    <w:lang w:val="en-US" w:eastAsia="en-US"/>
                  </w:rPr>
                </w:rPrChange>
              </w:rPr>
              <w:t>CAS</w:t>
            </w:r>
          </w:p>
        </w:tc>
        <w:tc>
          <w:tcPr>
            <w:tcW w:w="2630" w:type="dxa"/>
            <w:tcPrChange w:id="1384" w:author="Hannele Savela" w:date="2016-05-13T10:24:00Z">
              <w:tcPr>
                <w:tcW w:w="2135" w:type="dxa"/>
              </w:tcPr>
            </w:tcPrChange>
          </w:tcPr>
          <w:p w14:paraId="4F42EE2B" w14:textId="77777777" w:rsidR="009379EE" w:rsidRDefault="003C4190" w:rsidP="009379EE">
            <w:pPr>
              <w:spacing w:after="0"/>
              <w:jc w:val="left"/>
              <w:rPr>
                <w:ins w:id="1385" w:author="Hannele Savela" w:date="2016-05-13T10:43:00Z"/>
                <w:rFonts w:eastAsia="MS Mincho"/>
                <w:b/>
                <w:sz w:val="20"/>
                <w:szCs w:val="20"/>
                <w:lang w:val="en-US" w:eastAsia="en-US"/>
              </w:rPr>
            </w:pPr>
            <w:ins w:id="1386" w:author="Hannele Savela" w:date="2016-05-13T10:43:00Z">
              <w:r>
                <w:rPr>
                  <w:rFonts w:eastAsia="MS Mincho"/>
                  <w:b/>
                  <w:sz w:val="20"/>
                  <w:szCs w:val="20"/>
                  <w:lang w:val="en-US" w:eastAsia="en-US"/>
                </w:rPr>
                <w:t xml:space="preserve">Milestone: </w:t>
              </w:r>
              <w:r w:rsidRPr="003C4190">
                <w:rPr>
                  <w:rFonts w:eastAsia="MS Mincho"/>
                  <w:sz w:val="20"/>
                  <w:szCs w:val="20"/>
                  <w:lang w:val="en-US" w:eastAsia="en-US"/>
                  <w:rPrChange w:id="1387" w:author="Hannele Savela" w:date="2016-05-13T10:44:00Z">
                    <w:rPr>
                      <w:rFonts w:eastAsia="MS Mincho"/>
                      <w:b/>
                      <w:sz w:val="20"/>
                      <w:szCs w:val="20"/>
                      <w:lang w:val="en-US" w:eastAsia="en-US"/>
                    </w:rPr>
                  </w:rPrChange>
                </w:rPr>
                <w:t>GEOCRI logo and visual branding developed (XII2017)</w:t>
              </w:r>
            </w:ins>
          </w:p>
          <w:p w14:paraId="48F0D538" w14:textId="5E7645FF" w:rsidR="003C4190" w:rsidRDefault="003C4190" w:rsidP="009379EE">
            <w:pPr>
              <w:spacing w:after="0"/>
              <w:jc w:val="left"/>
              <w:rPr>
                <w:ins w:id="1388" w:author="Hannele Savela" w:date="2016-05-13T10:44:00Z"/>
                <w:rFonts w:eastAsia="MS Mincho"/>
                <w:sz w:val="20"/>
                <w:szCs w:val="20"/>
                <w:lang w:val="en-US" w:eastAsia="en-US"/>
              </w:rPr>
            </w:pPr>
            <w:ins w:id="1389" w:author="Hannele Savela" w:date="2016-05-13T10:44:00Z">
              <w:r>
                <w:rPr>
                  <w:rFonts w:eastAsia="MS Mincho"/>
                  <w:b/>
                  <w:sz w:val="20"/>
                  <w:szCs w:val="20"/>
                  <w:lang w:val="en-US" w:eastAsia="en-US"/>
                </w:rPr>
                <w:t xml:space="preserve">Deliverable 1: </w:t>
              </w:r>
              <w:r w:rsidRPr="003C4190">
                <w:rPr>
                  <w:rFonts w:eastAsia="MS Mincho"/>
                  <w:sz w:val="20"/>
                  <w:szCs w:val="20"/>
                  <w:lang w:val="en-US" w:eastAsia="en-US"/>
                  <w:rPrChange w:id="1390" w:author="Hannele Savela" w:date="2016-05-13T10:44:00Z">
                    <w:rPr>
                      <w:rFonts w:eastAsia="MS Mincho"/>
                      <w:b/>
                      <w:sz w:val="20"/>
                      <w:szCs w:val="20"/>
                      <w:lang w:val="en-US" w:eastAsia="en-US"/>
                    </w:rPr>
                  </w:rPrChange>
                </w:rPr>
                <w:t>Logo</w:t>
              </w:r>
              <w:r>
                <w:rPr>
                  <w:rFonts w:eastAsia="MS Mincho"/>
                  <w:sz w:val="20"/>
                  <w:szCs w:val="20"/>
                  <w:lang w:val="en-US" w:eastAsia="en-US"/>
                </w:rPr>
                <w:t xml:space="preserve"> (XII2017)</w:t>
              </w:r>
            </w:ins>
          </w:p>
          <w:p w14:paraId="70C8AE36" w14:textId="3DAA255B" w:rsidR="003C4190" w:rsidRPr="007354A4" w:rsidRDefault="003C4190" w:rsidP="009379EE">
            <w:pPr>
              <w:spacing w:after="0"/>
              <w:jc w:val="left"/>
              <w:rPr>
                <w:rFonts w:eastAsia="MS Mincho"/>
                <w:b/>
                <w:sz w:val="20"/>
                <w:szCs w:val="20"/>
                <w:lang w:val="en-US" w:eastAsia="en-US"/>
                <w:rPrChange w:id="1391" w:author="Hannele Savela" w:date="2016-05-13T09:39:00Z">
                  <w:rPr>
                    <w:rFonts w:eastAsia="MS Mincho"/>
                    <w:b/>
                    <w:sz w:val="24"/>
                    <w:szCs w:val="24"/>
                    <w:lang w:val="en-US" w:eastAsia="en-US"/>
                  </w:rPr>
                </w:rPrChange>
              </w:rPr>
            </w:pPr>
            <w:ins w:id="1392" w:author="Hannele Savela" w:date="2016-05-13T10:44:00Z">
              <w:r w:rsidRPr="003C4190">
                <w:rPr>
                  <w:rFonts w:eastAsia="MS Mincho"/>
                  <w:b/>
                  <w:sz w:val="20"/>
                  <w:szCs w:val="20"/>
                  <w:lang w:val="en-US" w:eastAsia="en-US"/>
                  <w:rPrChange w:id="1393" w:author="Hannele Savela" w:date="2016-05-13T10:45:00Z">
                    <w:rPr>
                      <w:rFonts w:eastAsia="MS Mincho"/>
                      <w:sz w:val="20"/>
                      <w:szCs w:val="20"/>
                      <w:lang w:val="en-US" w:eastAsia="en-US"/>
                    </w:rPr>
                  </w:rPrChange>
                </w:rPr>
                <w:t>Deliverable 2:</w:t>
              </w:r>
              <w:r>
                <w:rPr>
                  <w:rFonts w:eastAsia="MS Mincho"/>
                  <w:sz w:val="20"/>
                  <w:szCs w:val="20"/>
                  <w:lang w:val="en-US" w:eastAsia="en-US"/>
                </w:rPr>
                <w:t xml:space="preserve"> </w:t>
              </w:r>
            </w:ins>
            <w:ins w:id="1394" w:author="Hannele Savela" w:date="2016-05-13T10:45:00Z">
              <w:r>
                <w:rPr>
                  <w:rFonts w:eastAsia="MS Mincho"/>
                  <w:sz w:val="20"/>
                  <w:szCs w:val="20"/>
                  <w:lang w:val="en-US" w:eastAsia="en-US"/>
                </w:rPr>
                <w:t>Visual image instructions (XII2017)</w:t>
              </w:r>
            </w:ins>
          </w:p>
        </w:tc>
      </w:tr>
      <w:tr w:rsidR="006D7BEF" w:rsidRPr="0001247A" w14:paraId="15B3B8AB" w14:textId="77777777" w:rsidTr="006D7BEF">
        <w:trPr>
          <w:trHeight w:val="1134"/>
        </w:trPr>
        <w:tc>
          <w:tcPr>
            <w:tcW w:w="4106" w:type="dxa"/>
          </w:tcPr>
          <w:p w14:paraId="45584B45" w14:textId="17E8F4BE" w:rsidR="006D7BEF" w:rsidRPr="009D3FC5" w:rsidRDefault="006D7BEF" w:rsidP="006D7BEF">
            <w:pPr>
              <w:spacing w:after="0"/>
              <w:jc w:val="left"/>
              <w:rPr>
                <w:moveTo w:id="1395" w:author="Hannele Savela" w:date="2016-05-19T09:33:00Z"/>
                <w:rFonts w:eastAsia="MS Mincho"/>
                <w:b/>
                <w:sz w:val="20"/>
                <w:szCs w:val="20"/>
                <w:lang w:val="en-US" w:eastAsia="en-US"/>
              </w:rPr>
            </w:pPr>
            <w:moveToRangeStart w:id="1396" w:author="Hannele Savela" w:date="2016-05-19T09:33:00Z" w:name="move451413731"/>
            <w:commentRangeStart w:id="1397"/>
            <w:proofErr w:type="gramStart"/>
            <w:moveTo w:id="1398" w:author="Hannele Savela" w:date="2016-05-19T09:33:00Z">
              <w:r w:rsidRPr="009D3FC5">
                <w:rPr>
                  <w:rFonts w:eastAsia="MS Mincho"/>
                  <w:b/>
                  <w:sz w:val="20"/>
                  <w:szCs w:val="20"/>
                  <w:lang w:val="en-US" w:eastAsia="en-US"/>
                </w:rPr>
                <w:t>4.</w:t>
              </w:r>
              <w:proofErr w:type="gramEnd"/>
              <w:del w:id="1399" w:author="Hannele Savela" w:date="2016-05-19T09:33:00Z">
                <w:r w:rsidRPr="009D3FC5" w:rsidDel="006D7BEF">
                  <w:rPr>
                    <w:rFonts w:eastAsia="MS Mincho"/>
                    <w:b/>
                    <w:sz w:val="20"/>
                    <w:szCs w:val="20"/>
                    <w:lang w:val="en-US" w:eastAsia="en-US"/>
                  </w:rPr>
                  <w:delText>5</w:delText>
                </w:r>
              </w:del>
            </w:moveTo>
            <w:ins w:id="1400" w:author="Hannele Savela" w:date="2016-05-19T09:33:00Z">
              <w:r>
                <w:rPr>
                  <w:rFonts w:eastAsia="MS Mincho"/>
                  <w:b/>
                  <w:sz w:val="20"/>
                  <w:szCs w:val="20"/>
                  <w:lang w:val="en-US" w:eastAsia="en-US"/>
                </w:rPr>
                <w:t>9</w:t>
              </w:r>
            </w:ins>
            <w:moveTo w:id="1401" w:author="Hannele Savela" w:date="2016-05-19T09:33:00Z">
              <w:r w:rsidRPr="009D3FC5">
                <w:rPr>
                  <w:rFonts w:eastAsia="MS Mincho"/>
                  <w:sz w:val="20"/>
                  <w:szCs w:val="20"/>
                  <w:lang w:val="en-US" w:eastAsia="en-US"/>
                </w:rPr>
                <w:t xml:space="preserve"> </w:t>
              </w:r>
              <w:commentRangeEnd w:id="1397"/>
              <w:r w:rsidRPr="009D3FC5">
                <w:rPr>
                  <w:rStyle w:val="CommentReference"/>
                  <w:sz w:val="20"/>
                  <w:szCs w:val="20"/>
                </w:rPr>
                <w:commentReference w:id="1397"/>
              </w:r>
              <w:r w:rsidRPr="009D3FC5">
                <w:rPr>
                  <w:rFonts w:eastAsia="MS Mincho"/>
                  <w:sz w:val="20"/>
                  <w:szCs w:val="20"/>
                  <w:lang w:val="en-US" w:eastAsia="en-US"/>
                </w:rPr>
                <w:t>Leverage GEO’s international standing and reputation to help secure a mandate from the highest government levels for fully integrated observing systems for cold regions. This mandate must not only be from cold region countries, but fully international due to the global significance and interest in cold regions.</w:t>
              </w:r>
            </w:moveTo>
          </w:p>
        </w:tc>
        <w:tc>
          <w:tcPr>
            <w:tcW w:w="567" w:type="dxa"/>
          </w:tcPr>
          <w:p w14:paraId="674C6C9B" w14:textId="77777777" w:rsidR="006D7BEF" w:rsidRPr="009D3FC5" w:rsidRDefault="006D7BEF" w:rsidP="0088479D">
            <w:pPr>
              <w:spacing w:after="0"/>
              <w:jc w:val="left"/>
              <w:rPr>
                <w:moveTo w:id="1402" w:author="Hannele Savela" w:date="2016-05-19T09:33:00Z"/>
                <w:rFonts w:eastAsia="MS Mincho"/>
                <w:b/>
                <w:sz w:val="20"/>
                <w:szCs w:val="20"/>
                <w:lang w:val="en-US" w:eastAsia="en-US"/>
              </w:rPr>
            </w:pPr>
            <w:moveTo w:id="1403" w:author="Hannele Savela" w:date="2016-05-19T09:33:00Z">
              <w:r w:rsidRPr="009D3FC5">
                <w:rPr>
                  <w:rFonts w:eastAsia="MS Mincho"/>
                  <w:b/>
                  <w:sz w:val="20"/>
                  <w:szCs w:val="20"/>
                  <w:lang w:val="en-US" w:eastAsia="en-US"/>
                </w:rPr>
                <w:t>1</w:t>
              </w:r>
            </w:moveTo>
          </w:p>
        </w:tc>
        <w:tc>
          <w:tcPr>
            <w:tcW w:w="567" w:type="dxa"/>
          </w:tcPr>
          <w:p w14:paraId="79EF6EA4" w14:textId="77777777" w:rsidR="006D7BEF" w:rsidRPr="009D3FC5" w:rsidRDefault="006D7BEF" w:rsidP="0088479D">
            <w:pPr>
              <w:spacing w:after="0"/>
              <w:jc w:val="left"/>
              <w:rPr>
                <w:moveTo w:id="1404" w:author="Hannele Savela" w:date="2016-05-19T09:33:00Z"/>
                <w:rFonts w:eastAsia="MS Mincho"/>
                <w:b/>
                <w:sz w:val="20"/>
                <w:szCs w:val="20"/>
                <w:lang w:val="en-US" w:eastAsia="en-US"/>
              </w:rPr>
            </w:pPr>
            <w:moveTo w:id="1405" w:author="Hannele Savela" w:date="2016-05-19T09:33:00Z">
              <w:r w:rsidRPr="009D3FC5">
                <w:rPr>
                  <w:rFonts w:eastAsia="MS Mincho"/>
                  <w:b/>
                  <w:sz w:val="20"/>
                  <w:szCs w:val="20"/>
                  <w:lang w:val="en-US" w:eastAsia="en-US"/>
                </w:rPr>
                <w:t>3</w:t>
              </w:r>
            </w:moveTo>
          </w:p>
        </w:tc>
        <w:tc>
          <w:tcPr>
            <w:tcW w:w="567" w:type="dxa"/>
          </w:tcPr>
          <w:p w14:paraId="71747ED7" w14:textId="77777777" w:rsidR="006D7BEF" w:rsidRPr="009D3FC5" w:rsidRDefault="006D7BEF" w:rsidP="0088479D">
            <w:pPr>
              <w:spacing w:after="0"/>
              <w:jc w:val="left"/>
              <w:rPr>
                <w:moveTo w:id="1406" w:author="Hannele Savela" w:date="2016-05-19T09:33:00Z"/>
                <w:rFonts w:eastAsia="MS Mincho"/>
                <w:b/>
                <w:sz w:val="20"/>
                <w:szCs w:val="20"/>
                <w:lang w:val="en-US" w:eastAsia="en-US"/>
              </w:rPr>
            </w:pPr>
            <w:moveTo w:id="1407" w:author="Hannele Savela" w:date="2016-05-19T09:33:00Z">
              <w:r w:rsidRPr="009D3FC5">
                <w:rPr>
                  <w:rFonts w:eastAsia="MS Mincho"/>
                  <w:b/>
                  <w:sz w:val="20"/>
                  <w:szCs w:val="20"/>
                  <w:lang w:val="en-US" w:eastAsia="en-US"/>
                </w:rPr>
                <w:t>2</w:t>
              </w:r>
            </w:moveTo>
          </w:p>
        </w:tc>
        <w:tc>
          <w:tcPr>
            <w:tcW w:w="1906" w:type="dxa"/>
          </w:tcPr>
          <w:p w14:paraId="7C9D83CD" w14:textId="77777777" w:rsidR="006D7BEF" w:rsidRDefault="006D7BEF" w:rsidP="0088479D">
            <w:pPr>
              <w:spacing w:after="0"/>
              <w:jc w:val="left"/>
              <w:rPr>
                <w:ins w:id="1408" w:author="Hannele Savela" w:date="2016-05-19T09:34:00Z"/>
                <w:rFonts w:eastAsia="MS Mincho"/>
                <w:b/>
                <w:sz w:val="20"/>
                <w:szCs w:val="20"/>
                <w:lang w:val="en-US" w:eastAsia="en-US"/>
              </w:rPr>
            </w:pPr>
            <w:ins w:id="1409" w:author="Hannele Savela" w:date="2016-05-19T09:34:00Z">
              <w:r>
                <w:rPr>
                  <w:rFonts w:eastAsia="MS Mincho"/>
                  <w:b/>
                  <w:sz w:val="20"/>
                  <w:szCs w:val="20"/>
                  <w:lang w:val="en-US" w:eastAsia="en-US"/>
                </w:rPr>
                <w:t>Co-leads</w:t>
              </w:r>
            </w:ins>
          </w:p>
          <w:p w14:paraId="1D32E249" w14:textId="436C4777" w:rsidR="006D7BEF" w:rsidRPr="009D3FC5" w:rsidRDefault="006D7BEF" w:rsidP="0088479D">
            <w:pPr>
              <w:spacing w:after="0"/>
              <w:jc w:val="left"/>
              <w:rPr>
                <w:moveTo w:id="1410" w:author="Hannele Savela" w:date="2016-05-19T09:33:00Z"/>
                <w:rFonts w:eastAsia="MS Mincho"/>
                <w:b/>
                <w:sz w:val="20"/>
                <w:szCs w:val="20"/>
                <w:lang w:val="en-US" w:eastAsia="en-US"/>
              </w:rPr>
            </w:pPr>
            <w:ins w:id="1411" w:author="Hannele Savela" w:date="2016-05-19T09:33:00Z">
              <w:r>
                <w:rPr>
                  <w:rFonts w:eastAsia="MS Mincho"/>
                  <w:b/>
                  <w:sz w:val="20"/>
                  <w:szCs w:val="20"/>
                  <w:lang w:val="en-US" w:eastAsia="en-US"/>
                </w:rPr>
                <w:t>SAON</w:t>
              </w:r>
            </w:ins>
          </w:p>
        </w:tc>
        <w:tc>
          <w:tcPr>
            <w:tcW w:w="2630" w:type="dxa"/>
          </w:tcPr>
          <w:p w14:paraId="441FDED0" w14:textId="77777777" w:rsidR="006D7BEF" w:rsidRPr="009D3FC5" w:rsidRDefault="006D7BEF" w:rsidP="0088479D">
            <w:pPr>
              <w:spacing w:after="0"/>
              <w:jc w:val="left"/>
              <w:rPr>
                <w:moveTo w:id="1412" w:author="Hannele Savela" w:date="2016-05-19T09:33:00Z"/>
                <w:rFonts w:eastAsia="MS Mincho"/>
                <w:b/>
                <w:sz w:val="20"/>
                <w:szCs w:val="20"/>
                <w:lang w:val="en-US" w:eastAsia="en-US"/>
              </w:rPr>
            </w:pPr>
          </w:p>
        </w:tc>
      </w:tr>
      <w:moveToRangeEnd w:id="1396"/>
      <w:tr w:rsidR="00AE26FF" w:rsidRPr="0001247A" w14:paraId="686E90DD" w14:textId="77777777" w:rsidTr="00AE26FF">
        <w:trPr>
          <w:cantSplit/>
          <w:trHeight w:val="572"/>
          <w:trPrChange w:id="1413" w:author="Hannele Savela" w:date="2016-05-13T10:51:00Z">
            <w:trPr>
              <w:cantSplit/>
              <w:trHeight w:val="1134"/>
            </w:trPr>
          </w:trPrChange>
        </w:trPr>
        <w:tc>
          <w:tcPr>
            <w:tcW w:w="10343" w:type="dxa"/>
            <w:gridSpan w:val="6"/>
            <w:shd w:val="clear" w:color="auto" w:fill="D9D9D9" w:themeFill="background1" w:themeFillShade="D9"/>
            <w:tcPrChange w:id="1414" w:author="Hannele Savela" w:date="2016-05-13T10:51:00Z">
              <w:tcPr>
                <w:tcW w:w="10343" w:type="dxa"/>
                <w:gridSpan w:val="10"/>
              </w:tcPr>
            </w:tcPrChange>
          </w:tcPr>
          <w:p w14:paraId="7274066D" w14:textId="3F51919A" w:rsidR="00AE26FF" w:rsidRPr="007354A4" w:rsidRDefault="00AE26FF" w:rsidP="009379EE">
            <w:pPr>
              <w:spacing w:after="0"/>
              <w:jc w:val="left"/>
              <w:rPr>
                <w:rFonts w:eastAsia="MS Mincho"/>
                <w:b/>
                <w:sz w:val="20"/>
                <w:szCs w:val="20"/>
                <w:lang w:val="en-US" w:eastAsia="en-US"/>
                <w:rPrChange w:id="1415"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416" w:author="Hannele Savela" w:date="2016-05-13T09:39:00Z">
                  <w:rPr>
                    <w:rFonts w:eastAsia="MS Mincho"/>
                    <w:b/>
                    <w:sz w:val="24"/>
                    <w:szCs w:val="24"/>
                    <w:lang w:val="en-US" w:eastAsia="en-US"/>
                  </w:rPr>
                </w:rPrChange>
              </w:rPr>
              <w:t xml:space="preserve">Task 5 Integrating </w:t>
            </w:r>
            <w:del w:id="1417" w:author="Hannele Savela" w:date="2016-05-19T09:36:00Z">
              <w:r w:rsidRPr="007354A4" w:rsidDel="0084550D">
                <w:rPr>
                  <w:rFonts w:eastAsia="MS Mincho"/>
                  <w:b/>
                  <w:sz w:val="20"/>
                  <w:szCs w:val="20"/>
                  <w:lang w:val="en-US" w:eastAsia="en-US"/>
                  <w:rPrChange w:id="1418" w:author="Hannele Savela" w:date="2016-05-13T09:39:00Z">
                    <w:rPr>
                      <w:rFonts w:eastAsia="MS Mincho"/>
                      <w:b/>
                      <w:sz w:val="24"/>
                      <w:szCs w:val="24"/>
                      <w:lang w:val="en-US" w:eastAsia="en-US"/>
                    </w:rPr>
                  </w:rPrChange>
                </w:rPr>
                <w:delText xml:space="preserve">in </w:delText>
              </w:r>
            </w:del>
            <w:ins w:id="1419" w:author="Hannele Savela" w:date="2016-05-19T09:36:00Z">
              <w:r w:rsidR="0084550D">
                <w:rPr>
                  <w:rFonts w:eastAsia="MS Mincho"/>
                  <w:b/>
                  <w:sz w:val="20"/>
                  <w:szCs w:val="20"/>
                  <w:lang w:val="en-US" w:eastAsia="en-US"/>
                </w:rPr>
                <w:t>I</w:t>
              </w:r>
              <w:r w:rsidR="0084550D" w:rsidRPr="007354A4">
                <w:rPr>
                  <w:rFonts w:eastAsia="MS Mincho"/>
                  <w:b/>
                  <w:sz w:val="20"/>
                  <w:szCs w:val="20"/>
                  <w:lang w:val="en-US" w:eastAsia="en-US"/>
                  <w:rPrChange w:id="1420" w:author="Hannele Savela" w:date="2016-05-13T09:39:00Z">
                    <w:rPr>
                      <w:rFonts w:eastAsia="MS Mincho"/>
                      <w:b/>
                      <w:sz w:val="24"/>
                      <w:szCs w:val="24"/>
                      <w:lang w:val="en-US" w:eastAsia="en-US"/>
                    </w:rPr>
                  </w:rPrChange>
                </w:rPr>
                <w:t xml:space="preserve">n </w:t>
              </w:r>
            </w:ins>
            <w:del w:id="1421" w:author="Hannele Savela" w:date="2016-05-19T09:36:00Z">
              <w:r w:rsidRPr="007354A4" w:rsidDel="0084550D">
                <w:rPr>
                  <w:rFonts w:eastAsia="MS Mincho"/>
                  <w:b/>
                  <w:sz w:val="20"/>
                  <w:szCs w:val="20"/>
                  <w:lang w:val="en-US" w:eastAsia="en-US"/>
                  <w:rPrChange w:id="1422" w:author="Hannele Savela" w:date="2016-05-13T09:39:00Z">
                    <w:rPr>
                      <w:rFonts w:eastAsia="MS Mincho"/>
                      <w:b/>
                      <w:sz w:val="24"/>
                      <w:szCs w:val="24"/>
                      <w:lang w:val="en-US" w:eastAsia="en-US"/>
                    </w:rPr>
                  </w:rPrChange>
                </w:rPr>
                <w:delText xml:space="preserve">situ </w:delText>
              </w:r>
            </w:del>
            <w:ins w:id="1423" w:author="Hannele Savela" w:date="2016-05-19T09:36:00Z">
              <w:r w:rsidR="0084550D">
                <w:rPr>
                  <w:rFonts w:eastAsia="MS Mincho"/>
                  <w:b/>
                  <w:sz w:val="20"/>
                  <w:szCs w:val="20"/>
                  <w:lang w:val="en-US" w:eastAsia="en-US"/>
                </w:rPr>
                <w:t>S</w:t>
              </w:r>
              <w:r w:rsidR="0084550D" w:rsidRPr="007354A4">
                <w:rPr>
                  <w:rFonts w:eastAsia="MS Mincho"/>
                  <w:b/>
                  <w:sz w:val="20"/>
                  <w:szCs w:val="20"/>
                  <w:lang w:val="en-US" w:eastAsia="en-US"/>
                  <w:rPrChange w:id="1424" w:author="Hannele Savela" w:date="2016-05-13T09:39:00Z">
                    <w:rPr>
                      <w:rFonts w:eastAsia="MS Mincho"/>
                      <w:b/>
                      <w:sz w:val="24"/>
                      <w:szCs w:val="24"/>
                      <w:lang w:val="en-US" w:eastAsia="en-US"/>
                    </w:rPr>
                  </w:rPrChange>
                </w:rPr>
                <w:t xml:space="preserve">itu </w:t>
              </w:r>
            </w:ins>
            <w:r w:rsidRPr="007354A4">
              <w:rPr>
                <w:rFonts w:eastAsia="MS Mincho"/>
                <w:b/>
                <w:sz w:val="20"/>
                <w:szCs w:val="20"/>
                <w:lang w:val="en-US" w:eastAsia="en-US"/>
                <w:rPrChange w:id="1425" w:author="Hannele Savela" w:date="2016-05-13T09:39:00Z">
                  <w:rPr>
                    <w:rFonts w:eastAsia="MS Mincho"/>
                    <w:b/>
                    <w:sz w:val="24"/>
                    <w:szCs w:val="24"/>
                    <w:lang w:val="en-US" w:eastAsia="en-US"/>
                  </w:rPr>
                </w:rPrChange>
              </w:rPr>
              <w:t>and Remote Sensing Observations</w:t>
            </w:r>
          </w:p>
          <w:p w14:paraId="2ED625A2" w14:textId="3DD1FECB" w:rsidR="00AE26FF" w:rsidRPr="007354A4" w:rsidRDefault="00AE26FF" w:rsidP="005C65DD">
            <w:pPr>
              <w:spacing w:after="0"/>
              <w:jc w:val="left"/>
              <w:rPr>
                <w:rFonts w:eastAsia="MS Mincho"/>
                <w:b/>
                <w:sz w:val="20"/>
                <w:szCs w:val="20"/>
                <w:lang w:val="en-US" w:eastAsia="en-US"/>
                <w:rPrChange w:id="142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427" w:author="Hannele Savela" w:date="2016-05-13T09:39:00Z">
                  <w:rPr>
                    <w:rFonts w:eastAsia="MS Mincho"/>
                    <w:b/>
                    <w:color w:val="FF0000"/>
                    <w:sz w:val="24"/>
                    <w:szCs w:val="24"/>
                    <w:lang w:val="en-US" w:eastAsia="en-US"/>
                  </w:rPr>
                </w:rPrChange>
              </w:rPr>
              <w:t>Task Team:</w:t>
            </w:r>
            <w:r w:rsidRPr="007354A4">
              <w:rPr>
                <w:rFonts w:eastAsia="MS Mincho"/>
                <w:color w:val="FF0000"/>
                <w:sz w:val="20"/>
                <w:szCs w:val="20"/>
                <w:lang w:val="en-US" w:eastAsia="en-US"/>
                <w:rPrChange w:id="1428" w:author="Hannele Savela" w:date="2016-05-13T09:39:00Z">
                  <w:rPr>
                    <w:rFonts w:eastAsia="MS Mincho"/>
                    <w:color w:val="FF0000"/>
                    <w:sz w:val="24"/>
                    <w:szCs w:val="24"/>
                    <w:lang w:val="en-US" w:eastAsia="en-US"/>
                  </w:rPr>
                </w:rPrChange>
              </w:rPr>
              <w:t xml:space="preserve"> </w:t>
            </w:r>
            <w:ins w:id="1429" w:author="Hannele Savela" w:date="2016-05-12T12:58:00Z">
              <w:r w:rsidRPr="007354A4">
                <w:rPr>
                  <w:rFonts w:eastAsia="MS Mincho"/>
                  <w:color w:val="FF0000"/>
                  <w:sz w:val="20"/>
                  <w:szCs w:val="20"/>
                  <w:lang w:val="en-US" w:eastAsia="en-US"/>
                  <w:rPrChange w:id="1430" w:author="Hannele Savela" w:date="2016-05-13T09:39:00Z">
                    <w:rPr>
                      <w:rFonts w:eastAsia="MS Mincho"/>
                      <w:color w:val="FF0000"/>
                      <w:sz w:val="24"/>
                      <w:szCs w:val="24"/>
                      <w:lang w:val="en-US" w:eastAsia="en-US"/>
                    </w:rPr>
                  </w:rPrChange>
                </w:rPr>
                <w:t xml:space="preserve">Hannele Savela, Yubao Qi, </w:t>
              </w:r>
            </w:ins>
            <w:ins w:id="1431" w:author="Hannele Savela" w:date="2016-05-12T12:59:00Z">
              <w:r w:rsidRPr="007354A4">
                <w:rPr>
                  <w:rFonts w:eastAsia="MS Mincho"/>
                  <w:color w:val="FF0000"/>
                  <w:sz w:val="20"/>
                  <w:szCs w:val="20"/>
                  <w:lang w:val="en-US" w:eastAsia="en-US"/>
                  <w:rPrChange w:id="1432" w:author="Hannele Savela" w:date="2016-05-13T09:39:00Z">
                    <w:rPr>
                      <w:rFonts w:eastAsia="MS Mincho"/>
                      <w:color w:val="FF0000"/>
                      <w:sz w:val="24"/>
                      <w:szCs w:val="24"/>
                      <w:lang w:val="en-US" w:eastAsia="en-US"/>
                    </w:rPr>
                  </w:rPrChange>
                </w:rPr>
                <w:t>CSIC</w:t>
              </w:r>
            </w:ins>
            <w:ins w:id="1433" w:author="Hannele Savela" w:date="2016-05-12T12:58:00Z">
              <w:r w:rsidRPr="007354A4">
                <w:rPr>
                  <w:rFonts w:eastAsia="MS Mincho"/>
                  <w:color w:val="FF0000"/>
                  <w:sz w:val="20"/>
                  <w:szCs w:val="20"/>
                  <w:lang w:val="en-US" w:eastAsia="en-US"/>
                  <w:rPrChange w:id="1434" w:author="Hannele Savela" w:date="2016-05-13T09:39:00Z">
                    <w:rPr>
                      <w:rFonts w:eastAsia="MS Mincho"/>
                      <w:color w:val="FF0000"/>
                      <w:sz w:val="24"/>
                      <w:szCs w:val="24"/>
                      <w:lang w:val="en-US" w:eastAsia="en-US"/>
                    </w:rPr>
                  </w:rPrChange>
                </w:rPr>
                <w:t xml:space="preserve">?, Jeff Key, Massimo </w:t>
              </w:r>
              <w:proofErr w:type="spellStart"/>
              <w:r w:rsidRPr="007354A4">
                <w:rPr>
                  <w:rFonts w:eastAsia="MS Mincho"/>
                  <w:color w:val="FF0000"/>
                  <w:sz w:val="20"/>
                  <w:szCs w:val="20"/>
                  <w:lang w:val="en-US" w:eastAsia="en-US"/>
                  <w:rPrChange w:id="1435" w:author="Hannele Savela" w:date="2016-05-13T09:39:00Z">
                    <w:rPr>
                      <w:rFonts w:eastAsia="MS Mincho"/>
                      <w:color w:val="FF0000"/>
                      <w:sz w:val="24"/>
                      <w:szCs w:val="24"/>
                      <w:lang w:val="en-US" w:eastAsia="en-US"/>
                    </w:rPr>
                  </w:rPrChange>
                </w:rPr>
                <w:t>Menenti</w:t>
              </w:r>
            </w:ins>
            <w:proofErr w:type="spellEnd"/>
            <w:ins w:id="1436" w:author="Hannele Savela" w:date="2016-05-12T13:00:00Z">
              <w:r w:rsidRPr="007354A4">
                <w:rPr>
                  <w:rFonts w:eastAsia="MS Mincho"/>
                  <w:color w:val="FF0000"/>
                  <w:sz w:val="20"/>
                  <w:szCs w:val="20"/>
                  <w:lang w:val="en-US" w:eastAsia="en-US"/>
                  <w:rPrChange w:id="1437" w:author="Hannele Savela" w:date="2016-05-13T09:39:00Z">
                    <w:rPr>
                      <w:rFonts w:eastAsia="MS Mincho"/>
                      <w:color w:val="FF0000"/>
                      <w:sz w:val="24"/>
                      <w:szCs w:val="24"/>
                      <w:lang w:val="en-US" w:eastAsia="en-US"/>
                    </w:rPr>
                  </w:rPrChange>
                </w:rPr>
                <w:t xml:space="preserve">, </w:t>
              </w:r>
            </w:ins>
            <w:ins w:id="1438" w:author="Hannele Savela" w:date="2016-05-19T09:35:00Z">
              <w:r w:rsidR="005C65DD">
                <w:rPr>
                  <w:rFonts w:eastAsia="MS Mincho"/>
                  <w:color w:val="FF0000"/>
                  <w:sz w:val="20"/>
                  <w:szCs w:val="20"/>
                  <w:lang w:val="en-US" w:eastAsia="en-US"/>
                </w:rPr>
                <w:t>Peter Pulsifer</w:t>
              </w:r>
            </w:ins>
          </w:p>
        </w:tc>
      </w:tr>
      <w:tr w:rsidR="009379EE" w:rsidRPr="009818A3" w14:paraId="6B99D470" w14:textId="77777777" w:rsidTr="00BA78D5">
        <w:trPr>
          <w:cantSplit/>
          <w:trHeight w:val="1134"/>
          <w:trPrChange w:id="1439" w:author="Hannele Savela" w:date="2016-05-19T09:36:00Z">
            <w:trPr>
              <w:cantSplit/>
              <w:trHeight w:val="1134"/>
            </w:trPr>
          </w:trPrChange>
        </w:trPr>
        <w:tc>
          <w:tcPr>
            <w:tcW w:w="4106" w:type="dxa"/>
            <w:shd w:val="clear" w:color="auto" w:fill="FFFF00"/>
            <w:tcPrChange w:id="1440" w:author="Hannele Savela" w:date="2016-05-19T09:36:00Z">
              <w:tcPr>
                <w:tcW w:w="4106" w:type="dxa"/>
              </w:tcPr>
            </w:tcPrChange>
          </w:tcPr>
          <w:p w14:paraId="74B86664" w14:textId="134C49A8" w:rsidR="009379EE" w:rsidRPr="007354A4" w:rsidRDefault="009379EE" w:rsidP="009379EE">
            <w:pPr>
              <w:spacing w:after="0"/>
              <w:jc w:val="left"/>
              <w:rPr>
                <w:rFonts w:eastAsia="MS Mincho"/>
                <w:sz w:val="20"/>
                <w:szCs w:val="20"/>
                <w:lang w:val="en-US" w:eastAsia="en-US"/>
                <w:rPrChange w:id="1441" w:author="Hannele Savela" w:date="2016-05-13T09:39:00Z">
                  <w:rPr>
                    <w:rFonts w:eastAsia="MS Mincho"/>
                    <w:sz w:val="24"/>
                    <w:szCs w:val="24"/>
                    <w:lang w:val="en-US" w:eastAsia="en-US"/>
                  </w:rPr>
                </w:rPrChange>
              </w:rPr>
            </w:pPr>
            <w:r w:rsidRPr="007354A4">
              <w:rPr>
                <w:rFonts w:eastAsia="MS Mincho"/>
                <w:b/>
                <w:sz w:val="20"/>
                <w:szCs w:val="20"/>
                <w:lang w:eastAsia="en-US"/>
                <w:rPrChange w:id="1442" w:author="Hannele Savela" w:date="2016-05-13T09:39:00Z">
                  <w:rPr>
                    <w:rFonts w:eastAsia="MS Mincho"/>
                    <w:b/>
                    <w:sz w:val="24"/>
                    <w:szCs w:val="24"/>
                    <w:lang w:eastAsia="en-US"/>
                  </w:rPr>
                </w:rPrChange>
              </w:rPr>
              <w:t>Activity 5.1</w:t>
            </w:r>
            <w:r w:rsidRPr="007354A4">
              <w:rPr>
                <w:rFonts w:eastAsia="MS Mincho"/>
                <w:sz w:val="20"/>
                <w:szCs w:val="20"/>
                <w:lang w:eastAsia="en-US"/>
                <w:rPrChange w:id="1443" w:author="Hannele Savela" w:date="2016-05-13T09:39:00Z">
                  <w:rPr>
                    <w:rFonts w:eastAsia="MS Mincho"/>
                    <w:sz w:val="24"/>
                    <w:szCs w:val="24"/>
                    <w:lang w:eastAsia="en-US"/>
                  </w:rPr>
                </w:rPrChange>
              </w:rPr>
              <w:t xml:space="preserve"> </w:t>
            </w:r>
            <w:r w:rsidRPr="007354A4">
              <w:rPr>
                <w:rFonts w:eastAsia="MS Mincho"/>
                <w:sz w:val="20"/>
                <w:szCs w:val="20"/>
                <w:lang w:val="en-US" w:eastAsia="en-US"/>
                <w:rPrChange w:id="1444" w:author="Hannele Savela" w:date="2016-05-13T09:39:00Z">
                  <w:rPr>
                    <w:rFonts w:eastAsia="MS Mincho"/>
                    <w:sz w:val="24"/>
                    <w:szCs w:val="24"/>
                    <w:lang w:val="en-US" w:eastAsia="en-US"/>
                  </w:rPr>
                </w:rPrChange>
              </w:rPr>
              <w:t>Establish a forum for meeting and dialogue to encourage links and collaboration of cold regions in situ and remote sensing communities</w:t>
            </w:r>
            <w:ins w:id="1445" w:author="Hannele Savela" w:date="2016-05-19T09:36:00Z">
              <w:r w:rsidR="00BA78D5">
                <w:rPr>
                  <w:rFonts w:eastAsia="MS Mincho"/>
                  <w:sz w:val="20"/>
                  <w:szCs w:val="20"/>
                  <w:lang w:val="en-US" w:eastAsia="en-US"/>
                </w:rPr>
                <w:t>.</w:t>
              </w:r>
            </w:ins>
          </w:p>
        </w:tc>
        <w:tc>
          <w:tcPr>
            <w:tcW w:w="567" w:type="dxa"/>
            <w:shd w:val="clear" w:color="auto" w:fill="FFFF00"/>
            <w:tcPrChange w:id="1446" w:author="Hannele Savela" w:date="2016-05-19T09:36:00Z">
              <w:tcPr>
                <w:tcW w:w="709" w:type="dxa"/>
                <w:gridSpan w:val="2"/>
              </w:tcPr>
            </w:tcPrChange>
          </w:tcPr>
          <w:p w14:paraId="613D110C" w14:textId="77777777" w:rsidR="009379EE" w:rsidRPr="007354A4" w:rsidRDefault="009379EE" w:rsidP="009379EE">
            <w:pPr>
              <w:spacing w:after="0"/>
              <w:jc w:val="left"/>
              <w:rPr>
                <w:rFonts w:eastAsia="MS Mincho"/>
                <w:b/>
                <w:sz w:val="20"/>
                <w:szCs w:val="20"/>
                <w:lang w:val="en-US" w:eastAsia="en-US"/>
                <w:rPrChange w:id="144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448" w:author="Hannele Savela" w:date="2016-05-13T09:39:00Z">
                  <w:rPr>
                    <w:rFonts w:eastAsia="MS Mincho"/>
                    <w:b/>
                    <w:sz w:val="24"/>
                    <w:szCs w:val="24"/>
                    <w:lang w:val="en-US" w:eastAsia="en-US"/>
                  </w:rPr>
                </w:rPrChange>
              </w:rPr>
              <w:t>1</w:t>
            </w:r>
          </w:p>
        </w:tc>
        <w:tc>
          <w:tcPr>
            <w:tcW w:w="567" w:type="dxa"/>
            <w:shd w:val="clear" w:color="auto" w:fill="FFFF00"/>
            <w:tcPrChange w:id="1449" w:author="Hannele Savela" w:date="2016-05-19T09:36:00Z">
              <w:tcPr>
                <w:tcW w:w="709" w:type="dxa"/>
                <w:gridSpan w:val="2"/>
              </w:tcPr>
            </w:tcPrChange>
          </w:tcPr>
          <w:p w14:paraId="7EC3E9F9" w14:textId="77777777" w:rsidR="009379EE" w:rsidRPr="007354A4" w:rsidRDefault="009379EE" w:rsidP="009379EE">
            <w:pPr>
              <w:spacing w:after="0"/>
              <w:jc w:val="left"/>
              <w:rPr>
                <w:rFonts w:eastAsia="MS Mincho"/>
                <w:b/>
                <w:sz w:val="20"/>
                <w:szCs w:val="20"/>
                <w:lang w:val="en-US" w:eastAsia="en-US"/>
                <w:rPrChange w:id="145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451" w:author="Hannele Savela" w:date="2016-05-13T09:39:00Z">
                  <w:rPr>
                    <w:rFonts w:eastAsia="MS Mincho"/>
                    <w:b/>
                    <w:sz w:val="24"/>
                    <w:szCs w:val="24"/>
                    <w:lang w:val="en-US" w:eastAsia="en-US"/>
                  </w:rPr>
                </w:rPrChange>
              </w:rPr>
              <w:t>2</w:t>
            </w:r>
          </w:p>
        </w:tc>
        <w:tc>
          <w:tcPr>
            <w:tcW w:w="567" w:type="dxa"/>
            <w:shd w:val="clear" w:color="auto" w:fill="FFFF00"/>
            <w:tcPrChange w:id="1452" w:author="Hannele Savela" w:date="2016-05-19T09:36:00Z">
              <w:tcPr>
                <w:tcW w:w="567" w:type="dxa"/>
                <w:gridSpan w:val="2"/>
              </w:tcPr>
            </w:tcPrChange>
          </w:tcPr>
          <w:p w14:paraId="3CF3F5E2" w14:textId="77777777" w:rsidR="009379EE" w:rsidRPr="007354A4" w:rsidRDefault="009379EE" w:rsidP="009379EE">
            <w:pPr>
              <w:spacing w:after="0"/>
              <w:jc w:val="left"/>
              <w:rPr>
                <w:rFonts w:eastAsia="MS Mincho"/>
                <w:b/>
                <w:sz w:val="20"/>
                <w:szCs w:val="20"/>
                <w:lang w:val="en-US" w:eastAsia="en-US"/>
                <w:rPrChange w:id="145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454" w:author="Hannele Savela" w:date="2016-05-13T09:39:00Z">
                  <w:rPr>
                    <w:rFonts w:eastAsia="MS Mincho"/>
                    <w:b/>
                    <w:sz w:val="24"/>
                    <w:szCs w:val="24"/>
                    <w:lang w:val="en-US" w:eastAsia="en-US"/>
                  </w:rPr>
                </w:rPrChange>
              </w:rPr>
              <w:t>1</w:t>
            </w:r>
          </w:p>
        </w:tc>
        <w:tc>
          <w:tcPr>
            <w:tcW w:w="1906" w:type="dxa"/>
            <w:shd w:val="clear" w:color="auto" w:fill="FFFF00"/>
            <w:tcPrChange w:id="1455" w:author="Hannele Savela" w:date="2016-05-19T09:36:00Z">
              <w:tcPr>
                <w:tcW w:w="2117" w:type="dxa"/>
                <w:gridSpan w:val="2"/>
              </w:tcPr>
            </w:tcPrChange>
          </w:tcPr>
          <w:p w14:paraId="2E356464" w14:textId="7E17933F" w:rsidR="009379EE" w:rsidRPr="007354A4" w:rsidRDefault="003A6B8A" w:rsidP="009379EE">
            <w:pPr>
              <w:spacing w:after="0"/>
              <w:jc w:val="left"/>
              <w:rPr>
                <w:rFonts w:eastAsia="SimSun"/>
                <w:b/>
                <w:sz w:val="20"/>
                <w:szCs w:val="20"/>
                <w:lang w:val="fr-CH"/>
                <w:rPrChange w:id="1456" w:author="Hannele Savela" w:date="2016-05-13T09:39:00Z">
                  <w:rPr>
                    <w:rFonts w:eastAsia="SimSun"/>
                    <w:b/>
                    <w:sz w:val="24"/>
                    <w:szCs w:val="24"/>
                    <w:lang w:val="en-US"/>
                  </w:rPr>
                </w:rPrChange>
              </w:rPr>
            </w:pPr>
            <w:ins w:id="1457" w:author="Hannele Savela" w:date="2016-05-11T10:08:00Z">
              <w:r w:rsidRPr="007354A4">
                <w:rPr>
                  <w:rFonts w:eastAsia="MS Mincho"/>
                  <w:b/>
                  <w:sz w:val="20"/>
                  <w:szCs w:val="20"/>
                  <w:lang w:val="fr-CH" w:eastAsia="en-US"/>
                  <w:rPrChange w:id="1458" w:author="Hannele Savela" w:date="2016-05-13T09:39:00Z">
                    <w:rPr>
                      <w:rFonts w:eastAsia="MS Mincho"/>
                      <w:b/>
                      <w:sz w:val="24"/>
                      <w:szCs w:val="24"/>
                      <w:lang w:val="fr-CH" w:eastAsia="en-US"/>
                    </w:rPr>
                  </w:rPrChange>
                </w:rPr>
                <w:t xml:space="preserve">INTERACT </w:t>
              </w:r>
            </w:ins>
          </w:p>
          <w:p w14:paraId="7997C1C0" w14:textId="77777777" w:rsidR="00CD09C8" w:rsidRPr="007354A4" w:rsidRDefault="00CD09C8" w:rsidP="009379EE">
            <w:pPr>
              <w:spacing w:after="0"/>
              <w:jc w:val="left"/>
              <w:rPr>
                <w:rFonts w:eastAsia="SimSun"/>
                <w:b/>
                <w:sz w:val="20"/>
                <w:szCs w:val="20"/>
                <w:lang w:val="fr-CH"/>
                <w:rPrChange w:id="1459" w:author="Hannele Savela" w:date="2016-05-13T09:39:00Z">
                  <w:rPr>
                    <w:rFonts w:eastAsia="SimSun"/>
                    <w:b/>
                    <w:sz w:val="24"/>
                    <w:szCs w:val="24"/>
                    <w:lang w:val="en-US"/>
                  </w:rPr>
                </w:rPrChange>
              </w:rPr>
            </w:pPr>
            <w:r w:rsidRPr="007354A4">
              <w:rPr>
                <w:rFonts w:eastAsia="SimSun"/>
                <w:b/>
                <w:sz w:val="20"/>
                <w:szCs w:val="20"/>
                <w:lang w:val="fr-CH"/>
                <w:rPrChange w:id="1460" w:author="Hannele Savela" w:date="2016-05-13T09:39:00Z">
                  <w:rPr>
                    <w:rFonts w:eastAsia="SimSun"/>
                    <w:b/>
                    <w:sz w:val="24"/>
                    <w:szCs w:val="24"/>
                    <w:lang w:val="en-US"/>
                  </w:rPr>
                </w:rPrChange>
              </w:rPr>
              <w:t>RADI/CAS</w:t>
            </w:r>
          </w:p>
          <w:p w14:paraId="4D704F56" w14:textId="72E1EAC6" w:rsidR="009D3EBD" w:rsidRPr="007354A4" w:rsidRDefault="009D3EBD" w:rsidP="009379EE">
            <w:pPr>
              <w:spacing w:after="0"/>
              <w:jc w:val="left"/>
              <w:rPr>
                <w:rFonts w:eastAsia="SimSun"/>
                <w:b/>
                <w:sz w:val="20"/>
                <w:szCs w:val="20"/>
                <w:lang w:val="fr-CH"/>
                <w:rPrChange w:id="1461" w:author="Hannele Savela" w:date="2016-05-13T09:39:00Z">
                  <w:rPr>
                    <w:rFonts w:eastAsia="SimSun"/>
                    <w:b/>
                    <w:sz w:val="24"/>
                    <w:szCs w:val="24"/>
                    <w:lang w:val="fr-CH"/>
                  </w:rPr>
                </w:rPrChange>
              </w:rPr>
            </w:pPr>
            <w:commentRangeStart w:id="1462"/>
            <w:commentRangeStart w:id="1463"/>
            <w:r w:rsidRPr="007354A4">
              <w:rPr>
                <w:rFonts w:eastAsia="SimSun"/>
                <w:b/>
                <w:sz w:val="20"/>
                <w:szCs w:val="20"/>
                <w:lang w:val="fr-CH"/>
                <w:rPrChange w:id="1464" w:author="Hannele Savela" w:date="2016-05-13T09:39:00Z">
                  <w:rPr>
                    <w:rFonts w:eastAsia="SimSun"/>
                    <w:b/>
                    <w:sz w:val="24"/>
                    <w:szCs w:val="24"/>
                    <w:lang w:val="en-US"/>
                  </w:rPr>
                </w:rPrChange>
              </w:rPr>
              <w:t>CSIC</w:t>
            </w:r>
            <w:commentRangeEnd w:id="1462"/>
            <w:r w:rsidRPr="007354A4">
              <w:rPr>
                <w:rStyle w:val="CommentReference"/>
                <w:sz w:val="20"/>
                <w:szCs w:val="20"/>
                <w:rPrChange w:id="1465" w:author="Hannele Savela" w:date="2016-05-13T09:39:00Z">
                  <w:rPr>
                    <w:rStyle w:val="CommentReference"/>
                  </w:rPr>
                </w:rPrChange>
              </w:rPr>
              <w:commentReference w:id="1462"/>
            </w:r>
            <w:commentRangeEnd w:id="1463"/>
            <w:r w:rsidR="001D666C" w:rsidRPr="007354A4">
              <w:rPr>
                <w:rStyle w:val="CommentReference"/>
                <w:sz w:val="20"/>
                <w:szCs w:val="20"/>
                <w:rPrChange w:id="1466" w:author="Hannele Savela" w:date="2016-05-13T09:39:00Z">
                  <w:rPr>
                    <w:rStyle w:val="CommentReference"/>
                  </w:rPr>
                </w:rPrChange>
              </w:rPr>
              <w:commentReference w:id="1463"/>
            </w:r>
            <w:r w:rsidR="00804BED" w:rsidRPr="007354A4">
              <w:rPr>
                <w:rFonts w:eastAsia="SimSun" w:hint="eastAsia"/>
                <w:b/>
                <w:sz w:val="20"/>
                <w:szCs w:val="20"/>
                <w:lang w:val="fr-CH"/>
                <w:rPrChange w:id="1467" w:author="Hannele Savela" w:date="2016-05-13T09:39:00Z">
                  <w:rPr>
                    <w:rFonts w:eastAsia="SimSun" w:hint="eastAsia"/>
                    <w:b/>
                    <w:sz w:val="24"/>
                    <w:szCs w:val="24"/>
                    <w:lang w:val="fr-CH"/>
                  </w:rPr>
                </w:rPrChange>
              </w:rPr>
              <w:t>：</w:t>
            </w:r>
            <w:del w:id="1468" w:author="Hannele Savela" w:date="2016-05-19T09:35:00Z">
              <w:r w:rsidR="00804BED" w:rsidRPr="007354A4" w:rsidDel="005C65DD">
                <w:rPr>
                  <w:rFonts w:eastAsia="SimSun"/>
                  <w:b/>
                  <w:sz w:val="20"/>
                  <w:szCs w:val="20"/>
                  <w:lang w:val="fr-CH"/>
                  <w:rPrChange w:id="1469" w:author="Hannele Savela" w:date="2016-05-13T09:39:00Z">
                    <w:rPr>
                      <w:rFonts w:eastAsia="SimSun"/>
                      <w:b/>
                      <w:sz w:val="24"/>
                      <w:szCs w:val="24"/>
                      <w:lang w:val="fr-CH"/>
                    </w:rPr>
                  </w:rPrChange>
                </w:rPr>
                <w:delText xml:space="preserve"> </w:delText>
              </w:r>
            </w:del>
            <w:r w:rsidR="00804BED" w:rsidRPr="007354A4">
              <w:rPr>
                <w:rFonts w:eastAsia="SimSun"/>
                <w:b/>
                <w:sz w:val="20"/>
                <w:szCs w:val="20"/>
                <w:lang w:val="fr-CH"/>
                <w:rPrChange w:id="1470" w:author="Hannele Savela" w:date="2016-05-13T09:39:00Z">
                  <w:rPr>
                    <w:rFonts w:eastAsia="SimSun"/>
                    <w:b/>
                    <w:sz w:val="24"/>
                    <w:szCs w:val="24"/>
                    <w:lang w:val="fr-CH"/>
                  </w:rPr>
                </w:rPrChange>
              </w:rPr>
              <w:t>Emis</w:t>
            </w:r>
          </w:p>
          <w:p w14:paraId="1592298C" w14:textId="77777777" w:rsidR="007B0266" w:rsidRDefault="00410B07" w:rsidP="006829A8">
            <w:pPr>
              <w:spacing w:after="0"/>
              <w:jc w:val="left"/>
              <w:rPr>
                <w:ins w:id="1471" w:author="Hannele Savela" w:date="2016-05-19T09:35:00Z"/>
                <w:rFonts w:eastAsia="SimSun"/>
                <w:b/>
                <w:sz w:val="20"/>
                <w:szCs w:val="20"/>
                <w:lang w:val="it-IT"/>
              </w:rPr>
            </w:pPr>
            <w:r w:rsidRPr="007354A4">
              <w:rPr>
                <w:rFonts w:eastAsia="SimSun"/>
                <w:b/>
                <w:sz w:val="20"/>
                <w:szCs w:val="20"/>
                <w:lang w:val="en-US"/>
                <w:rPrChange w:id="1472" w:author="Hannele Savela" w:date="2016-05-13T09:39:00Z">
                  <w:rPr>
                    <w:rFonts w:eastAsia="SimSun"/>
                    <w:b/>
                    <w:sz w:val="24"/>
                    <w:szCs w:val="24"/>
                    <w:lang w:val="en-US"/>
                  </w:rPr>
                </w:rPrChange>
              </w:rPr>
              <w:t>GCW</w:t>
            </w:r>
            <w:ins w:id="1473" w:author="Hannele Savela" w:date="2016-05-12T13:13:00Z">
              <w:r w:rsidR="009818A3" w:rsidRPr="007354A4">
                <w:rPr>
                  <w:rFonts w:eastAsia="SimSun"/>
                  <w:b/>
                  <w:sz w:val="20"/>
                  <w:szCs w:val="20"/>
                  <w:lang w:val="en-US"/>
                  <w:rPrChange w:id="1474" w:author="Hannele Savela" w:date="2016-05-13T09:39:00Z">
                    <w:rPr>
                      <w:rFonts w:eastAsia="SimSun"/>
                      <w:b/>
                      <w:sz w:val="24"/>
                      <w:szCs w:val="24"/>
                      <w:lang w:val="fi-FI"/>
                    </w:rPr>
                  </w:rPrChange>
                </w:rPr>
                <w:t xml:space="preserve">, </w:t>
              </w:r>
            </w:ins>
            <w:r w:rsidR="007B0266" w:rsidRPr="007354A4">
              <w:rPr>
                <w:rFonts w:eastAsia="SimSun"/>
                <w:b/>
                <w:sz w:val="20"/>
                <w:szCs w:val="20"/>
                <w:lang w:val="it-IT"/>
                <w:rPrChange w:id="1475" w:author="Hannele Savela" w:date="2016-05-13T09:39:00Z">
                  <w:rPr>
                    <w:rFonts w:eastAsia="SimSun"/>
                    <w:b/>
                    <w:sz w:val="24"/>
                    <w:szCs w:val="24"/>
                    <w:lang w:val="it-IT"/>
                  </w:rPr>
                </w:rPrChange>
              </w:rPr>
              <w:t>TUD</w:t>
            </w:r>
          </w:p>
          <w:p w14:paraId="762CC5D3" w14:textId="749DA1A6" w:rsidR="005C65DD" w:rsidRPr="007354A4" w:rsidRDefault="005C65DD" w:rsidP="006829A8">
            <w:pPr>
              <w:spacing w:after="0"/>
              <w:jc w:val="left"/>
              <w:rPr>
                <w:rFonts w:eastAsia="SimSun"/>
                <w:b/>
                <w:sz w:val="20"/>
                <w:szCs w:val="20"/>
                <w:lang w:val="en-US"/>
                <w:rPrChange w:id="1476" w:author="Hannele Savela" w:date="2016-05-13T09:39:00Z">
                  <w:rPr>
                    <w:rFonts w:eastAsia="SimSun"/>
                    <w:b/>
                    <w:sz w:val="24"/>
                    <w:szCs w:val="24"/>
                    <w:lang w:val="en-US"/>
                  </w:rPr>
                </w:rPrChange>
              </w:rPr>
            </w:pPr>
            <w:ins w:id="1477" w:author="Hannele Savela" w:date="2016-05-19T09:35:00Z">
              <w:r>
                <w:rPr>
                  <w:rFonts w:eastAsia="SimSun"/>
                  <w:b/>
                  <w:sz w:val="20"/>
                  <w:szCs w:val="20"/>
                  <w:lang w:val="it-IT"/>
                </w:rPr>
                <w:t>SAON ADC/CON</w:t>
              </w:r>
            </w:ins>
          </w:p>
        </w:tc>
        <w:tc>
          <w:tcPr>
            <w:tcW w:w="2630" w:type="dxa"/>
            <w:shd w:val="clear" w:color="auto" w:fill="FFFF00"/>
            <w:tcPrChange w:id="1478" w:author="Hannele Savela" w:date="2016-05-19T09:36:00Z">
              <w:tcPr>
                <w:tcW w:w="2135" w:type="dxa"/>
              </w:tcPr>
            </w:tcPrChange>
          </w:tcPr>
          <w:p w14:paraId="152B339E" w14:textId="1479B2B5" w:rsidR="005D2523" w:rsidRDefault="005D2523" w:rsidP="009379EE">
            <w:pPr>
              <w:spacing w:after="0"/>
              <w:jc w:val="left"/>
              <w:rPr>
                <w:ins w:id="1479" w:author="Hannele Savela" w:date="2016-05-13T10:28:00Z"/>
                <w:rFonts w:eastAsia="MS Mincho"/>
                <w:b/>
                <w:sz w:val="20"/>
                <w:szCs w:val="20"/>
                <w:lang w:val="en-US" w:eastAsia="en-US"/>
              </w:rPr>
            </w:pPr>
            <w:ins w:id="1480" w:author="Hannele Savela" w:date="2016-05-13T10:27:00Z">
              <w:r>
                <w:rPr>
                  <w:rFonts w:eastAsia="MS Mincho"/>
                  <w:b/>
                  <w:sz w:val="20"/>
                  <w:szCs w:val="20"/>
                  <w:lang w:val="en-US" w:eastAsia="en-US"/>
                </w:rPr>
                <w:t>Milestone</w:t>
              </w:r>
            </w:ins>
            <w:ins w:id="1481" w:author="Hannele Savela" w:date="2016-05-13T13:23:00Z">
              <w:r w:rsidR="00E74987">
                <w:rPr>
                  <w:rFonts w:eastAsia="MS Mincho"/>
                  <w:b/>
                  <w:sz w:val="20"/>
                  <w:szCs w:val="20"/>
                  <w:lang w:val="en-US" w:eastAsia="en-US"/>
                </w:rPr>
                <w:t>1</w:t>
              </w:r>
            </w:ins>
            <w:ins w:id="1482" w:author="Hannele Savela" w:date="2016-05-13T10:27:00Z">
              <w:r>
                <w:rPr>
                  <w:rFonts w:eastAsia="MS Mincho"/>
                  <w:b/>
                  <w:sz w:val="20"/>
                  <w:szCs w:val="20"/>
                  <w:lang w:val="en-US" w:eastAsia="en-US"/>
                </w:rPr>
                <w:t xml:space="preserve">: </w:t>
              </w:r>
              <w:r w:rsidRPr="005D2523">
                <w:rPr>
                  <w:rFonts w:eastAsia="MS Mincho"/>
                  <w:sz w:val="20"/>
                  <w:szCs w:val="20"/>
                  <w:lang w:val="en-US" w:eastAsia="en-US"/>
                  <w:rPrChange w:id="1483" w:author="Hannele Savela" w:date="2016-05-13T10:28:00Z">
                    <w:rPr>
                      <w:rFonts w:eastAsia="MS Mincho"/>
                      <w:b/>
                      <w:sz w:val="20"/>
                      <w:szCs w:val="20"/>
                      <w:lang w:val="en-US" w:eastAsia="en-US"/>
                    </w:rPr>
                  </w:rPrChange>
                </w:rPr>
                <w:t>Relevant community members identified and contacted.</w:t>
              </w:r>
              <w:r>
                <w:rPr>
                  <w:rFonts w:eastAsia="MS Mincho"/>
                  <w:b/>
                  <w:sz w:val="20"/>
                  <w:szCs w:val="20"/>
                  <w:lang w:val="en-US" w:eastAsia="en-US"/>
                </w:rPr>
                <w:t xml:space="preserve"> </w:t>
              </w:r>
            </w:ins>
            <w:ins w:id="1484" w:author="Hannele Savela" w:date="2016-05-13T13:23:00Z">
              <w:r w:rsidR="00E74987" w:rsidRPr="00E74987">
                <w:rPr>
                  <w:rFonts w:eastAsia="MS Mincho"/>
                  <w:sz w:val="20"/>
                  <w:szCs w:val="20"/>
                  <w:lang w:val="en-US" w:eastAsia="en-US"/>
                  <w:rPrChange w:id="1485" w:author="Hannele Savela" w:date="2016-05-13T13:23:00Z">
                    <w:rPr>
                      <w:rFonts w:eastAsia="MS Mincho"/>
                      <w:b/>
                      <w:sz w:val="20"/>
                      <w:szCs w:val="20"/>
                      <w:lang w:val="en-US" w:eastAsia="en-US"/>
                    </w:rPr>
                  </w:rPrChange>
                </w:rPr>
                <w:t>(IX2017)</w:t>
              </w:r>
            </w:ins>
          </w:p>
          <w:p w14:paraId="121DB0E9" w14:textId="77777777" w:rsidR="005D2523" w:rsidRDefault="00E74987" w:rsidP="00E74987">
            <w:pPr>
              <w:spacing w:after="0"/>
              <w:jc w:val="left"/>
              <w:rPr>
                <w:ins w:id="1486" w:author="Hannele Savela" w:date="2016-05-13T13:24:00Z"/>
                <w:rFonts w:eastAsia="MS Mincho"/>
                <w:sz w:val="20"/>
                <w:szCs w:val="20"/>
                <w:lang w:val="en-US" w:eastAsia="en-US"/>
              </w:rPr>
            </w:pPr>
            <w:ins w:id="1487" w:author="Hannele Savela" w:date="2016-05-13T13:23:00Z">
              <w:r>
                <w:rPr>
                  <w:rFonts w:eastAsia="MS Mincho"/>
                  <w:b/>
                  <w:sz w:val="20"/>
                  <w:szCs w:val="20"/>
                  <w:lang w:val="en-US" w:eastAsia="en-US"/>
                </w:rPr>
                <w:t>Milestone2</w:t>
              </w:r>
            </w:ins>
            <w:ins w:id="1488" w:author="Hannele Savela" w:date="2016-05-13T10:28:00Z">
              <w:r w:rsidR="005D2523">
                <w:rPr>
                  <w:rFonts w:eastAsia="MS Mincho"/>
                  <w:b/>
                  <w:sz w:val="20"/>
                  <w:szCs w:val="20"/>
                  <w:lang w:val="en-US" w:eastAsia="en-US"/>
                </w:rPr>
                <w:t xml:space="preserve">: </w:t>
              </w:r>
              <w:r w:rsidR="005D2523" w:rsidRPr="005D2523">
                <w:rPr>
                  <w:rFonts w:eastAsia="MS Mincho"/>
                  <w:sz w:val="20"/>
                  <w:szCs w:val="20"/>
                  <w:lang w:val="en-US" w:eastAsia="en-US"/>
                  <w:rPrChange w:id="1489" w:author="Hannele Savela" w:date="2016-05-13T10:28:00Z">
                    <w:rPr>
                      <w:rFonts w:eastAsia="MS Mincho"/>
                      <w:b/>
                      <w:sz w:val="20"/>
                      <w:szCs w:val="20"/>
                      <w:lang w:val="en-US" w:eastAsia="en-US"/>
                    </w:rPr>
                  </w:rPrChange>
                </w:rPr>
                <w:t>Joint meeting or webinar arranged</w:t>
              </w:r>
            </w:ins>
            <w:ins w:id="1490" w:author="Hannele Savela" w:date="2016-05-13T13:23:00Z">
              <w:r>
                <w:rPr>
                  <w:rFonts w:eastAsia="MS Mincho"/>
                  <w:sz w:val="20"/>
                  <w:szCs w:val="20"/>
                  <w:lang w:val="en-US" w:eastAsia="en-US"/>
                </w:rPr>
                <w:t xml:space="preserve"> (</w:t>
              </w:r>
            </w:ins>
            <w:ins w:id="1491" w:author="Hannele Savela" w:date="2016-05-13T13:24:00Z">
              <w:r>
                <w:rPr>
                  <w:rFonts w:eastAsia="MS Mincho"/>
                  <w:sz w:val="20"/>
                  <w:szCs w:val="20"/>
                  <w:lang w:val="en-US" w:eastAsia="en-US"/>
                </w:rPr>
                <w:t>III2019)</w:t>
              </w:r>
            </w:ins>
          </w:p>
          <w:p w14:paraId="0FE1037F" w14:textId="77777777" w:rsidR="00E74987" w:rsidRDefault="00E74987" w:rsidP="00E74987">
            <w:pPr>
              <w:spacing w:after="0"/>
              <w:jc w:val="left"/>
              <w:rPr>
                <w:ins w:id="1492" w:author="Hannele Savela" w:date="2016-05-13T13:24:00Z"/>
                <w:rFonts w:eastAsia="MS Mincho"/>
                <w:sz w:val="20"/>
                <w:szCs w:val="20"/>
                <w:lang w:val="en-US" w:eastAsia="en-US"/>
              </w:rPr>
            </w:pPr>
            <w:ins w:id="1493" w:author="Hannele Savela" w:date="2016-05-13T13:24:00Z">
              <w:r w:rsidRPr="00E74987">
                <w:rPr>
                  <w:rFonts w:eastAsia="MS Mincho"/>
                  <w:b/>
                  <w:sz w:val="20"/>
                  <w:szCs w:val="20"/>
                  <w:lang w:val="en-US" w:eastAsia="en-US"/>
                  <w:rPrChange w:id="1494" w:author="Hannele Savela" w:date="2016-05-13T13:24:00Z">
                    <w:rPr>
                      <w:rFonts w:eastAsia="MS Mincho"/>
                      <w:sz w:val="20"/>
                      <w:szCs w:val="20"/>
                      <w:lang w:val="en-US" w:eastAsia="en-US"/>
                    </w:rPr>
                  </w:rPrChange>
                </w:rPr>
                <w:t>Deliverable3</w:t>
              </w:r>
              <w:r>
                <w:rPr>
                  <w:rFonts w:eastAsia="MS Mincho"/>
                  <w:sz w:val="20"/>
                  <w:szCs w:val="20"/>
                  <w:lang w:val="en-US" w:eastAsia="en-US"/>
                </w:rPr>
                <w:t>:Meeting minutes (IV2019)</w:t>
              </w:r>
            </w:ins>
          </w:p>
          <w:p w14:paraId="2EAE30FB" w14:textId="55B1BD5A" w:rsidR="00E74987" w:rsidRPr="007354A4" w:rsidRDefault="00E74987" w:rsidP="00E74987">
            <w:pPr>
              <w:spacing w:after="0"/>
              <w:jc w:val="left"/>
              <w:rPr>
                <w:rFonts w:eastAsia="MS Mincho"/>
                <w:b/>
                <w:sz w:val="20"/>
                <w:szCs w:val="20"/>
                <w:lang w:val="en-US" w:eastAsia="en-US"/>
                <w:rPrChange w:id="1495" w:author="Hannele Savela" w:date="2016-05-13T09:39:00Z">
                  <w:rPr>
                    <w:rFonts w:eastAsia="MS Mincho"/>
                    <w:b/>
                    <w:sz w:val="24"/>
                    <w:szCs w:val="24"/>
                    <w:lang w:val="en-US" w:eastAsia="en-US"/>
                  </w:rPr>
                </w:rPrChange>
              </w:rPr>
            </w:pPr>
            <w:ins w:id="1496" w:author="Hannele Savela" w:date="2016-05-13T13:24:00Z">
              <w:r w:rsidRPr="00E74987">
                <w:rPr>
                  <w:rFonts w:eastAsia="MS Mincho"/>
                  <w:b/>
                  <w:sz w:val="20"/>
                  <w:szCs w:val="20"/>
                  <w:lang w:val="en-US" w:eastAsia="en-US"/>
                  <w:rPrChange w:id="1497" w:author="Hannele Savela" w:date="2016-05-13T13:24:00Z">
                    <w:rPr>
                      <w:rFonts w:eastAsia="MS Mincho"/>
                      <w:sz w:val="20"/>
                      <w:szCs w:val="20"/>
                      <w:lang w:val="en-US" w:eastAsia="en-US"/>
                    </w:rPr>
                  </w:rPrChange>
                </w:rPr>
                <w:t>Deliverable4:</w:t>
              </w:r>
              <w:r>
                <w:rPr>
                  <w:rFonts w:eastAsia="MS Mincho"/>
                  <w:sz w:val="20"/>
                  <w:szCs w:val="20"/>
                  <w:lang w:val="en-US" w:eastAsia="en-US"/>
                </w:rPr>
                <w:t xml:space="preserve"> Joint publication?</w:t>
              </w:r>
            </w:ins>
            <w:ins w:id="1498" w:author="Hannele Savela" w:date="2016-05-13T13:25:00Z">
              <w:r>
                <w:rPr>
                  <w:rFonts w:eastAsia="MS Mincho"/>
                  <w:sz w:val="20"/>
                  <w:szCs w:val="20"/>
                  <w:lang w:val="en-US" w:eastAsia="en-US"/>
                </w:rPr>
                <w:t xml:space="preserve"> (XII2019)</w:t>
              </w:r>
            </w:ins>
          </w:p>
        </w:tc>
      </w:tr>
      <w:tr w:rsidR="00AE26FF" w:rsidRPr="0001247A" w14:paraId="5C05E184" w14:textId="77777777" w:rsidTr="00AE26FF">
        <w:trPr>
          <w:cantSplit/>
          <w:trHeight w:val="746"/>
          <w:trPrChange w:id="1499" w:author="Hannele Savela" w:date="2016-05-13T10:52:00Z">
            <w:trPr>
              <w:cantSplit/>
              <w:trHeight w:val="1134"/>
            </w:trPr>
          </w:trPrChange>
        </w:trPr>
        <w:tc>
          <w:tcPr>
            <w:tcW w:w="10343" w:type="dxa"/>
            <w:gridSpan w:val="6"/>
            <w:shd w:val="clear" w:color="auto" w:fill="D9D9D9" w:themeFill="background1" w:themeFillShade="D9"/>
            <w:tcPrChange w:id="1500" w:author="Hannele Savela" w:date="2016-05-13T10:52:00Z">
              <w:tcPr>
                <w:tcW w:w="10343" w:type="dxa"/>
                <w:gridSpan w:val="10"/>
              </w:tcPr>
            </w:tcPrChange>
          </w:tcPr>
          <w:p w14:paraId="5B726894" w14:textId="464FCD84" w:rsidR="00AE26FF" w:rsidRPr="007354A4" w:rsidRDefault="00AE26FF" w:rsidP="009379EE">
            <w:pPr>
              <w:spacing w:after="0"/>
              <w:jc w:val="left"/>
              <w:rPr>
                <w:rFonts w:eastAsia="MS Mincho"/>
                <w:b/>
                <w:sz w:val="20"/>
                <w:szCs w:val="20"/>
                <w:lang w:val="en-US" w:eastAsia="en-US"/>
                <w:rPrChange w:id="150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502" w:author="Hannele Savela" w:date="2016-05-13T09:39:00Z">
                  <w:rPr>
                    <w:rFonts w:eastAsia="MS Mincho"/>
                    <w:b/>
                    <w:sz w:val="24"/>
                    <w:szCs w:val="24"/>
                    <w:lang w:val="en-US" w:eastAsia="en-US"/>
                  </w:rPr>
                </w:rPrChange>
              </w:rPr>
              <w:lastRenderedPageBreak/>
              <w:t>Task 6. Monitoring</w:t>
            </w:r>
          </w:p>
          <w:p w14:paraId="4F22E3AF" w14:textId="77777777" w:rsidR="00AE26FF" w:rsidRPr="007354A4" w:rsidRDefault="00AE26FF" w:rsidP="00414635">
            <w:pPr>
              <w:spacing w:after="0"/>
              <w:jc w:val="left"/>
              <w:rPr>
                <w:ins w:id="1503" w:author="Hannele Savela" w:date="2016-05-12T13:04:00Z"/>
                <w:rFonts w:eastAsia="MS Mincho"/>
                <w:sz w:val="20"/>
                <w:szCs w:val="20"/>
                <w:lang w:val="en-US" w:eastAsia="en-US"/>
                <w:rPrChange w:id="1504" w:author="Hannele Savela" w:date="2016-05-13T09:39:00Z">
                  <w:rPr>
                    <w:ins w:id="1505" w:author="Hannele Savela" w:date="2016-05-12T13:04:00Z"/>
                    <w:rFonts w:eastAsia="MS Mincho"/>
                    <w:b/>
                    <w:sz w:val="24"/>
                    <w:szCs w:val="24"/>
                    <w:lang w:val="en-US" w:eastAsia="en-US"/>
                  </w:rPr>
                </w:rPrChange>
              </w:rPr>
            </w:pPr>
            <w:r w:rsidRPr="007354A4">
              <w:rPr>
                <w:rFonts w:eastAsia="MS Mincho"/>
                <w:b/>
                <w:sz w:val="20"/>
                <w:szCs w:val="20"/>
                <w:lang w:val="en-US" w:eastAsia="en-US"/>
                <w:rPrChange w:id="1506" w:author="Hannele Savela" w:date="2016-05-13T09:39:00Z">
                  <w:rPr>
                    <w:rFonts w:eastAsia="MS Mincho"/>
                    <w:b/>
                    <w:color w:val="FF0000"/>
                    <w:sz w:val="24"/>
                    <w:szCs w:val="24"/>
                    <w:lang w:val="en-US" w:eastAsia="en-US"/>
                  </w:rPr>
                </w:rPrChange>
              </w:rPr>
              <w:t>Task Team:</w:t>
            </w:r>
            <w:r w:rsidRPr="007354A4">
              <w:rPr>
                <w:rFonts w:eastAsia="MS Mincho"/>
                <w:sz w:val="20"/>
                <w:szCs w:val="20"/>
                <w:lang w:val="en-US" w:eastAsia="en-US"/>
                <w:rPrChange w:id="1507" w:author="Hannele Savela" w:date="2016-05-13T09:39:00Z">
                  <w:rPr>
                    <w:rFonts w:eastAsia="MS Mincho"/>
                    <w:color w:val="FF0000"/>
                    <w:sz w:val="24"/>
                    <w:szCs w:val="24"/>
                    <w:lang w:val="en-US" w:eastAsia="en-US"/>
                  </w:rPr>
                </w:rPrChange>
              </w:rPr>
              <w:t xml:space="preserve"> </w:t>
            </w:r>
            <w:ins w:id="1508" w:author="Hannele Savela" w:date="2016-05-12T13:00:00Z">
              <w:r w:rsidRPr="007354A4">
                <w:rPr>
                  <w:rFonts w:eastAsia="MS Mincho"/>
                  <w:color w:val="FF0000"/>
                  <w:sz w:val="20"/>
                  <w:szCs w:val="20"/>
                  <w:lang w:val="en-US" w:eastAsia="en-US"/>
                  <w:rPrChange w:id="1509" w:author="Hannele Savela" w:date="2016-05-13T09:39:00Z">
                    <w:rPr>
                      <w:rFonts w:eastAsia="MS Mincho"/>
                      <w:color w:val="FF0000"/>
                      <w:sz w:val="24"/>
                      <w:szCs w:val="24"/>
                      <w:lang w:val="en-US" w:eastAsia="en-US"/>
                    </w:rPr>
                  </w:rPrChange>
                </w:rPr>
                <w:t>Jeff Key, Hannele Savela, Someone from SAON?</w:t>
              </w:r>
            </w:ins>
            <w:ins w:id="1510" w:author="Hannele Savela" w:date="2016-05-12T13:03:00Z">
              <w:r w:rsidRPr="007354A4">
                <w:rPr>
                  <w:rFonts w:eastAsia="MS Mincho"/>
                  <w:color w:val="FF0000"/>
                  <w:sz w:val="20"/>
                  <w:szCs w:val="20"/>
                  <w:lang w:val="en-US" w:eastAsia="en-US"/>
                  <w:rPrChange w:id="1511" w:author="Hannele Savela" w:date="2016-05-13T09:39:00Z">
                    <w:rPr>
                      <w:rFonts w:eastAsia="MS Mincho"/>
                      <w:color w:val="FF0000"/>
                      <w:sz w:val="24"/>
                      <w:szCs w:val="24"/>
                      <w:lang w:val="en-US" w:eastAsia="en-US"/>
                    </w:rPr>
                  </w:rPrChange>
                </w:rPr>
                <w:t>,</w:t>
              </w:r>
            </w:ins>
            <w:ins w:id="1512" w:author="Hannele Savela" w:date="2016-05-12T13:01:00Z">
              <w:r w:rsidRPr="007354A4">
                <w:rPr>
                  <w:rFonts w:eastAsia="MS Mincho"/>
                  <w:color w:val="FF0000"/>
                  <w:sz w:val="20"/>
                  <w:szCs w:val="20"/>
                  <w:lang w:val="en-US" w:eastAsia="en-US"/>
                  <w:rPrChange w:id="1513" w:author="Hannele Savela" w:date="2016-05-13T09:39:00Z">
                    <w:rPr>
                      <w:rFonts w:eastAsia="MS Mincho"/>
                      <w:color w:val="FF0000"/>
                      <w:sz w:val="24"/>
                      <w:szCs w:val="24"/>
                      <w:lang w:val="en-US" w:eastAsia="en-US"/>
                    </w:rPr>
                  </w:rPrChange>
                </w:rPr>
                <w:t xml:space="preserve"> JAMSTEC, </w:t>
              </w:r>
              <w:proofErr w:type="spellStart"/>
              <w:r w:rsidRPr="007354A4">
                <w:rPr>
                  <w:rFonts w:eastAsia="MS Mincho"/>
                  <w:color w:val="FF0000"/>
                  <w:sz w:val="20"/>
                  <w:szCs w:val="20"/>
                  <w:lang w:val="en-US" w:eastAsia="en-US"/>
                  <w:rPrChange w:id="1514" w:author="Hannele Savela" w:date="2016-05-13T09:39:00Z">
                    <w:rPr>
                      <w:rFonts w:eastAsia="MS Mincho"/>
                      <w:color w:val="FF0000"/>
                      <w:sz w:val="24"/>
                      <w:szCs w:val="24"/>
                      <w:lang w:val="en-US" w:eastAsia="en-US"/>
                    </w:rPr>
                  </w:rPrChange>
                </w:rPr>
                <w:t>Hiroyki</w:t>
              </w:r>
              <w:proofErr w:type="spellEnd"/>
              <w:r w:rsidRPr="007354A4">
                <w:rPr>
                  <w:rFonts w:eastAsia="MS Mincho"/>
                  <w:color w:val="FF0000"/>
                  <w:sz w:val="20"/>
                  <w:szCs w:val="20"/>
                  <w:lang w:val="en-US" w:eastAsia="en-US"/>
                  <w:rPrChange w:id="1515" w:author="Hannele Savela" w:date="2016-05-13T09:39:00Z">
                    <w:rPr>
                      <w:rFonts w:eastAsia="MS Mincho"/>
                      <w:color w:val="FF0000"/>
                      <w:sz w:val="24"/>
                      <w:szCs w:val="24"/>
                      <w:lang w:val="en-US" w:eastAsia="en-US"/>
                    </w:rPr>
                  </w:rPrChange>
                </w:rPr>
                <w:t xml:space="preserve"> </w:t>
              </w:r>
              <w:proofErr w:type="spellStart"/>
              <w:r w:rsidRPr="007354A4">
                <w:rPr>
                  <w:rFonts w:eastAsia="MS Mincho"/>
                  <w:color w:val="FF0000"/>
                  <w:sz w:val="20"/>
                  <w:szCs w:val="20"/>
                  <w:lang w:val="en-US" w:eastAsia="en-US"/>
                  <w:rPrChange w:id="1516" w:author="Hannele Savela" w:date="2016-05-13T09:39:00Z">
                    <w:rPr>
                      <w:rFonts w:eastAsia="MS Mincho"/>
                      <w:color w:val="FF0000"/>
                      <w:sz w:val="24"/>
                      <w:szCs w:val="24"/>
                      <w:lang w:val="en-US" w:eastAsia="en-US"/>
                    </w:rPr>
                  </w:rPrChange>
                </w:rPr>
                <w:t>Enomoto</w:t>
              </w:r>
              <w:proofErr w:type="spellEnd"/>
              <w:r w:rsidRPr="007354A4">
                <w:rPr>
                  <w:rFonts w:eastAsia="MS Mincho"/>
                  <w:color w:val="FF0000"/>
                  <w:sz w:val="20"/>
                  <w:szCs w:val="20"/>
                  <w:lang w:val="en-US" w:eastAsia="en-US"/>
                  <w:rPrChange w:id="1517" w:author="Hannele Savela" w:date="2016-05-13T09:39:00Z">
                    <w:rPr>
                      <w:rFonts w:eastAsia="MS Mincho"/>
                      <w:color w:val="FF0000"/>
                      <w:sz w:val="24"/>
                      <w:szCs w:val="24"/>
                      <w:lang w:val="en-US" w:eastAsia="en-US"/>
                    </w:rPr>
                  </w:rPrChange>
                </w:rPr>
                <w:t xml:space="preserve"> , Tom Barry</w:t>
              </w:r>
            </w:ins>
            <w:ins w:id="1518" w:author="Hannele Savela" w:date="2016-05-12T13:04:00Z">
              <w:r w:rsidRPr="007354A4">
                <w:rPr>
                  <w:rFonts w:eastAsia="MS Mincho"/>
                  <w:color w:val="FF0000"/>
                  <w:sz w:val="20"/>
                  <w:szCs w:val="20"/>
                  <w:lang w:val="en-US" w:eastAsia="en-US"/>
                  <w:rPrChange w:id="1519" w:author="Hannele Savela" w:date="2016-05-13T09:39:00Z">
                    <w:rPr>
                      <w:rFonts w:eastAsia="MS Mincho"/>
                      <w:color w:val="FF0000"/>
                      <w:sz w:val="24"/>
                      <w:szCs w:val="24"/>
                      <w:lang w:val="en-US" w:eastAsia="en-US"/>
                    </w:rPr>
                  </w:rPrChange>
                </w:rPr>
                <w:t xml:space="preserve">, </w:t>
              </w:r>
            </w:ins>
            <w:ins w:id="1520" w:author="Hannele Savela" w:date="2016-05-12T13:05:00Z">
              <w:r w:rsidRPr="007354A4">
                <w:rPr>
                  <w:rFonts w:eastAsia="MS Mincho"/>
                  <w:sz w:val="20"/>
                  <w:szCs w:val="20"/>
                  <w:lang w:val="en-US" w:eastAsia="en-US"/>
                  <w:rPrChange w:id="1521" w:author="Hannele Savela" w:date="2016-05-13T09:39:00Z">
                    <w:rPr>
                      <w:rFonts w:eastAsia="MS Mincho"/>
                      <w:b/>
                      <w:sz w:val="24"/>
                      <w:szCs w:val="24"/>
                      <w:lang w:val="en-US" w:eastAsia="en-US"/>
                    </w:rPr>
                  </w:rPrChange>
                </w:rPr>
                <w:t xml:space="preserve">Julie </w:t>
              </w:r>
              <w:proofErr w:type="spellStart"/>
              <w:r w:rsidRPr="007354A4">
                <w:rPr>
                  <w:rFonts w:eastAsia="MS Mincho"/>
                  <w:sz w:val="20"/>
                  <w:szCs w:val="20"/>
                  <w:lang w:val="en-US" w:eastAsia="en-US"/>
                  <w:rPrChange w:id="1522" w:author="Hannele Savela" w:date="2016-05-13T09:39:00Z">
                    <w:rPr>
                      <w:rFonts w:eastAsia="MS Mincho"/>
                      <w:b/>
                      <w:sz w:val="24"/>
                      <w:szCs w:val="24"/>
                      <w:lang w:val="en-US" w:eastAsia="en-US"/>
                    </w:rPr>
                  </w:rPrChange>
                </w:rPr>
                <w:t>Friddel</w:t>
              </w:r>
            </w:ins>
            <w:proofErr w:type="spellEnd"/>
          </w:p>
          <w:p w14:paraId="7E77FBDA" w14:textId="77777777" w:rsidR="00AE26FF" w:rsidRPr="007354A4" w:rsidRDefault="00AE26FF" w:rsidP="009379EE">
            <w:pPr>
              <w:spacing w:after="0"/>
              <w:jc w:val="left"/>
              <w:rPr>
                <w:rFonts w:eastAsia="MS Mincho"/>
                <w:b/>
                <w:sz w:val="20"/>
                <w:szCs w:val="20"/>
                <w:lang w:val="en-US" w:eastAsia="en-US"/>
                <w:rPrChange w:id="1523" w:author="Hannele Savela" w:date="2016-05-13T09:39:00Z">
                  <w:rPr>
                    <w:rFonts w:eastAsia="MS Mincho"/>
                    <w:b/>
                    <w:sz w:val="24"/>
                    <w:szCs w:val="24"/>
                    <w:lang w:val="en-US" w:eastAsia="en-US"/>
                  </w:rPr>
                </w:rPrChange>
              </w:rPr>
            </w:pPr>
          </w:p>
        </w:tc>
      </w:tr>
      <w:tr w:rsidR="009379EE" w:rsidRPr="0001247A" w14:paraId="0ECB3DC8" w14:textId="77777777" w:rsidTr="002373AA">
        <w:trPr>
          <w:cantSplit/>
          <w:trHeight w:val="1134"/>
          <w:trPrChange w:id="1524" w:author="Hannele Savela" w:date="2016-05-19T09:37:00Z">
            <w:trPr>
              <w:cantSplit/>
              <w:trHeight w:val="1134"/>
            </w:trPr>
          </w:trPrChange>
        </w:trPr>
        <w:tc>
          <w:tcPr>
            <w:tcW w:w="4106" w:type="dxa"/>
            <w:shd w:val="clear" w:color="auto" w:fill="FFFF00"/>
            <w:tcPrChange w:id="1525" w:author="Hannele Savela" w:date="2016-05-19T09:37:00Z">
              <w:tcPr>
                <w:tcW w:w="4106" w:type="dxa"/>
              </w:tcPr>
            </w:tcPrChange>
          </w:tcPr>
          <w:p w14:paraId="68A96097" w14:textId="65D9874A" w:rsidR="009379EE" w:rsidRPr="007354A4" w:rsidRDefault="009379EE" w:rsidP="002373AA">
            <w:pPr>
              <w:spacing w:after="0"/>
              <w:jc w:val="left"/>
              <w:rPr>
                <w:rFonts w:eastAsia="MS Mincho"/>
                <w:sz w:val="20"/>
                <w:szCs w:val="20"/>
                <w:lang w:eastAsia="en-US"/>
                <w:rPrChange w:id="1526" w:author="Hannele Savela" w:date="2016-05-13T09:39:00Z">
                  <w:rPr>
                    <w:rFonts w:eastAsia="MS Mincho"/>
                    <w:sz w:val="24"/>
                    <w:szCs w:val="24"/>
                    <w:lang w:eastAsia="en-US"/>
                  </w:rPr>
                </w:rPrChange>
              </w:rPr>
            </w:pPr>
            <w:r w:rsidRPr="007354A4">
              <w:rPr>
                <w:rFonts w:eastAsia="MS Mincho"/>
                <w:b/>
                <w:sz w:val="20"/>
                <w:szCs w:val="20"/>
                <w:lang w:val="en-US" w:eastAsia="en-US"/>
                <w:rPrChange w:id="1527" w:author="Hannele Savela" w:date="2016-05-13T09:39:00Z">
                  <w:rPr>
                    <w:rFonts w:eastAsia="MS Mincho"/>
                    <w:b/>
                    <w:sz w:val="24"/>
                    <w:szCs w:val="24"/>
                    <w:lang w:val="en-US" w:eastAsia="en-US"/>
                  </w:rPr>
                </w:rPrChange>
              </w:rPr>
              <w:t>Activity 6.1</w:t>
            </w:r>
            <w:r w:rsidRPr="007354A4">
              <w:rPr>
                <w:rFonts w:eastAsia="MS Mincho"/>
                <w:sz w:val="20"/>
                <w:szCs w:val="20"/>
                <w:lang w:val="en-US" w:eastAsia="en-US"/>
                <w:rPrChange w:id="1528" w:author="Hannele Savela" w:date="2016-05-13T09:39:00Z">
                  <w:rPr>
                    <w:rFonts w:eastAsia="MS Mincho"/>
                    <w:sz w:val="24"/>
                    <w:szCs w:val="24"/>
                    <w:lang w:val="en-US" w:eastAsia="en-US"/>
                  </w:rPr>
                </w:rPrChange>
              </w:rPr>
              <w:t xml:space="preserve"> </w:t>
            </w:r>
            <w:ins w:id="1529" w:author="Hannele Savela" w:date="2016-05-19T09:37:00Z">
              <w:r w:rsidR="002373AA">
                <w:rPr>
                  <w:rFonts w:eastAsia="MS Mincho"/>
                  <w:sz w:val="20"/>
                  <w:szCs w:val="20"/>
                  <w:lang w:val="en-US" w:eastAsia="en-US"/>
                </w:rPr>
                <w:t xml:space="preserve">Support SAON to </w:t>
              </w:r>
            </w:ins>
            <w:del w:id="1530" w:author="Hannele Savela" w:date="2016-05-19T09:37:00Z">
              <w:r w:rsidRPr="007354A4" w:rsidDel="002373AA">
                <w:rPr>
                  <w:rFonts w:eastAsia="MS Mincho"/>
                  <w:sz w:val="20"/>
                  <w:szCs w:val="20"/>
                  <w:lang w:val="en-US" w:eastAsia="en-US"/>
                  <w:rPrChange w:id="1531" w:author="Hannele Savela" w:date="2016-05-13T09:39:00Z">
                    <w:rPr>
                      <w:rFonts w:eastAsia="MS Mincho"/>
                      <w:sz w:val="24"/>
                      <w:szCs w:val="24"/>
                      <w:lang w:val="en-US" w:eastAsia="en-US"/>
                    </w:rPr>
                  </w:rPrChange>
                </w:rPr>
                <w:delText xml:space="preserve">Develop </w:delText>
              </w:r>
            </w:del>
            <w:ins w:id="1532" w:author="Hannele Savela" w:date="2016-05-19T09:37:00Z">
              <w:r w:rsidR="002373AA">
                <w:rPr>
                  <w:rFonts w:eastAsia="MS Mincho"/>
                  <w:sz w:val="20"/>
                  <w:szCs w:val="20"/>
                  <w:lang w:val="en-US" w:eastAsia="en-US"/>
                </w:rPr>
                <w:t>d</w:t>
              </w:r>
              <w:r w:rsidR="002373AA" w:rsidRPr="007354A4">
                <w:rPr>
                  <w:rFonts w:eastAsia="MS Mincho"/>
                  <w:sz w:val="20"/>
                  <w:szCs w:val="20"/>
                  <w:lang w:val="en-US" w:eastAsia="en-US"/>
                  <w:rPrChange w:id="1533" w:author="Hannele Savela" w:date="2016-05-13T09:39:00Z">
                    <w:rPr>
                      <w:rFonts w:eastAsia="MS Mincho"/>
                      <w:sz w:val="24"/>
                      <w:szCs w:val="24"/>
                      <w:lang w:val="en-US" w:eastAsia="en-US"/>
                    </w:rPr>
                  </w:rPrChange>
                </w:rPr>
                <w:t xml:space="preserve">evelop </w:t>
              </w:r>
            </w:ins>
            <w:r w:rsidRPr="007354A4">
              <w:rPr>
                <w:rFonts w:eastAsia="MS Mincho"/>
                <w:sz w:val="20"/>
                <w:szCs w:val="20"/>
                <w:lang w:val="en-US" w:eastAsia="en-US"/>
                <w:rPrChange w:id="1534" w:author="Hannele Savela" w:date="2016-05-13T09:39:00Z">
                  <w:rPr>
                    <w:rFonts w:eastAsia="MS Mincho"/>
                    <w:sz w:val="24"/>
                    <w:szCs w:val="24"/>
                    <w:lang w:val="en-US" w:eastAsia="en-US"/>
                  </w:rPr>
                </w:rPrChange>
              </w:rPr>
              <w:t>and maintain an inventory of existing cold region Earth observations initiatives including organizations, programs, projects, networks and systems, particularly those which are active or have impact internationally and regionally.</w:t>
            </w:r>
          </w:p>
        </w:tc>
        <w:tc>
          <w:tcPr>
            <w:tcW w:w="567" w:type="dxa"/>
            <w:shd w:val="clear" w:color="auto" w:fill="FFFF00"/>
            <w:tcPrChange w:id="1535" w:author="Hannele Savela" w:date="2016-05-19T09:37:00Z">
              <w:tcPr>
                <w:tcW w:w="709" w:type="dxa"/>
                <w:gridSpan w:val="2"/>
              </w:tcPr>
            </w:tcPrChange>
          </w:tcPr>
          <w:p w14:paraId="44EB6050" w14:textId="77777777" w:rsidR="009379EE" w:rsidRPr="007354A4" w:rsidRDefault="009379EE" w:rsidP="009379EE">
            <w:pPr>
              <w:spacing w:after="0"/>
              <w:jc w:val="left"/>
              <w:rPr>
                <w:rFonts w:eastAsia="MS Mincho"/>
                <w:b/>
                <w:sz w:val="20"/>
                <w:szCs w:val="20"/>
                <w:lang w:val="en-US" w:eastAsia="en-US"/>
                <w:rPrChange w:id="153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537" w:author="Hannele Savela" w:date="2016-05-13T09:39:00Z">
                  <w:rPr>
                    <w:rFonts w:eastAsia="MS Mincho"/>
                    <w:b/>
                    <w:sz w:val="24"/>
                    <w:szCs w:val="24"/>
                    <w:lang w:val="en-US" w:eastAsia="en-US"/>
                  </w:rPr>
                </w:rPrChange>
              </w:rPr>
              <w:t>1</w:t>
            </w:r>
          </w:p>
        </w:tc>
        <w:tc>
          <w:tcPr>
            <w:tcW w:w="567" w:type="dxa"/>
            <w:shd w:val="clear" w:color="auto" w:fill="FFFF00"/>
            <w:tcPrChange w:id="1538" w:author="Hannele Savela" w:date="2016-05-19T09:37:00Z">
              <w:tcPr>
                <w:tcW w:w="709" w:type="dxa"/>
                <w:gridSpan w:val="2"/>
              </w:tcPr>
            </w:tcPrChange>
          </w:tcPr>
          <w:p w14:paraId="14DAC6A4" w14:textId="77777777" w:rsidR="009379EE" w:rsidRPr="007354A4" w:rsidRDefault="009379EE" w:rsidP="009379EE">
            <w:pPr>
              <w:spacing w:after="0"/>
              <w:jc w:val="left"/>
              <w:rPr>
                <w:rFonts w:eastAsia="MS Mincho"/>
                <w:b/>
                <w:sz w:val="20"/>
                <w:szCs w:val="20"/>
                <w:lang w:val="en-US" w:eastAsia="en-US"/>
                <w:rPrChange w:id="153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540" w:author="Hannele Savela" w:date="2016-05-13T09:39:00Z">
                  <w:rPr>
                    <w:rFonts w:eastAsia="MS Mincho"/>
                    <w:b/>
                    <w:sz w:val="24"/>
                    <w:szCs w:val="24"/>
                    <w:lang w:val="en-US" w:eastAsia="en-US"/>
                  </w:rPr>
                </w:rPrChange>
              </w:rPr>
              <w:t>1</w:t>
            </w:r>
          </w:p>
        </w:tc>
        <w:tc>
          <w:tcPr>
            <w:tcW w:w="567" w:type="dxa"/>
            <w:shd w:val="clear" w:color="auto" w:fill="FFFF00"/>
            <w:tcPrChange w:id="1541" w:author="Hannele Savela" w:date="2016-05-19T09:37:00Z">
              <w:tcPr>
                <w:tcW w:w="567" w:type="dxa"/>
                <w:gridSpan w:val="2"/>
              </w:tcPr>
            </w:tcPrChange>
          </w:tcPr>
          <w:p w14:paraId="2803326F" w14:textId="77777777" w:rsidR="009379EE" w:rsidRPr="007354A4" w:rsidRDefault="009379EE" w:rsidP="009379EE">
            <w:pPr>
              <w:spacing w:after="0"/>
              <w:jc w:val="left"/>
              <w:rPr>
                <w:rFonts w:eastAsia="MS Mincho"/>
                <w:b/>
                <w:sz w:val="20"/>
                <w:szCs w:val="20"/>
                <w:lang w:val="en-US" w:eastAsia="en-US"/>
                <w:rPrChange w:id="154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543" w:author="Hannele Savela" w:date="2016-05-13T09:39:00Z">
                  <w:rPr>
                    <w:rFonts w:eastAsia="MS Mincho"/>
                    <w:b/>
                    <w:sz w:val="24"/>
                    <w:szCs w:val="24"/>
                    <w:lang w:val="en-US" w:eastAsia="en-US"/>
                  </w:rPr>
                </w:rPrChange>
              </w:rPr>
              <w:t>1</w:t>
            </w:r>
          </w:p>
        </w:tc>
        <w:tc>
          <w:tcPr>
            <w:tcW w:w="1906" w:type="dxa"/>
            <w:shd w:val="clear" w:color="auto" w:fill="FFFF00"/>
            <w:tcPrChange w:id="1544" w:author="Hannele Savela" w:date="2016-05-19T09:37:00Z">
              <w:tcPr>
                <w:tcW w:w="2117" w:type="dxa"/>
                <w:gridSpan w:val="2"/>
              </w:tcPr>
            </w:tcPrChange>
          </w:tcPr>
          <w:p w14:paraId="2B7D537C" w14:textId="4DA7C50C" w:rsidR="00935060" w:rsidRPr="002373AA" w:rsidRDefault="00935060" w:rsidP="009379EE">
            <w:pPr>
              <w:spacing w:after="0"/>
              <w:jc w:val="left"/>
              <w:rPr>
                <w:ins w:id="1545" w:author="Hannele Savela" w:date="2016-05-13T10:30:00Z"/>
                <w:rFonts w:eastAsia="MS Mincho"/>
                <w:sz w:val="20"/>
                <w:szCs w:val="20"/>
                <w:lang w:val="en-US" w:eastAsia="en-US"/>
                <w:rPrChange w:id="1546" w:author="Hannele Savela" w:date="2016-05-19T09:37:00Z">
                  <w:rPr>
                    <w:ins w:id="1547" w:author="Hannele Savela" w:date="2016-05-13T10:30:00Z"/>
                    <w:rFonts w:eastAsia="MS Mincho"/>
                    <w:b/>
                    <w:sz w:val="20"/>
                    <w:szCs w:val="20"/>
                    <w:lang w:val="en-US" w:eastAsia="en-US"/>
                  </w:rPr>
                </w:rPrChange>
              </w:rPr>
            </w:pPr>
            <w:ins w:id="1548" w:author="Hannele Savela" w:date="2016-05-13T10:30:00Z">
              <w:r>
                <w:rPr>
                  <w:rFonts w:eastAsia="MS Mincho"/>
                  <w:b/>
                  <w:sz w:val="20"/>
                  <w:szCs w:val="20"/>
                  <w:lang w:val="en-US" w:eastAsia="en-US"/>
                </w:rPr>
                <w:t>SAON</w:t>
              </w:r>
            </w:ins>
            <w:ins w:id="1549" w:author="Hannele Savela" w:date="2016-05-19T09:37:00Z">
              <w:r w:rsidR="002373AA">
                <w:rPr>
                  <w:rFonts w:eastAsia="MS Mincho"/>
                  <w:b/>
                  <w:sz w:val="20"/>
                  <w:szCs w:val="20"/>
                  <w:lang w:val="en-US" w:eastAsia="en-US"/>
                </w:rPr>
                <w:t xml:space="preserve"> </w:t>
              </w:r>
              <w:r w:rsidR="002373AA" w:rsidRPr="002373AA">
                <w:rPr>
                  <w:rFonts w:eastAsia="MS Mincho"/>
                  <w:sz w:val="20"/>
                  <w:szCs w:val="20"/>
                  <w:lang w:val="en-US" w:eastAsia="en-US"/>
                  <w:rPrChange w:id="1550" w:author="Hannele Savela" w:date="2016-05-19T09:37:00Z">
                    <w:rPr>
                      <w:rFonts w:eastAsia="MS Mincho"/>
                      <w:b/>
                      <w:sz w:val="20"/>
                      <w:szCs w:val="20"/>
                      <w:lang w:val="en-US" w:eastAsia="en-US"/>
                    </w:rPr>
                  </w:rPrChange>
                </w:rPr>
                <w:t>(in collaboration with EU-</w:t>
              </w:r>
              <w:proofErr w:type="spellStart"/>
              <w:r w:rsidR="002373AA" w:rsidRPr="002373AA">
                <w:rPr>
                  <w:rFonts w:eastAsia="MS Mincho"/>
                  <w:sz w:val="20"/>
                  <w:szCs w:val="20"/>
                  <w:lang w:val="en-US" w:eastAsia="en-US"/>
                  <w:rPrChange w:id="1551" w:author="Hannele Savela" w:date="2016-05-19T09:37:00Z">
                    <w:rPr>
                      <w:rFonts w:eastAsia="MS Mincho"/>
                      <w:b/>
                      <w:sz w:val="20"/>
                      <w:szCs w:val="20"/>
                      <w:lang w:val="en-US" w:eastAsia="en-US"/>
                    </w:rPr>
                  </w:rPrChange>
                </w:rPr>
                <w:t>PolarNet</w:t>
              </w:r>
              <w:proofErr w:type="spellEnd"/>
              <w:r w:rsidR="002373AA" w:rsidRPr="002373AA">
                <w:rPr>
                  <w:rFonts w:eastAsia="MS Mincho"/>
                  <w:sz w:val="20"/>
                  <w:szCs w:val="20"/>
                  <w:lang w:val="en-US" w:eastAsia="en-US"/>
                  <w:rPrChange w:id="1552" w:author="Hannele Savela" w:date="2016-05-19T09:37:00Z">
                    <w:rPr>
                      <w:rFonts w:eastAsia="MS Mincho"/>
                      <w:b/>
                      <w:sz w:val="20"/>
                      <w:szCs w:val="20"/>
                      <w:lang w:val="en-US" w:eastAsia="en-US"/>
                    </w:rPr>
                  </w:rPrChange>
                </w:rPr>
                <w:t>)</w:t>
              </w:r>
            </w:ins>
          </w:p>
          <w:p w14:paraId="501A43AF" w14:textId="146F0D9F" w:rsidR="009379EE" w:rsidRPr="007354A4" w:rsidRDefault="002B482A" w:rsidP="009379EE">
            <w:pPr>
              <w:spacing w:after="0"/>
              <w:jc w:val="left"/>
              <w:rPr>
                <w:rFonts w:eastAsia="MS Mincho"/>
                <w:b/>
                <w:sz w:val="20"/>
                <w:szCs w:val="20"/>
                <w:lang w:val="en-US" w:eastAsia="en-US"/>
                <w:rPrChange w:id="1553" w:author="Hannele Savela" w:date="2016-05-13T09:39:00Z">
                  <w:rPr>
                    <w:rFonts w:eastAsia="MS Mincho"/>
                    <w:b/>
                    <w:sz w:val="24"/>
                    <w:szCs w:val="24"/>
                    <w:lang w:val="en-US" w:eastAsia="en-US"/>
                  </w:rPr>
                </w:rPrChange>
              </w:rPr>
            </w:pPr>
            <w:ins w:id="1554" w:author="Hannele Savela" w:date="2016-05-11T10:08:00Z">
              <w:r w:rsidRPr="007354A4">
                <w:rPr>
                  <w:rFonts w:eastAsia="MS Mincho"/>
                  <w:b/>
                  <w:sz w:val="20"/>
                  <w:szCs w:val="20"/>
                  <w:lang w:val="en-US" w:eastAsia="en-US"/>
                  <w:rPrChange w:id="1555" w:author="Hannele Savela" w:date="2016-05-13T09:39:00Z">
                    <w:rPr>
                      <w:rFonts w:eastAsia="MS Mincho"/>
                      <w:b/>
                      <w:sz w:val="24"/>
                      <w:szCs w:val="24"/>
                      <w:lang w:val="en-US" w:eastAsia="en-US"/>
                    </w:rPr>
                  </w:rPrChange>
                </w:rPr>
                <w:t>INTERACT</w:t>
              </w:r>
            </w:ins>
            <w:ins w:id="1556" w:author="Hannele Savela" w:date="2016-05-11T10:09:00Z">
              <w:r w:rsidRPr="007354A4">
                <w:rPr>
                  <w:rFonts w:eastAsia="MS Mincho"/>
                  <w:b/>
                  <w:sz w:val="20"/>
                  <w:szCs w:val="20"/>
                  <w:lang w:val="en-US" w:eastAsia="en-US"/>
                  <w:rPrChange w:id="1557" w:author="Hannele Savela" w:date="2016-05-13T09:39:00Z">
                    <w:rPr>
                      <w:rFonts w:eastAsia="MS Mincho"/>
                      <w:b/>
                      <w:sz w:val="24"/>
                      <w:szCs w:val="24"/>
                      <w:lang w:val="en-US" w:eastAsia="en-US"/>
                    </w:rPr>
                  </w:rPrChange>
                </w:rPr>
                <w:t xml:space="preserve">, </w:t>
              </w:r>
            </w:ins>
          </w:p>
          <w:p w14:paraId="1DB29049" w14:textId="0943C77D" w:rsidR="00B720E9" w:rsidRPr="007354A4" w:rsidRDefault="00B720E9" w:rsidP="00840BAA">
            <w:pPr>
              <w:spacing w:after="0"/>
              <w:jc w:val="left"/>
              <w:rPr>
                <w:rFonts w:eastAsia="MS Mincho"/>
                <w:b/>
                <w:sz w:val="20"/>
                <w:szCs w:val="20"/>
                <w:lang w:val="en-US" w:eastAsia="en-US"/>
                <w:rPrChange w:id="1558"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559" w:author="Hannele Savela" w:date="2016-05-13T09:39:00Z">
                  <w:rPr>
                    <w:rFonts w:eastAsia="MS Mincho"/>
                    <w:b/>
                    <w:sz w:val="24"/>
                    <w:szCs w:val="24"/>
                    <w:lang w:val="en-US" w:eastAsia="en-US"/>
                  </w:rPr>
                </w:rPrChange>
              </w:rPr>
              <w:t>GCW</w:t>
            </w:r>
          </w:p>
        </w:tc>
        <w:tc>
          <w:tcPr>
            <w:tcW w:w="2630" w:type="dxa"/>
            <w:shd w:val="clear" w:color="auto" w:fill="FFFF00"/>
            <w:tcPrChange w:id="1560" w:author="Hannele Savela" w:date="2016-05-19T09:37:00Z">
              <w:tcPr>
                <w:tcW w:w="2135" w:type="dxa"/>
              </w:tcPr>
            </w:tcPrChange>
          </w:tcPr>
          <w:p w14:paraId="010C048D" w14:textId="5F1594AB" w:rsidR="00935060" w:rsidRDefault="00935060" w:rsidP="00935060">
            <w:pPr>
              <w:spacing w:after="0"/>
              <w:jc w:val="left"/>
              <w:rPr>
                <w:ins w:id="1561" w:author="Hannele Savela" w:date="2016-05-13T10:30:00Z"/>
                <w:rFonts w:eastAsia="MS Mincho"/>
                <w:b/>
                <w:sz w:val="20"/>
                <w:szCs w:val="20"/>
                <w:lang w:val="fr-CH" w:eastAsia="en-US"/>
              </w:rPr>
            </w:pPr>
            <w:proofErr w:type="spellStart"/>
            <w:ins w:id="1562" w:author="Hannele Savela" w:date="2016-05-13T10:30:00Z">
              <w:r w:rsidRPr="004F14DE">
                <w:rPr>
                  <w:rFonts w:eastAsia="MS Mincho"/>
                  <w:b/>
                  <w:sz w:val="20"/>
                  <w:szCs w:val="20"/>
                  <w:lang w:val="fr-CH" w:eastAsia="en-US"/>
                </w:rPr>
                <w:t>Milestone</w:t>
              </w:r>
              <w:proofErr w:type="spellEnd"/>
              <w:r w:rsidRPr="004F14DE">
                <w:rPr>
                  <w:rFonts w:eastAsia="MS Mincho"/>
                  <w:b/>
                  <w:sz w:val="20"/>
                  <w:szCs w:val="20"/>
                  <w:lang w:val="fr-CH" w:eastAsia="en-US"/>
                </w:rPr>
                <w:t> </w:t>
              </w:r>
              <w:r>
                <w:rPr>
                  <w:rFonts w:eastAsia="MS Mincho"/>
                  <w:b/>
                  <w:sz w:val="20"/>
                  <w:szCs w:val="20"/>
                  <w:lang w:val="fr-CH" w:eastAsia="en-US"/>
                </w:rPr>
                <w:t xml:space="preserve">: </w:t>
              </w:r>
            </w:ins>
            <w:proofErr w:type="spellStart"/>
            <w:ins w:id="1563" w:author="Hannele Savela" w:date="2016-05-13T10:31:00Z">
              <w:r>
                <w:rPr>
                  <w:rFonts w:eastAsia="MS Mincho"/>
                  <w:sz w:val="20"/>
                  <w:szCs w:val="20"/>
                  <w:lang w:val="fr-CH" w:eastAsia="en-US"/>
                </w:rPr>
                <w:t>Existing</w:t>
              </w:r>
              <w:proofErr w:type="spellEnd"/>
              <w:r>
                <w:rPr>
                  <w:rFonts w:eastAsia="MS Mincho"/>
                  <w:sz w:val="20"/>
                  <w:szCs w:val="20"/>
                  <w:lang w:val="fr-CH" w:eastAsia="en-US"/>
                </w:rPr>
                <w:t xml:space="preserve"> cold </w:t>
              </w:r>
              <w:proofErr w:type="spellStart"/>
              <w:r>
                <w:rPr>
                  <w:rFonts w:eastAsia="MS Mincho"/>
                  <w:sz w:val="20"/>
                  <w:szCs w:val="20"/>
                  <w:lang w:val="fr-CH" w:eastAsia="en-US"/>
                </w:rPr>
                <w:t>region</w:t>
              </w:r>
              <w:proofErr w:type="spellEnd"/>
              <w:r>
                <w:rPr>
                  <w:rFonts w:eastAsia="MS Mincho"/>
                  <w:sz w:val="20"/>
                  <w:szCs w:val="20"/>
                  <w:lang w:val="fr-CH" w:eastAsia="en-US"/>
                </w:rPr>
                <w:t xml:space="preserve"> </w:t>
              </w:r>
              <w:proofErr w:type="spellStart"/>
              <w:r>
                <w:rPr>
                  <w:rFonts w:eastAsia="MS Mincho"/>
                  <w:sz w:val="20"/>
                  <w:szCs w:val="20"/>
                  <w:lang w:val="fr-CH" w:eastAsia="en-US"/>
                </w:rPr>
                <w:t>Earth</w:t>
              </w:r>
              <w:proofErr w:type="spellEnd"/>
              <w:r>
                <w:rPr>
                  <w:rFonts w:eastAsia="MS Mincho"/>
                  <w:sz w:val="20"/>
                  <w:szCs w:val="20"/>
                  <w:lang w:val="fr-CH" w:eastAsia="en-US"/>
                </w:rPr>
                <w:t xml:space="preserve"> observations </w:t>
              </w:r>
            </w:ins>
            <w:ins w:id="1564" w:author="Hannele Savela" w:date="2016-05-13T10:32:00Z">
              <w:r>
                <w:rPr>
                  <w:rFonts w:eastAsia="MS Mincho"/>
                  <w:sz w:val="20"/>
                  <w:szCs w:val="20"/>
                  <w:lang w:val="fr-CH" w:eastAsia="en-US"/>
                </w:rPr>
                <w:t xml:space="preserve">initiatives </w:t>
              </w:r>
            </w:ins>
            <w:proofErr w:type="spellStart"/>
            <w:ins w:id="1565" w:author="Hannele Savela" w:date="2016-05-13T10:31:00Z">
              <w:r>
                <w:rPr>
                  <w:rFonts w:eastAsia="MS Mincho"/>
                  <w:sz w:val="20"/>
                  <w:szCs w:val="20"/>
                  <w:lang w:val="fr-CH" w:eastAsia="en-US"/>
                </w:rPr>
                <w:t>identified</w:t>
              </w:r>
            </w:ins>
            <w:proofErr w:type="spellEnd"/>
            <w:ins w:id="1566" w:author="Hannele Savela" w:date="2016-05-13T10:30:00Z">
              <w:r w:rsidRPr="009D3FC5">
                <w:rPr>
                  <w:rFonts w:eastAsia="MS Mincho"/>
                  <w:sz w:val="20"/>
                  <w:szCs w:val="20"/>
                  <w:lang w:val="fr-CH" w:eastAsia="en-US"/>
                </w:rPr>
                <w:t xml:space="preserve"> (</w:t>
              </w:r>
            </w:ins>
            <w:ins w:id="1567" w:author="Hannele Savela" w:date="2016-05-13T10:32:00Z">
              <w:r>
                <w:rPr>
                  <w:rFonts w:eastAsia="MS Mincho"/>
                  <w:sz w:val="20"/>
                  <w:szCs w:val="20"/>
                  <w:lang w:val="fr-CH" w:eastAsia="en-US"/>
                </w:rPr>
                <w:t>XII2019</w:t>
              </w:r>
            </w:ins>
            <w:ins w:id="1568" w:author="Hannele Savela" w:date="2016-05-13T10:30:00Z">
              <w:r w:rsidRPr="009D3FC5">
                <w:rPr>
                  <w:rFonts w:eastAsia="MS Mincho"/>
                  <w:sz w:val="20"/>
                  <w:szCs w:val="20"/>
                  <w:lang w:val="fr-CH" w:eastAsia="en-US"/>
                </w:rPr>
                <w:t>).</w:t>
              </w:r>
              <w:r>
                <w:rPr>
                  <w:rFonts w:eastAsia="MS Mincho"/>
                  <w:b/>
                  <w:sz w:val="20"/>
                  <w:szCs w:val="20"/>
                  <w:lang w:val="fr-CH" w:eastAsia="en-US"/>
                </w:rPr>
                <w:t xml:space="preserve"> </w:t>
              </w:r>
            </w:ins>
          </w:p>
          <w:p w14:paraId="665610B1" w14:textId="59F55423" w:rsidR="009379EE" w:rsidRPr="007354A4" w:rsidRDefault="00935060" w:rsidP="00935060">
            <w:pPr>
              <w:spacing w:after="0"/>
              <w:jc w:val="left"/>
              <w:rPr>
                <w:rFonts w:eastAsia="MS Mincho"/>
                <w:b/>
                <w:sz w:val="20"/>
                <w:szCs w:val="20"/>
                <w:lang w:val="en-US" w:eastAsia="en-US"/>
                <w:rPrChange w:id="1569" w:author="Hannele Savela" w:date="2016-05-13T09:39:00Z">
                  <w:rPr>
                    <w:rFonts w:eastAsia="MS Mincho"/>
                    <w:b/>
                    <w:sz w:val="24"/>
                    <w:szCs w:val="24"/>
                    <w:lang w:val="en-US" w:eastAsia="en-US"/>
                  </w:rPr>
                </w:rPrChange>
              </w:rPr>
            </w:pPr>
            <w:proofErr w:type="spellStart"/>
            <w:ins w:id="1570" w:author="Hannele Savela" w:date="2016-05-13T10:30:00Z">
              <w:r w:rsidRPr="004F14DE">
                <w:rPr>
                  <w:rFonts w:eastAsia="MS Mincho"/>
                  <w:b/>
                  <w:sz w:val="20"/>
                  <w:szCs w:val="20"/>
                  <w:lang w:val="fr-CH" w:eastAsia="en-US"/>
                </w:rPr>
                <w:t>Deliberable</w:t>
              </w:r>
              <w:proofErr w:type="spellEnd"/>
              <w:r w:rsidRPr="004F14DE">
                <w:rPr>
                  <w:rFonts w:eastAsia="MS Mincho"/>
                  <w:b/>
                  <w:sz w:val="20"/>
                  <w:szCs w:val="20"/>
                  <w:lang w:val="fr-CH" w:eastAsia="en-US"/>
                </w:rPr>
                <w:t> :</w:t>
              </w:r>
              <w:r>
                <w:rPr>
                  <w:rFonts w:eastAsia="MS Mincho"/>
                  <w:b/>
                  <w:sz w:val="20"/>
                  <w:szCs w:val="20"/>
                  <w:lang w:val="fr-CH" w:eastAsia="en-US"/>
                </w:rPr>
                <w:t xml:space="preserve"> </w:t>
              </w:r>
              <w:r w:rsidRPr="009D3FC5">
                <w:rPr>
                  <w:rFonts w:eastAsia="MS Mincho"/>
                  <w:sz w:val="20"/>
                  <w:szCs w:val="20"/>
                  <w:lang w:val="fr-CH" w:eastAsia="en-US"/>
                </w:rPr>
                <w:t xml:space="preserve">List of </w:t>
              </w:r>
            </w:ins>
            <w:proofErr w:type="spellStart"/>
            <w:ins w:id="1571" w:author="Hannele Savela" w:date="2016-05-13T10:32:00Z">
              <w:r>
                <w:rPr>
                  <w:rFonts w:eastAsia="MS Mincho"/>
                  <w:sz w:val="20"/>
                  <w:szCs w:val="20"/>
                  <w:lang w:val="fr-CH" w:eastAsia="en-US"/>
                </w:rPr>
                <w:t>existing</w:t>
              </w:r>
              <w:proofErr w:type="spellEnd"/>
              <w:r>
                <w:rPr>
                  <w:rFonts w:eastAsia="MS Mincho"/>
                  <w:sz w:val="20"/>
                  <w:szCs w:val="20"/>
                  <w:lang w:val="fr-CH" w:eastAsia="en-US"/>
                </w:rPr>
                <w:t xml:space="preserve"> cold </w:t>
              </w:r>
              <w:proofErr w:type="spellStart"/>
              <w:r>
                <w:rPr>
                  <w:rFonts w:eastAsia="MS Mincho"/>
                  <w:sz w:val="20"/>
                  <w:szCs w:val="20"/>
                  <w:lang w:val="fr-CH" w:eastAsia="en-US"/>
                </w:rPr>
                <w:t>region</w:t>
              </w:r>
              <w:proofErr w:type="spellEnd"/>
              <w:r>
                <w:rPr>
                  <w:rFonts w:eastAsia="MS Mincho"/>
                  <w:sz w:val="20"/>
                  <w:szCs w:val="20"/>
                  <w:lang w:val="fr-CH" w:eastAsia="en-US"/>
                </w:rPr>
                <w:t xml:space="preserve"> EO initiatives </w:t>
              </w:r>
            </w:ins>
            <w:ins w:id="1572" w:author="Hannele Savela" w:date="2016-05-13T10:30:00Z">
              <w:r w:rsidRPr="009D3FC5">
                <w:rPr>
                  <w:rFonts w:eastAsia="MS Mincho"/>
                  <w:sz w:val="20"/>
                  <w:szCs w:val="20"/>
                  <w:lang w:val="fr-CH" w:eastAsia="en-US"/>
                </w:rPr>
                <w:t xml:space="preserve"> (XII 2017)</w:t>
              </w:r>
            </w:ins>
          </w:p>
        </w:tc>
      </w:tr>
      <w:tr w:rsidR="009379EE" w:rsidRPr="0001247A" w14:paraId="7E33CCC4" w14:textId="77777777" w:rsidTr="00272FEB">
        <w:trPr>
          <w:cantSplit/>
          <w:trHeight w:val="1134"/>
          <w:trPrChange w:id="1573" w:author="Hannele Savela" w:date="2016-05-19T09:15:00Z">
            <w:trPr>
              <w:cantSplit/>
              <w:trHeight w:val="1134"/>
            </w:trPr>
          </w:trPrChange>
        </w:trPr>
        <w:tc>
          <w:tcPr>
            <w:tcW w:w="4106" w:type="dxa"/>
            <w:shd w:val="clear" w:color="auto" w:fill="FFFF00"/>
            <w:tcPrChange w:id="1574" w:author="Hannele Savela" w:date="2016-05-19T09:15:00Z">
              <w:tcPr>
                <w:tcW w:w="4106" w:type="dxa"/>
              </w:tcPr>
            </w:tcPrChange>
          </w:tcPr>
          <w:p w14:paraId="7F9B58BD" w14:textId="66792E86" w:rsidR="00C01F94" w:rsidRDefault="009379EE" w:rsidP="00C01F94">
            <w:pPr>
              <w:rPr>
                <w:ins w:id="1575" w:author="Hannele Savela" w:date="2016-05-13T13:02:00Z"/>
                <w:rFonts w:ascii="Calibri" w:eastAsia="SimSun" w:hAnsi="Calibri"/>
                <w:lang w:val="en-US" w:eastAsia="en-US"/>
              </w:rPr>
            </w:pPr>
            <w:proofErr w:type="gramStart"/>
            <w:r w:rsidRPr="007354A4">
              <w:rPr>
                <w:rFonts w:eastAsia="MS Mincho"/>
                <w:b/>
                <w:sz w:val="20"/>
                <w:szCs w:val="20"/>
                <w:lang w:val="en-US" w:eastAsia="en-US"/>
                <w:rPrChange w:id="1576" w:author="Hannele Savela" w:date="2016-05-13T09:39:00Z">
                  <w:rPr>
                    <w:rFonts w:eastAsia="MS Mincho"/>
                    <w:b/>
                    <w:sz w:val="24"/>
                    <w:szCs w:val="24"/>
                    <w:lang w:val="en-US" w:eastAsia="en-US"/>
                  </w:rPr>
                </w:rPrChange>
              </w:rPr>
              <w:t>6.</w:t>
            </w:r>
            <w:proofErr w:type="gramEnd"/>
            <w:del w:id="1577" w:author="Hannele Savela" w:date="2016-05-19T09:11:00Z">
              <w:r w:rsidRPr="007354A4" w:rsidDel="001B778D">
                <w:rPr>
                  <w:rFonts w:eastAsia="MS Mincho"/>
                  <w:b/>
                  <w:sz w:val="20"/>
                  <w:szCs w:val="20"/>
                  <w:lang w:val="en-US" w:eastAsia="en-US"/>
                  <w:rPrChange w:id="1578" w:author="Hannele Savela" w:date="2016-05-13T09:39:00Z">
                    <w:rPr>
                      <w:rFonts w:eastAsia="MS Mincho"/>
                      <w:b/>
                      <w:sz w:val="24"/>
                      <w:szCs w:val="24"/>
                      <w:lang w:val="en-US" w:eastAsia="en-US"/>
                    </w:rPr>
                  </w:rPrChange>
                </w:rPr>
                <w:delText>2</w:delText>
              </w:r>
              <w:r w:rsidRPr="007354A4" w:rsidDel="001B778D">
                <w:rPr>
                  <w:rFonts w:eastAsia="MS Mincho"/>
                  <w:sz w:val="20"/>
                  <w:szCs w:val="20"/>
                  <w:lang w:val="en-US" w:eastAsia="en-US"/>
                  <w:rPrChange w:id="1579" w:author="Hannele Savela" w:date="2016-05-13T09:39:00Z">
                    <w:rPr>
                      <w:rFonts w:eastAsia="MS Mincho"/>
                      <w:sz w:val="24"/>
                      <w:szCs w:val="24"/>
                      <w:lang w:val="en-US" w:eastAsia="en-US"/>
                    </w:rPr>
                  </w:rPrChange>
                </w:rPr>
                <w:delText xml:space="preserve"> </w:delText>
              </w:r>
            </w:del>
            <w:ins w:id="1580" w:author="Hannele Savela" w:date="2016-05-19T09:11:00Z">
              <w:r w:rsidR="001B778D">
                <w:rPr>
                  <w:rFonts w:eastAsia="MS Mincho"/>
                  <w:b/>
                  <w:sz w:val="20"/>
                  <w:szCs w:val="20"/>
                  <w:lang w:val="en-US" w:eastAsia="en-US"/>
                </w:rPr>
                <w:t>3</w:t>
              </w:r>
              <w:r w:rsidR="001B778D" w:rsidRPr="007354A4">
                <w:rPr>
                  <w:rFonts w:eastAsia="MS Mincho"/>
                  <w:sz w:val="20"/>
                  <w:szCs w:val="20"/>
                  <w:lang w:val="en-US" w:eastAsia="en-US"/>
                  <w:rPrChange w:id="1581" w:author="Hannele Savela" w:date="2016-05-13T09:39:00Z">
                    <w:rPr>
                      <w:rFonts w:eastAsia="MS Mincho"/>
                      <w:sz w:val="24"/>
                      <w:szCs w:val="24"/>
                      <w:lang w:val="en-US" w:eastAsia="en-US"/>
                    </w:rPr>
                  </w:rPrChange>
                </w:rPr>
                <w:t xml:space="preserve"> </w:t>
              </w:r>
            </w:ins>
            <w:del w:id="1582" w:author="Hannele Savela" w:date="2016-05-19T09:10:00Z">
              <w:r w:rsidRPr="007354A4" w:rsidDel="0076226C">
                <w:rPr>
                  <w:rFonts w:eastAsia="MS Mincho"/>
                  <w:sz w:val="20"/>
                  <w:szCs w:val="20"/>
                  <w:lang w:val="en-US" w:eastAsia="en-US"/>
                  <w:rPrChange w:id="1583" w:author="Hannele Savela" w:date="2016-05-13T09:39:00Z">
                    <w:rPr>
                      <w:rFonts w:eastAsia="MS Mincho"/>
                      <w:sz w:val="24"/>
                      <w:szCs w:val="24"/>
                      <w:lang w:val="en-US" w:eastAsia="en-US"/>
                    </w:rPr>
                  </w:rPrChange>
                </w:rPr>
                <w:delText>Support SAON as the lead organization in establishing an Arctic Observing System. Support their existing efforts</w:delText>
              </w:r>
            </w:del>
            <w:del w:id="1584" w:author="Hannele Savela" w:date="2016-05-13T10:36:00Z">
              <w:r w:rsidRPr="007354A4" w:rsidDel="00583FE9">
                <w:rPr>
                  <w:rFonts w:eastAsia="MS Mincho"/>
                  <w:sz w:val="20"/>
                  <w:szCs w:val="20"/>
                  <w:lang w:val="en-US" w:eastAsia="en-US"/>
                  <w:rPrChange w:id="1585" w:author="Hannele Savela" w:date="2016-05-13T09:39:00Z">
                    <w:rPr>
                      <w:rFonts w:eastAsia="MS Mincho"/>
                      <w:sz w:val="24"/>
                      <w:szCs w:val="24"/>
                      <w:lang w:val="en-US" w:eastAsia="en-US"/>
                    </w:rPr>
                  </w:rPrChange>
                </w:rPr>
                <w:delText xml:space="preserve"> and</w:delText>
              </w:r>
            </w:del>
            <w:del w:id="1586" w:author="Hannele Savela" w:date="2016-05-19T09:10:00Z">
              <w:r w:rsidRPr="007354A4" w:rsidDel="0076226C">
                <w:rPr>
                  <w:rFonts w:eastAsia="MS Mincho"/>
                  <w:sz w:val="20"/>
                  <w:szCs w:val="20"/>
                  <w:lang w:val="en-US" w:eastAsia="en-US"/>
                  <w:rPrChange w:id="1587" w:author="Hannele Savela" w:date="2016-05-13T09:39:00Z">
                    <w:rPr>
                      <w:rFonts w:eastAsia="MS Mincho"/>
                      <w:sz w:val="24"/>
                      <w:szCs w:val="24"/>
                      <w:lang w:val="en-US" w:eastAsia="en-US"/>
                    </w:rPr>
                  </w:rPrChange>
                </w:rPr>
                <w:delText xml:space="preserve"> share expertise. </w:delText>
              </w:r>
            </w:del>
            <w:r w:rsidRPr="007354A4">
              <w:rPr>
                <w:rFonts w:eastAsia="MS Mincho"/>
                <w:sz w:val="20"/>
                <w:szCs w:val="20"/>
                <w:lang w:val="en-US" w:eastAsia="en-US"/>
                <w:rPrChange w:id="1588" w:author="Hannele Savela" w:date="2016-05-13T09:39:00Z">
                  <w:rPr>
                    <w:rFonts w:eastAsia="MS Mincho"/>
                    <w:sz w:val="24"/>
                    <w:szCs w:val="24"/>
                    <w:lang w:val="en-US" w:eastAsia="en-US"/>
                  </w:rPr>
                </w:rPrChange>
              </w:rPr>
              <w:t>Leverage GEO’s international position to align other initiatives with Arctic Observing System efforts and SAON where this is not already the case, including WMO (EC-PHORS, GCW, PR</w:t>
            </w:r>
            <w:r w:rsidR="000530BC" w:rsidRPr="007354A4">
              <w:rPr>
                <w:rFonts w:eastAsia="MS Mincho"/>
                <w:sz w:val="20"/>
                <w:szCs w:val="20"/>
                <w:lang w:val="en-US" w:eastAsia="en-US"/>
                <w:rPrChange w:id="1589" w:author="Hannele Savela" w:date="2016-05-13T09:39:00Z">
                  <w:rPr>
                    <w:rFonts w:eastAsia="MS Mincho"/>
                    <w:sz w:val="24"/>
                    <w:szCs w:val="24"/>
                    <w:lang w:val="en-US" w:eastAsia="en-US"/>
                  </w:rPr>
                </w:rPrChange>
              </w:rPr>
              <w:t>CC, WWRP etc.) WCRP (</w:t>
            </w:r>
            <w:proofErr w:type="spellStart"/>
            <w:r w:rsidR="000530BC" w:rsidRPr="007354A4">
              <w:rPr>
                <w:rFonts w:eastAsia="MS Mincho"/>
                <w:sz w:val="20"/>
                <w:szCs w:val="20"/>
                <w:lang w:val="en-US" w:eastAsia="en-US"/>
                <w:rPrChange w:id="1590" w:author="Hannele Savela" w:date="2016-05-13T09:39:00Z">
                  <w:rPr>
                    <w:rFonts w:eastAsia="MS Mincho"/>
                    <w:sz w:val="24"/>
                    <w:szCs w:val="24"/>
                    <w:lang w:val="en-US" w:eastAsia="en-US"/>
                  </w:rPr>
                </w:rPrChange>
              </w:rPr>
              <w:t>CliC</w:t>
            </w:r>
            <w:proofErr w:type="spellEnd"/>
            <w:r w:rsidR="000530BC" w:rsidRPr="007354A4">
              <w:rPr>
                <w:rFonts w:eastAsia="MS Mincho"/>
                <w:sz w:val="20"/>
                <w:szCs w:val="20"/>
                <w:lang w:val="en-US" w:eastAsia="en-US"/>
                <w:rPrChange w:id="1591" w:author="Hannele Savela" w:date="2016-05-13T09:39:00Z">
                  <w:rPr>
                    <w:rFonts w:eastAsia="MS Mincho"/>
                    <w:sz w:val="24"/>
                    <w:szCs w:val="24"/>
                    <w:lang w:val="en-US" w:eastAsia="en-US"/>
                  </w:rPr>
                </w:rPrChange>
              </w:rPr>
              <w:t>), PPP/</w:t>
            </w:r>
            <w:r w:rsidRPr="007354A4">
              <w:rPr>
                <w:rFonts w:eastAsia="MS Mincho"/>
                <w:sz w:val="20"/>
                <w:szCs w:val="20"/>
                <w:lang w:val="en-US" w:eastAsia="en-US"/>
                <w:rPrChange w:id="1592" w:author="Hannele Savela" w:date="2016-05-13T09:39:00Z">
                  <w:rPr>
                    <w:rFonts w:eastAsia="MS Mincho"/>
                    <w:sz w:val="24"/>
                    <w:szCs w:val="24"/>
                    <w:lang w:val="en-US" w:eastAsia="en-US"/>
                  </w:rPr>
                </w:rPrChange>
              </w:rPr>
              <w:t>YOPP, INTERACT, EU-</w:t>
            </w:r>
            <w:proofErr w:type="spellStart"/>
            <w:r w:rsidRPr="007354A4">
              <w:rPr>
                <w:rFonts w:eastAsia="MS Mincho"/>
                <w:sz w:val="20"/>
                <w:szCs w:val="20"/>
                <w:lang w:val="en-US" w:eastAsia="en-US"/>
                <w:rPrChange w:id="1593" w:author="Hannele Savela" w:date="2016-05-13T09:39:00Z">
                  <w:rPr>
                    <w:rFonts w:eastAsia="MS Mincho"/>
                    <w:sz w:val="24"/>
                    <w:szCs w:val="24"/>
                    <w:lang w:val="en-US" w:eastAsia="en-US"/>
                  </w:rPr>
                </w:rPrChange>
              </w:rPr>
              <w:t>PolarNet</w:t>
            </w:r>
            <w:proofErr w:type="spellEnd"/>
            <w:r w:rsidRPr="007354A4">
              <w:rPr>
                <w:rFonts w:eastAsia="MS Mincho"/>
                <w:sz w:val="20"/>
                <w:szCs w:val="20"/>
                <w:lang w:val="en-US" w:eastAsia="en-US"/>
                <w:rPrChange w:id="1594" w:author="Hannele Savela" w:date="2016-05-13T09:39:00Z">
                  <w:rPr>
                    <w:rFonts w:eastAsia="MS Mincho"/>
                    <w:sz w:val="24"/>
                    <w:szCs w:val="24"/>
                    <w:lang w:val="en-US" w:eastAsia="en-US"/>
                  </w:rPr>
                </w:rPrChange>
              </w:rPr>
              <w:t xml:space="preserve"> and the successful candidate for the H202</w:t>
            </w:r>
            <w:r w:rsidR="000530BC" w:rsidRPr="007354A4">
              <w:rPr>
                <w:rFonts w:eastAsia="MS Mincho"/>
                <w:sz w:val="20"/>
                <w:szCs w:val="20"/>
                <w:lang w:val="en-US" w:eastAsia="en-US"/>
                <w:rPrChange w:id="1595" w:author="Hannele Savela" w:date="2016-05-13T09:39:00Z">
                  <w:rPr>
                    <w:rFonts w:eastAsia="MS Mincho"/>
                    <w:sz w:val="24"/>
                    <w:szCs w:val="24"/>
                    <w:lang w:val="en-US" w:eastAsia="en-US"/>
                  </w:rPr>
                </w:rPrChange>
              </w:rPr>
              <w:t>0 topic</w:t>
            </w:r>
            <w:ins w:id="1596" w:author="Hannele Savela" w:date="2016-05-13T13:05:00Z">
              <w:r w:rsidR="000B4D6D">
                <w:rPr>
                  <w:rFonts w:eastAsia="MS Mincho"/>
                  <w:sz w:val="20"/>
                  <w:szCs w:val="20"/>
                  <w:lang w:val="en-US" w:eastAsia="en-US"/>
                </w:rPr>
                <w:t>s</w:t>
              </w:r>
            </w:ins>
            <w:r w:rsidR="000530BC" w:rsidRPr="007354A4">
              <w:rPr>
                <w:rFonts w:eastAsia="MS Mincho"/>
                <w:sz w:val="20"/>
                <w:szCs w:val="20"/>
                <w:lang w:val="en-US" w:eastAsia="en-US"/>
                <w:rPrChange w:id="1597" w:author="Hannele Savela" w:date="2016-05-13T09:39:00Z">
                  <w:rPr>
                    <w:rFonts w:eastAsia="MS Mincho"/>
                    <w:sz w:val="24"/>
                    <w:szCs w:val="24"/>
                    <w:lang w:val="en-US" w:eastAsia="en-US"/>
                  </w:rPr>
                </w:rPrChange>
              </w:rPr>
              <w:t xml:space="preserve"> BG-09</w:t>
            </w:r>
            <w:del w:id="1598" w:author="Hannele Savela" w:date="2016-05-13T13:05:00Z">
              <w:r w:rsidR="000530BC" w:rsidRPr="007354A4" w:rsidDel="00362262">
                <w:rPr>
                  <w:rFonts w:eastAsia="MS Mincho"/>
                  <w:sz w:val="20"/>
                  <w:szCs w:val="20"/>
                  <w:lang w:val="en-US" w:eastAsia="en-US"/>
                  <w:rPrChange w:id="1599" w:author="Hannele Savela" w:date="2016-05-13T09:39:00Z">
                    <w:rPr>
                      <w:rFonts w:eastAsia="MS Mincho"/>
                      <w:sz w:val="24"/>
                      <w:szCs w:val="24"/>
                      <w:lang w:val="en-US" w:eastAsia="en-US"/>
                    </w:rPr>
                  </w:rPrChange>
                </w:rPr>
                <w:delText>-</w:delText>
              </w:r>
            </w:del>
            <w:ins w:id="1600" w:author="Hannele Savela" w:date="2016-05-13T13:05:00Z">
              <w:r w:rsidR="00362262">
                <w:rPr>
                  <w:rFonts w:eastAsia="MS Mincho"/>
                  <w:sz w:val="20"/>
                  <w:szCs w:val="20"/>
                  <w:lang w:val="en-US" w:eastAsia="en-US"/>
                </w:rPr>
                <w:t xml:space="preserve"> and BG-10 in </w:t>
              </w:r>
            </w:ins>
            <w:r w:rsidR="000530BC" w:rsidRPr="007354A4">
              <w:rPr>
                <w:rFonts w:eastAsia="MS Mincho"/>
                <w:sz w:val="20"/>
                <w:szCs w:val="20"/>
                <w:lang w:val="en-US" w:eastAsia="en-US"/>
                <w:rPrChange w:id="1601" w:author="Hannele Savela" w:date="2016-05-13T09:39:00Z">
                  <w:rPr>
                    <w:rFonts w:eastAsia="MS Mincho"/>
                    <w:sz w:val="24"/>
                    <w:szCs w:val="24"/>
                    <w:lang w:val="en-US" w:eastAsia="en-US"/>
                  </w:rPr>
                </w:rPrChange>
              </w:rPr>
              <w:t>2016</w:t>
            </w:r>
            <w:del w:id="1602" w:author="Hannele Savela" w:date="2016-05-13T13:02:00Z">
              <w:r w:rsidR="000530BC" w:rsidRPr="00C01F94" w:rsidDel="00C01F94">
                <w:rPr>
                  <w:rFonts w:eastAsia="MS Mincho"/>
                  <w:sz w:val="20"/>
                  <w:szCs w:val="20"/>
                  <w:lang w:val="en-US" w:eastAsia="en-US"/>
                  <w:rPrChange w:id="1603" w:author="Hannele Savela" w:date="2016-05-13T13:03:00Z">
                    <w:rPr>
                      <w:rFonts w:eastAsia="MS Mincho"/>
                      <w:sz w:val="24"/>
                      <w:szCs w:val="24"/>
                      <w:lang w:val="en-US" w:eastAsia="en-US"/>
                    </w:rPr>
                  </w:rPrChange>
                </w:rPr>
                <w:delText>.</w:delText>
              </w:r>
            </w:del>
            <w:ins w:id="1604" w:author="Hannele Savela" w:date="2016-05-13T13:05:00Z">
              <w:r w:rsidR="00362262">
                <w:rPr>
                  <w:rFonts w:eastAsia="MS Mincho"/>
                  <w:sz w:val="20"/>
                  <w:szCs w:val="20"/>
                  <w:lang w:val="en-US" w:eastAsia="en-US"/>
                </w:rPr>
                <w:t xml:space="preserve"> </w:t>
              </w:r>
            </w:ins>
            <w:ins w:id="1605" w:author="Hannele Savela" w:date="2016-05-13T13:02:00Z">
              <w:r w:rsidR="00C01F94" w:rsidRPr="00C01F94">
                <w:rPr>
                  <w:rFonts w:eastAsia="MS Mincho"/>
                  <w:sz w:val="20"/>
                  <w:szCs w:val="20"/>
                  <w:lang w:val="en-US" w:eastAsia="en-US"/>
                </w:rPr>
                <w:t>and</w:t>
              </w:r>
              <w:r w:rsidR="00C01F94" w:rsidRPr="00362262">
                <w:rPr>
                  <w:rFonts w:eastAsia="MS Mincho"/>
                  <w:sz w:val="20"/>
                  <w:szCs w:val="20"/>
                  <w:lang w:val="en-US" w:eastAsia="en-US"/>
                </w:rPr>
                <w:t xml:space="preserve"> </w:t>
              </w:r>
              <w:r w:rsidR="00C01F94" w:rsidRPr="00C01F94">
                <w:rPr>
                  <w:sz w:val="20"/>
                  <w:szCs w:val="20"/>
                  <w:lang w:val="en-US" w:eastAsia="en-US"/>
                  <w:rPrChange w:id="1606" w:author="Hannele Savela" w:date="2016-05-13T13:03:00Z">
                    <w:rPr>
                      <w:rFonts w:ascii="Calibri" w:hAnsi="Calibri"/>
                      <w:lang w:val="en-US" w:eastAsia="en-US"/>
                    </w:rPr>
                  </w:rPrChange>
                </w:rPr>
                <w:t>BG-11</w:t>
              </w:r>
            </w:ins>
            <w:ins w:id="1607" w:author="Hannele Savela" w:date="2016-05-13T13:05:00Z">
              <w:r w:rsidR="00362262">
                <w:rPr>
                  <w:sz w:val="20"/>
                  <w:szCs w:val="20"/>
                  <w:lang w:val="en-US" w:eastAsia="en-US"/>
                </w:rPr>
                <w:t xml:space="preserve"> in </w:t>
              </w:r>
            </w:ins>
            <w:ins w:id="1608" w:author="Hannele Savela" w:date="2016-05-13T13:02:00Z">
              <w:r w:rsidR="00C01F94" w:rsidRPr="00C01F94">
                <w:rPr>
                  <w:sz w:val="20"/>
                  <w:szCs w:val="20"/>
                  <w:lang w:val="en-US" w:eastAsia="en-US"/>
                  <w:rPrChange w:id="1609" w:author="Hannele Savela" w:date="2016-05-13T13:03:00Z">
                    <w:rPr>
                      <w:rFonts w:ascii="Calibri" w:hAnsi="Calibri"/>
                      <w:lang w:val="en-US" w:eastAsia="en-US"/>
                    </w:rPr>
                  </w:rPrChange>
                </w:rPr>
                <w:t>2017.</w:t>
              </w:r>
              <w:r w:rsidR="00C01F94">
                <w:rPr>
                  <w:rFonts w:ascii="Calibri" w:hAnsi="Calibri"/>
                  <w:lang w:val="en-US" w:eastAsia="en-US"/>
                </w:rPr>
                <w:t xml:space="preserve"> </w:t>
              </w:r>
            </w:ins>
            <w:ins w:id="1610" w:author="Hannele Savela" w:date="2016-05-13T13:03:00Z">
              <w:r w:rsidR="00C01F94">
                <w:rPr>
                  <w:rFonts w:ascii="Calibri" w:hAnsi="Calibri"/>
                  <w:lang w:val="en-US" w:eastAsia="en-US"/>
                </w:rPr>
                <w:t xml:space="preserve"> </w:t>
              </w:r>
            </w:ins>
          </w:p>
          <w:p w14:paraId="260DCF37" w14:textId="35BCEED4" w:rsidR="009379EE" w:rsidRPr="00C01F94" w:rsidRDefault="009379EE" w:rsidP="00583FE9">
            <w:pPr>
              <w:spacing w:after="0"/>
              <w:jc w:val="left"/>
              <w:rPr>
                <w:rFonts w:eastAsia="MS Mincho"/>
                <w:sz w:val="20"/>
                <w:szCs w:val="20"/>
                <w:lang w:val="en-US" w:eastAsia="en-US"/>
                <w:rPrChange w:id="1611" w:author="Hannele Savela" w:date="2016-05-13T13:02:00Z">
                  <w:rPr>
                    <w:rFonts w:eastAsia="MS Mincho"/>
                    <w:sz w:val="24"/>
                    <w:szCs w:val="24"/>
                    <w:lang w:eastAsia="en-US"/>
                  </w:rPr>
                </w:rPrChange>
              </w:rPr>
            </w:pPr>
          </w:p>
        </w:tc>
        <w:tc>
          <w:tcPr>
            <w:tcW w:w="567" w:type="dxa"/>
            <w:shd w:val="clear" w:color="auto" w:fill="FFFF00"/>
            <w:tcPrChange w:id="1612" w:author="Hannele Savela" w:date="2016-05-19T09:15:00Z">
              <w:tcPr>
                <w:tcW w:w="709" w:type="dxa"/>
                <w:gridSpan w:val="2"/>
              </w:tcPr>
            </w:tcPrChange>
          </w:tcPr>
          <w:p w14:paraId="7AD3353D" w14:textId="77777777" w:rsidR="009379EE" w:rsidRPr="007354A4" w:rsidRDefault="009379EE" w:rsidP="009379EE">
            <w:pPr>
              <w:spacing w:after="0"/>
              <w:jc w:val="left"/>
              <w:rPr>
                <w:rFonts w:eastAsia="MS Mincho"/>
                <w:b/>
                <w:sz w:val="20"/>
                <w:szCs w:val="20"/>
                <w:lang w:val="en-US" w:eastAsia="en-US"/>
                <w:rPrChange w:id="161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614" w:author="Hannele Savela" w:date="2016-05-13T09:39:00Z">
                  <w:rPr>
                    <w:rFonts w:eastAsia="MS Mincho"/>
                    <w:b/>
                    <w:sz w:val="24"/>
                    <w:szCs w:val="24"/>
                    <w:lang w:val="en-US" w:eastAsia="en-US"/>
                  </w:rPr>
                </w:rPrChange>
              </w:rPr>
              <w:t>1</w:t>
            </w:r>
          </w:p>
        </w:tc>
        <w:tc>
          <w:tcPr>
            <w:tcW w:w="567" w:type="dxa"/>
            <w:shd w:val="clear" w:color="auto" w:fill="FFFF00"/>
            <w:tcPrChange w:id="1615" w:author="Hannele Savela" w:date="2016-05-19T09:15:00Z">
              <w:tcPr>
                <w:tcW w:w="709" w:type="dxa"/>
                <w:gridSpan w:val="2"/>
              </w:tcPr>
            </w:tcPrChange>
          </w:tcPr>
          <w:p w14:paraId="13AE5136" w14:textId="77777777" w:rsidR="009379EE" w:rsidRPr="007354A4" w:rsidRDefault="009379EE" w:rsidP="009379EE">
            <w:pPr>
              <w:spacing w:after="0"/>
              <w:jc w:val="left"/>
              <w:rPr>
                <w:rFonts w:eastAsia="MS Mincho"/>
                <w:b/>
                <w:sz w:val="20"/>
                <w:szCs w:val="20"/>
                <w:lang w:val="en-US" w:eastAsia="en-US"/>
                <w:rPrChange w:id="161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617" w:author="Hannele Savela" w:date="2016-05-13T09:39:00Z">
                  <w:rPr>
                    <w:rFonts w:eastAsia="MS Mincho"/>
                    <w:b/>
                    <w:sz w:val="24"/>
                    <w:szCs w:val="24"/>
                    <w:lang w:val="en-US" w:eastAsia="en-US"/>
                  </w:rPr>
                </w:rPrChange>
              </w:rPr>
              <w:t>2</w:t>
            </w:r>
          </w:p>
        </w:tc>
        <w:tc>
          <w:tcPr>
            <w:tcW w:w="567" w:type="dxa"/>
            <w:shd w:val="clear" w:color="auto" w:fill="FFFF00"/>
            <w:tcPrChange w:id="1618" w:author="Hannele Savela" w:date="2016-05-19T09:15:00Z">
              <w:tcPr>
                <w:tcW w:w="567" w:type="dxa"/>
                <w:gridSpan w:val="2"/>
              </w:tcPr>
            </w:tcPrChange>
          </w:tcPr>
          <w:p w14:paraId="216E3566" w14:textId="77777777" w:rsidR="009379EE" w:rsidRPr="007354A4" w:rsidRDefault="009379EE" w:rsidP="009379EE">
            <w:pPr>
              <w:spacing w:after="0"/>
              <w:jc w:val="left"/>
              <w:rPr>
                <w:rFonts w:eastAsia="MS Mincho"/>
                <w:b/>
                <w:sz w:val="20"/>
                <w:szCs w:val="20"/>
                <w:lang w:val="en-US" w:eastAsia="en-US"/>
                <w:rPrChange w:id="161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620" w:author="Hannele Savela" w:date="2016-05-13T09:39:00Z">
                  <w:rPr>
                    <w:rFonts w:eastAsia="MS Mincho"/>
                    <w:b/>
                    <w:sz w:val="24"/>
                    <w:szCs w:val="24"/>
                    <w:lang w:val="en-US" w:eastAsia="en-US"/>
                  </w:rPr>
                </w:rPrChange>
              </w:rPr>
              <w:t>1</w:t>
            </w:r>
          </w:p>
        </w:tc>
        <w:tc>
          <w:tcPr>
            <w:tcW w:w="1906" w:type="dxa"/>
            <w:shd w:val="clear" w:color="auto" w:fill="FFFF00"/>
            <w:tcPrChange w:id="1621" w:author="Hannele Savela" w:date="2016-05-19T09:15:00Z">
              <w:tcPr>
                <w:tcW w:w="2117" w:type="dxa"/>
                <w:gridSpan w:val="2"/>
              </w:tcPr>
            </w:tcPrChange>
          </w:tcPr>
          <w:p w14:paraId="0658CC60" w14:textId="3D6159AE" w:rsidR="009379EE" w:rsidRPr="007354A4" w:rsidRDefault="002B482A" w:rsidP="009379EE">
            <w:pPr>
              <w:spacing w:after="0"/>
              <w:jc w:val="left"/>
              <w:rPr>
                <w:rFonts w:eastAsia="MS Mincho"/>
                <w:b/>
                <w:sz w:val="20"/>
                <w:szCs w:val="20"/>
                <w:lang w:val="en-US" w:eastAsia="en-US"/>
                <w:rPrChange w:id="1622" w:author="Hannele Savela" w:date="2016-05-13T09:39:00Z">
                  <w:rPr>
                    <w:rFonts w:eastAsia="MS Mincho"/>
                    <w:b/>
                    <w:sz w:val="24"/>
                    <w:szCs w:val="24"/>
                    <w:lang w:val="en-US" w:eastAsia="en-US"/>
                  </w:rPr>
                </w:rPrChange>
              </w:rPr>
            </w:pPr>
            <w:ins w:id="1623" w:author="Hannele Savela" w:date="2016-05-11T10:09:00Z">
              <w:r w:rsidRPr="007354A4">
                <w:rPr>
                  <w:rFonts w:eastAsia="MS Mincho"/>
                  <w:b/>
                  <w:sz w:val="20"/>
                  <w:szCs w:val="20"/>
                  <w:lang w:val="en-US" w:eastAsia="en-US"/>
                  <w:rPrChange w:id="1624" w:author="Hannele Savela" w:date="2016-05-13T09:39:00Z">
                    <w:rPr>
                      <w:rFonts w:eastAsia="MS Mincho"/>
                      <w:b/>
                      <w:sz w:val="24"/>
                      <w:szCs w:val="24"/>
                      <w:lang w:val="en-US" w:eastAsia="en-US"/>
                    </w:rPr>
                  </w:rPrChange>
                </w:rPr>
                <w:t>SAON</w:t>
              </w:r>
            </w:ins>
            <w:ins w:id="1625" w:author="Hannele Savela" w:date="2016-05-19T09:38:00Z">
              <w:r w:rsidR="002373AA">
                <w:rPr>
                  <w:rFonts w:eastAsia="MS Mincho"/>
                  <w:b/>
                  <w:sz w:val="20"/>
                  <w:szCs w:val="20"/>
                  <w:lang w:val="en-US" w:eastAsia="en-US"/>
                </w:rPr>
                <w:t xml:space="preserve"> </w:t>
              </w:r>
            </w:ins>
            <w:ins w:id="1626" w:author="Hannele Savela" w:date="2016-05-11T10:09:00Z">
              <w:r w:rsidRPr="007354A4">
                <w:rPr>
                  <w:rFonts w:eastAsia="MS Mincho"/>
                  <w:b/>
                  <w:sz w:val="20"/>
                  <w:szCs w:val="20"/>
                  <w:lang w:val="en-US" w:eastAsia="en-US"/>
                  <w:rPrChange w:id="1627" w:author="Hannele Savela" w:date="2016-05-13T09:39:00Z">
                    <w:rPr>
                      <w:rFonts w:eastAsia="MS Mincho"/>
                      <w:b/>
                      <w:sz w:val="24"/>
                      <w:szCs w:val="24"/>
                      <w:lang w:val="en-US" w:eastAsia="en-US"/>
                    </w:rPr>
                  </w:rPrChange>
                </w:rPr>
                <w:t xml:space="preserve"> </w:t>
              </w:r>
            </w:ins>
          </w:p>
          <w:p w14:paraId="00EFD133" w14:textId="053E822A" w:rsidR="00EE0DE0" w:rsidRPr="007354A4" w:rsidRDefault="00EE0DE0" w:rsidP="00243DFD">
            <w:pPr>
              <w:shd w:val="clear" w:color="auto" w:fill="FFFFFF"/>
              <w:spacing w:after="0"/>
              <w:jc w:val="left"/>
              <w:rPr>
                <w:rFonts w:eastAsia="Microsoft YaHei UI"/>
                <w:color w:val="000000"/>
                <w:sz w:val="20"/>
                <w:szCs w:val="20"/>
                <w:lang w:val="en-US"/>
                <w:rPrChange w:id="1628" w:author="Hannele Savela" w:date="2016-05-13T09:39:00Z">
                  <w:rPr>
                    <w:rFonts w:ascii="Microsoft YaHei UI" w:eastAsia="Microsoft YaHei UI" w:hAnsi="Microsoft YaHei UI" w:cs="SimSun"/>
                    <w:color w:val="000000"/>
                    <w:sz w:val="21"/>
                    <w:szCs w:val="21"/>
                    <w:lang w:val="en-US"/>
                  </w:rPr>
                </w:rPrChange>
              </w:rPr>
            </w:pPr>
            <w:commentRangeStart w:id="1629"/>
            <w:r w:rsidRPr="007354A4">
              <w:rPr>
                <w:rFonts w:eastAsia="Microsoft YaHei UI"/>
                <w:color w:val="000000"/>
                <w:sz w:val="20"/>
                <w:szCs w:val="20"/>
                <w:lang w:val="en-US"/>
                <w:rPrChange w:id="1630" w:author="Hannele Savela" w:date="2016-05-13T09:39:00Z">
                  <w:rPr>
                    <w:rFonts w:ascii="Microsoft YaHei UI" w:eastAsia="Microsoft YaHei UI" w:hAnsi="Microsoft YaHei UI" w:cs="SimSun"/>
                    <w:color w:val="000000"/>
                    <w:sz w:val="21"/>
                    <w:szCs w:val="21"/>
                    <w:lang w:val="en-US"/>
                  </w:rPr>
                </w:rPrChange>
              </w:rPr>
              <w:t xml:space="preserve">JAMSTEC </w:t>
            </w:r>
            <w:commentRangeEnd w:id="1629"/>
            <w:r w:rsidR="00243DFD" w:rsidRPr="007354A4">
              <w:rPr>
                <w:rStyle w:val="CommentReference"/>
                <w:sz w:val="20"/>
                <w:szCs w:val="20"/>
                <w:rPrChange w:id="1631" w:author="Hannele Savela" w:date="2016-05-13T09:39:00Z">
                  <w:rPr>
                    <w:rStyle w:val="CommentReference"/>
                  </w:rPr>
                </w:rPrChange>
              </w:rPr>
              <w:commentReference w:id="1629"/>
            </w:r>
          </w:p>
          <w:p w14:paraId="1C03470D" w14:textId="7340C7F0" w:rsidR="008D09A8" w:rsidRPr="007354A4" w:rsidRDefault="008D09A8" w:rsidP="00840BAA">
            <w:pPr>
              <w:spacing w:after="0"/>
              <w:jc w:val="left"/>
              <w:rPr>
                <w:rFonts w:eastAsia="MS Mincho"/>
                <w:b/>
                <w:sz w:val="20"/>
                <w:szCs w:val="20"/>
                <w:lang w:val="en-US" w:eastAsia="en-US"/>
                <w:rPrChange w:id="1632" w:author="Hannele Savela" w:date="2016-05-13T09:39:00Z">
                  <w:rPr>
                    <w:rFonts w:eastAsia="MS Mincho"/>
                    <w:b/>
                    <w:sz w:val="24"/>
                    <w:szCs w:val="24"/>
                    <w:lang w:val="en-US" w:eastAsia="en-US"/>
                  </w:rPr>
                </w:rPrChange>
              </w:rPr>
            </w:pPr>
            <w:r w:rsidRPr="007354A4">
              <w:rPr>
                <w:rFonts w:eastAsia="Microsoft YaHei UI"/>
                <w:color w:val="000000"/>
                <w:sz w:val="20"/>
                <w:szCs w:val="20"/>
                <w:shd w:val="clear" w:color="auto" w:fill="FFFFFF"/>
                <w:rPrChange w:id="1633" w:author="Hannele Savela" w:date="2016-05-13T09:39:00Z">
                  <w:rPr>
                    <w:rFonts w:ascii="Microsoft YaHei UI" w:eastAsia="Microsoft YaHei UI" w:hAnsi="Microsoft YaHei UI"/>
                    <w:color w:val="000000"/>
                    <w:sz w:val="21"/>
                    <w:szCs w:val="21"/>
                    <w:shd w:val="clear" w:color="auto" w:fill="FFFFFF"/>
                  </w:rPr>
                </w:rPrChange>
              </w:rPr>
              <w:t>NIPR</w:t>
            </w:r>
            <w:r w:rsidRPr="007354A4">
              <w:rPr>
                <w:rStyle w:val="apple-converted-space"/>
                <w:rFonts w:eastAsia="Microsoft YaHei UI" w:hint="eastAsia"/>
                <w:color w:val="000000"/>
                <w:sz w:val="20"/>
                <w:szCs w:val="20"/>
                <w:shd w:val="clear" w:color="auto" w:fill="FFFFFF"/>
                <w:rPrChange w:id="1634" w:author="Hannele Savela" w:date="2016-05-13T09:39:00Z">
                  <w:rPr>
                    <w:rStyle w:val="apple-converted-space"/>
                    <w:rFonts w:ascii="Microsoft YaHei UI" w:eastAsia="Microsoft YaHei UI" w:hAnsi="Microsoft YaHei UI" w:hint="eastAsia"/>
                    <w:color w:val="000000"/>
                    <w:sz w:val="21"/>
                    <w:szCs w:val="21"/>
                    <w:shd w:val="clear" w:color="auto" w:fill="FFFFFF"/>
                  </w:rPr>
                </w:rPrChange>
              </w:rPr>
              <w:t> </w:t>
            </w:r>
          </w:p>
        </w:tc>
        <w:tc>
          <w:tcPr>
            <w:tcW w:w="2630" w:type="dxa"/>
            <w:shd w:val="clear" w:color="auto" w:fill="FFFF00"/>
            <w:tcPrChange w:id="1635" w:author="Hannele Savela" w:date="2016-05-19T09:15:00Z">
              <w:tcPr>
                <w:tcW w:w="2135" w:type="dxa"/>
              </w:tcPr>
            </w:tcPrChange>
          </w:tcPr>
          <w:p w14:paraId="40F3923F" w14:textId="59F7AB1F" w:rsidR="00A41547" w:rsidRDefault="00A41547" w:rsidP="00A41547">
            <w:pPr>
              <w:spacing w:after="0"/>
              <w:jc w:val="left"/>
              <w:rPr>
                <w:ins w:id="1636" w:author="Hannele Savela" w:date="2016-05-13T10:47:00Z"/>
                <w:rFonts w:eastAsia="MS Mincho"/>
                <w:sz w:val="20"/>
                <w:szCs w:val="20"/>
                <w:lang w:val="en-US" w:eastAsia="en-US"/>
              </w:rPr>
            </w:pPr>
            <w:ins w:id="1637" w:author="Hannele Savela" w:date="2016-05-13T10:46:00Z">
              <w:r>
                <w:rPr>
                  <w:rFonts w:eastAsia="MS Mincho"/>
                  <w:b/>
                  <w:sz w:val="20"/>
                  <w:szCs w:val="20"/>
                  <w:lang w:val="en-US" w:eastAsia="en-US"/>
                </w:rPr>
                <w:t xml:space="preserve">Milestone: </w:t>
              </w:r>
              <w:r w:rsidRPr="00A41547">
                <w:rPr>
                  <w:rFonts w:eastAsia="MS Mincho"/>
                  <w:sz w:val="20"/>
                  <w:szCs w:val="20"/>
                  <w:lang w:val="en-US" w:eastAsia="en-US"/>
                  <w:rPrChange w:id="1638" w:author="Hannele Savela" w:date="2016-05-13T10:47:00Z">
                    <w:rPr>
                      <w:rFonts w:eastAsia="MS Mincho"/>
                      <w:b/>
                      <w:sz w:val="20"/>
                      <w:szCs w:val="20"/>
                      <w:lang w:val="en-US" w:eastAsia="en-US"/>
                    </w:rPr>
                  </w:rPrChange>
                </w:rPr>
                <w:t xml:space="preserve">Discussions </w:t>
              </w:r>
            </w:ins>
            <w:ins w:id="1639" w:author="Hannele Savela" w:date="2016-05-13T10:47:00Z">
              <w:r>
                <w:rPr>
                  <w:rFonts w:eastAsia="MS Mincho"/>
                  <w:sz w:val="20"/>
                  <w:szCs w:val="20"/>
                  <w:lang w:val="en-US" w:eastAsia="en-US"/>
                </w:rPr>
                <w:t>initiated</w:t>
              </w:r>
            </w:ins>
            <w:ins w:id="1640" w:author="Hannele Savela" w:date="2016-05-13T10:46:00Z">
              <w:r w:rsidRPr="00A41547">
                <w:rPr>
                  <w:rFonts w:eastAsia="MS Mincho"/>
                  <w:sz w:val="20"/>
                  <w:szCs w:val="20"/>
                  <w:lang w:val="en-US" w:eastAsia="en-US"/>
                  <w:rPrChange w:id="1641" w:author="Hannele Savela" w:date="2016-05-13T10:47:00Z">
                    <w:rPr>
                      <w:rFonts w:eastAsia="MS Mincho"/>
                      <w:b/>
                      <w:sz w:val="20"/>
                      <w:szCs w:val="20"/>
                      <w:lang w:val="en-US" w:eastAsia="en-US"/>
                    </w:rPr>
                  </w:rPrChange>
                </w:rPr>
                <w:t xml:space="preserve"> with SAON</w:t>
              </w:r>
            </w:ins>
            <w:ins w:id="1642" w:author="Hannele Savela" w:date="2016-05-13T10:47:00Z">
              <w:r>
                <w:rPr>
                  <w:rFonts w:eastAsia="MS Mincho"/>
                  <w:sz w:val="20"/>
                  <w:szCs w:val="20"/>
                  <w:lang w:val="en-US" w:eastAsia="en-US"/>
                </w:rPr>
                <w:t xml:space="preserve"> (III2017)</w:t>
              </w:r>
            </w:ins>
          </w:p>
          <w:p w14:paraId="44C96BA7" w14:textId="5AE78535" w:rsidR="009379EE" w:rsidRPr="007354A4" w:rsidRDefault="00A41547" w:rsidP="00A41547">
            <w:pPr>
              <w:spacing w:after="0"/>
              <w:jc w:val="left"/>
              <w:rPr>
                <w:rFonts w:eastAsia="MS Mincho"/>
                <w:b/>
                <w:sz w:val="20"/>
                <w:szCs w:val="20"/>
                <w:lang w:val="en-US" w:eastAsia="en-US"/>
                <w:rPrChange w:id="1643" w:author="Hannele Savela" w:date="2016-05-13T09:39:00Z">
                  <w:rPr>
                    <w:rFonts w:eastAsia="MS Mincho"/>
                    <w:b/>
                    <w:sz w:val="24"/>
                    <w:szCs w:val="24"/>
                    <w:lang w:val="en-US" w:eastAsia="en-US"/>
                  </w:rPr>
                </w:rPrChange>
              </w:rPr>
            </w:pPr>
            <w:ins w:id="1644" w:author="Hannele Savela" w:date="2016-05-13T10:48:00Z">
              <w:r>
                <w:rPr>
                  <w:rFonts w:eastAsia="MS Mincho"/>
                  <w:sz w:val="20"/>
                  <w:szCs w:val="20"/>
                  <w:lang w:val="en-US" w:eastAsia="en-US"/>
                </w:rPr>
                <w:t xml:space="preserve"> </w:t>
              </w:r>
            </w:ins>
            <w:ins w:id="1645" w:author="Hannele Savela" w:date="2016-05-13T10:46:00Z">
              <w:r>
                <w:rPr>
                  <w:rFonts w:eastAsia="MS Mincho"/>
                  <w:b/>
                  <w:sz w:val="20"/>
                  <w:szCs w:val="20"/>
                  <w:lang w:val="en-US" w:eastAsia="en-US"/>
                </w:rPr>
                <w:t xml:space="preserve">Deliverable: </w:t>
              </w:r>
              <w:r w:rsidRPr="00A41547">
                <w:rPr>
                  <w:rFonts w:eastAsia="MS Mincho"/>
                  <w:sz w:val="20"/>
                  <w:szCs w:val="20"/>
                  <w:lang w:val="en-US" w:eastAsia="en-US"/>
                  <w:rPrChange w:id="1646" w:author="Hannele Savela" w:date="2016-05-13T10:46:00Z">
                    <w:rPr>
                      <w:rFonts w:eastAsia="MS Mincho"/>
                      <w:b/>
                      <w:sz w:val="20"/>
                      <w:szCs w:val="20"/>
                      <w:lang w:val="en-US" w:eastAsia="en-US"/>
                    </w:rPr>
                  </w:rPrChange>
                </w:rPr>
                <w:t xml:space="preserve">Plan </w:t>
              </w:r>
              <w:r>
                <w:rPr>
                  <w:rFonts w:eastAsia="MS Mincho"/>
                  <w:sz w:val="20"/>
                  <w:szCs w:val="20"/>
                  <w:lang w:val="en-US" w:eastAsia="en-US"/>
                </w:rPr>
                <w:t xml:space="preserve">of </w:t>
              </w:r>
              <w:r w:rsidRPr="00A41547">
                <w:rPr>
                  <w:rFonts w:eastAsia="MS Mincho"/>
                  <w:sz w:val="20"/>
                  <w:szCs w:val="20"/>
                  <w:lang w:val="en-US" w:eastAsia="en-US"/>
                  <w:rPrChange w:id="1647" w:author="Hannele Savela" w:date="2016-05-13T10:46:00Z">
                    <w:rPr>
                      <w:rFonts w:eastAsia="MS Mincho"/>
                      <w:b/>
                      <w:sz w:val="20"/>
                      <w:szCs w:val="20"/>
                      <w:lang w:val="en-US" w:eastAsia="en-US"/>
                    </w:rPr>
                  </w:rPrChange>
                </w:rPr>
                <w:t>support activities to SAON</w:t>
              </w:r>
            </w:ins>
            <w:ins w:id="1648" w:author="Hannele Savela" w:date="2016-05-13T10:47:00Z">
              <w:r>
                <w:rPr>
                  <w:rFonts w:eastAsia="MS Mincho"/>
                  <w:sz w:val="20"/>
                  <w:szCs w:val="20"/>
                  <w:lang w:val="en-US" w:eastAsia="en-US"/>
                </w:rPr>
                <w:t xml:space="preserve"> (XII2017)</w:t>
              </w:r>
            </w:ins>
          </w:p>
        </w:tc>
      </w:tr>
      <w:tr w:rsidR="0076226C" w:rsidRPr="0001247A" w14:paraId="38F9AEB1" w14:textId="77777777" w:rsidTr="00272FEB">
        <w:trPr>
          <w:cantSplit/>
          <w:trHeight w:val="1134"/>
          <w:trPrChange w:id="1649" w:author="Hannele Savela" w:date="2016-05-19T09:15:00Z">
            <w:trPr>
              <w:cantSplit/>
              <w:trHeight w:val="1134"/>
            </w:trPr>
          </w:trPrChange>
        </w:trPr>
        <w:tc>
          <w:tcPr>
            <w:tcW w:w="4106" w:type="dxa"/>
            <w:shd w:val="clear" w:color="auto" w:fill="FFFF00"/>
            <w:tcPrChange w:id="1650" w:author="Hannele Savela" w:date="2016-05-19T09:15:00Z">
              <w:tcPr>
                <w:tcW w:w="4106" w:type="dxa"/>
              </w:tcPr>
            </w:tcPrChange>
          </w:tcPr>
          <w:p w14:paraId="6B234437" w14:textId="31C7BA5F" w:rsidR="0076226C" w:rsidRPr="009D0F5D" w:rsidRDefault="0076226C" w:rsidP="001B778D">
            <w:pPr>
              <w:spacing w:after="0"/>
              <w:jc w:val="left"/>
              <w:rPr>
                <w:rFonts w:eastAsia="MS Mincho"/>
                <w:b/>
                <w:sz w:val="20"/>
                <w:szCs w:val="20"/>
                <w:lang w:val="en-US" w:eastAsia="en-US"/>
              </w:rPr>
            </w:pPr>
            <w:r w:rsidRPr="009D0F5D">
              <w:rPr>
                <w:rFonts w:eastAsia="Times New Roman"/>
                <w:b/>
                <w:sz w:val="20"/>
                <w:szCs w:val="20"/>
                <w:lang w:val="en-US"/>
                <w:rPrChange w:id="1651" w:author="Hannele Savela" w:date="2016-05-19T09:38:00Z">
                  <w:rPr>
                    <w:rFonts w:eastAsia="Times New Roman"/>
                    <w:lang w:val="en-US"/>
                  </w:rPr>
                </w:rPrChange>
              </w:rPr>
              <w:t>6.2</w:t>
            </w:r>
            <w:r w:rsidRPr="009D0F5D">
              <w:rPr>
                <w:rFonts w:eastAsia="Times New Roman"/>
                <w:sz w:val="20"/>
                <w:szCs w:val="20"/>
                <w:lang w:val="en-US"/>
                <w:rPrChange w:id="1652" w:author="Hannele Savela" w:date="2016-05-19T09:38:00Z">
                  <w:rPr>
                    <w:rFonts w:eastAsia="Times New Roman"/>
                    <w:lang w:val="en-US"/>
                  </w:rPr>
                </w:rPrChange>
              </w:rPr>
              <w:t xml:space="preserve"> </w:t>
            </w:r>
            <w:r w:rsidRPr="009D0F5D">
              <w:rPr>
                <w:rFonts w:eastAsia="MS Mincho"/>
                <w:sz w:val="20"/>
                <w:szCs w:val="20"/>
                <w:lang w:val="en-US" w:eastAsia="en-US"/>
              </w:rPr>
              <w:t xml:space="preserve">Support SAON as the lead organization in establishing an Arctic Observing System. Support their existing efforts, share expertise. </w:t>
            </w:r>
            <w:r w:rsidRPr="009D0F5D">
              <w:rPr>
                <w:rFonts w:eastAsia="Times New Roman"/>
                <w:sz w:val="20"/>
                <w:szCs w:val="20"/>
                <w:lang w:val="en-US"/>
                <w:rPrChange w:id="1653" w:author="Hannele Savela" w:date="2016-05-19T09:38:00Z">
                  <w:rPr>
                    <w:rFonts w:eastAsia="Times New Roman"/>
                    <w:lang w:val="en-US"/>
                  </w:rPr>
                </w:rPrChange>
              </w:rPr>
              <w:t>Explore the case for establishing SAON as a Regional GEO (i.e. GEO / Arctic) that would contribute to GEOCRI</w:t>
            </w:r>
          </w:p>
        </w:tc>
        <w:tc>
          <w:tcPr>
            <w:tcW w:w="567" w:type="dxa"/>
            <w:shd w:val="clear" w:color="auto" w:fill="FFFF00"/>
            <w:tcPrChange w:id="1654" w:author="Hannele Savela" w:date="2016-05-19T09:15:00Z">
              <w:tcPr>
                <w:tcW w:w="567" w:type="dxa"/>
              </w:tcPr>
            </w:tcPrChange>
          </w:tcPr>
          <w:p w14:paraId="42FCEFEF" w14:textId="77777777" w:rsidR="0076226C" w:rsidRPr="0076226C" w:rsidRDefault="0076226C" w:rsidP="009379EE">
            <w:pPr>
              <w:spacing w:after="0"/>
              <w:jc w:val="left"/>
              <w:rPr>
                <w:rFonts w:eastAsia="MS Mincho"/>
                <w:b/>
                <w:sz w:val="20"/>
                <w:szCs w:val="20"/>
                <w:lang w:val="en-US" w:eastAsia="en-US"/>
              </w:rPr>
            </w:pPr>
          </w:p>
        </w:tc>
        <w:tc>
          <w:tcPr>
            <w:tcW w:w="567" w:type="dxa"/>
            <w:shd w:val="clear" w:color="auto" w:fill="FFFF00"/>
            <w:tcPrChange w:id="1655" w:author="Hannele Savela" w:date="2016-05-19T09:15:00Z">
              <w:tcPr>
                <w:tcW w:w="567" w:type="dxa"/>
                <w:gridSpan w:val="2"/>
              </w:tcPr>
            </w:tcPrChange>
          </w:tcPr>
          <w:p w14:paraId="7C8D8AB3" w14:textId="77777777" w:rsidR="0076226C" w:rsidRPr="00272FEB" w:rsidRDefault="0076226C" w:rsidP="009379EE">
            <w:pPr>
              <w:spacing w:after="0"/>
              <w:jc w:val="left"/>
              <w:rPr>
                <w:rFonts w:eastAsia="MS Mincho"/>
                <w:b/>
                <w:sz w:val="20"/>
                <w:szCs w:val="20"/>
                <w:lang w:val="en-US" w:eastAsia="en-US"/>
              </w:rPr>
            </w:pPr>
          </w:p>
        </w:tc>
        <w:tc>
          <w:tcPr>
            <w:tcW w:w="567" w:type="dxa"/>
            <w:shd w:val="clear" w:color="auto" w:fill="FFFF00"/>
            <w:tcPrChange w:id="1656" w:author="Hannele Savela" w:date="2016-05-19T09:15:00Z">
              <w:tcPr>
                <w:tcW w:w="567" w:type="dxa"/>
                <w:gridSpan w:val="2"/>
              </w:tcPr>
            </w:tcPrChange>
          </w:tcPr>
          <w:p w14:paraId="5D0EDDED" w14:textId="77777777" w:rsidR="0076226C" w:rsidRPr="00272FEB" w:rsidRDefault="0076226C" w:rsidP="009379EE">
            <w:pPr>
              <w:spacing w:after="0"/>
              <w:jc w:val="left"/>
              <w:rPr>
                <w:rFonts w:eastAsia="MS Mincho"/>
                <w:b/>
                <w:sz w:val="20"/>
                <w:szCs w:val="20"/>
                <w:lang w:val="en-US" w:eastAsia="en-US"/>
              </w:rPr>
            </w:pPr>
          </w:p>
        </w:tc>
        <w:tc>
          <w:tcPr>
            <w:tcW w:w="1906" w:type="dxa"/>
            <w:shd w:val="clear" w:color="auto" w:fill="FFFF00"/>
            <w:tcPrChange w:id="1657" w:author="Hannele Savela" w:date="2016-05-19T09:15:00Z">
              <w:tcPr>
                <w:tcW w:w="1906" w:type="dxa"/>
                <w:gridSpan w:val="2"/>
              </w:tcPr>
            </w:tcPrChange>
          </w:tcPr>
          <w:p w14:paraId="48C6C7A0" w14:textId="77777777" w:rsidR="0076226C" w:rsidRDefault="0076226C" w:rsidP="009379EE">
            <w:pPr>
              <w:spacing w:after="0"/>
              <w:jc w:val="left"/>
              <w:rPr>
                <w:rFonts w:eastAsia="MS Mincho"/>
                <w:b/>
                <w:sz w:val="20"/>
                <w:szCs w:val="20"/>
                <w:lang w:val="en-US" w:eastAsia="en-US"/>
              </w:rPr>
            </w:pPr>
            <w:r>
              <w:rPr>
                <w:rFonts w:eastAsia="MS Mincho"/>
                <w:b/>
                <w:sz w:val="20"/>
                <w:szCs w:val="20"/>
                <w:lang w:val="en-US" w:eastAsia="en-US"/>
              </w:rPr>
              <w:t>SAON</w:t>
            </w:r>
          </w:p>
          <w:p w14:paraId="1E64B254" w14:textId="20BA5285" w:rsidR="0076226C" w:rsidRPr="0076226C" w:rsidRDefault="0076226C" w:rsidP="009D0F5D">
            <w:pPr>
              <w:spacing w:after="0"/>
              <w:jc w:val="left"/>
              <w:rPr>
                <w:rFonts w:eastAsia="MS Mincho"/>
                <w:b/>
                <w:sz w:val="20"/>
                <w:szCs w:val="20"/>
                <w:lang w:val="en-US" w:eastAsia="en-US"/>
              </w:rPr>
            </w:pPr>
            <w:r>
              <w:rPr>
                <w:rFonts w:eastAsia="MS Mincho"/>
                <w:b/>
                <w:sz w:val="20"/>
                <w:szCs w:val="20"/>
                <w:lang w:val="en-US" w:eastAsia="en-US"/>
              </w:rPr>
              <w:t>Co-leads team</w:t>
            </w:r>
            <w:del w:id="1658" w:author="Hannele Savela" w:date="2016-05-19T09:38:00Z">
              <w:r w:rsidDel="009D0F5D">
                <w:rPr>
                  <w:rFonts w:eastAsia="MS Mincho"/>
                  <w:b/>
                  <w:sz w:val="20"/>
                  <w:szCs w:val="20"/>
                  <w:lang w:val="en-US" w:eastAsia="en-US"/>
                </w:rPr>
                <w:delText>?</w:delText>
              </w:r>
            </w:del>
          </w:p>
        </w:tc>
        <w:tc>
          <w:tcPr>
            <w:tcW w:w="2630" w:type="dxa"/>
            <w:shd w:val="clear" w:color="auto" w:fill="FFFF00"/>
            <w:tcPrChange w:id="1659" w:author="Hannele Savela" w:date="2016-05-19T09:15:00Z">
              <w:tcPr>
                <w:tcW w:w="2630" w:type="dxa"/>
                <w:gridSpan w:val="2"/>
              </w:tcPr>
            </w:tcPrChange>
          </w:tcPr>
          <w:p w14:paraId="181A0334" w14:textId="77777777" w:rsidR="0076226C" w:rsidRPr="00161EF1" w:rsidRDefault="0076226C" w:rsidP="00161EF1">
            <w:pPr>
              <w:spacing w:after="0"/>
              <w:jc w:val="left"/>
              <w:rPr>
                <w:rFonts w:eastAsia="MS Mincho"/>
                <w:b/>
                <w:sz w:val="20"/>
                <w:szCs w:val="20"/>
                <w:lang w:val="en-US" w:eastAsia="en-US"/>
              </w:rPr>
            </w:pPr>
          </w:p>
        </w:tc>
      </w:tr>
      <w:tr w:rsidR="009379EE" w:rsidRPr="0001247A" w14:paraId="5BCB3D41" w14:textId="77777777" w:rsidTr="00964517">
        <w:trPr>
          <w:cantSplit/>
          <w:trHeight w:val="1134"/>
          <w:trPrChange w:id="1660" w:author="Hannele Savela" w:date="2016-05-13T10:24:00Z">
            <w:trPr>
              <w:cantSplit/>
              <w:trHeight w:val="1134"/>
            </w:trPr>
          </w:trPrChange>
        </w:trPr>
        <w:tc>
          <w:tcPr>
            <w:tcW w:w="4106" w:type="dxa"/>
            <w:tcPrChange w:id="1661" w:author="Hannele Savela" w:date="2016-05-13T10:24:00Z">
              <w:tcPr>
                <w:tcW w:w="4106" w:type="dxa"/>
              </w:tcPr>
            </w:tcPrChange>
          </w:tcPr>
          <w:p w14:paraId="24437902" w14:textId="2C27F8F5" w:rsidR="009379EE" w:rsidRPr="007354A4" w:rsidRDefault="009379EE" w:rsidP="001B778D">
            <w:pPr>
              <w:spacing w:after="0"/>
              <w:jc w:val="left"/>
              <w:rPr>
                <w:rFonts w:eastAsia="MS Mincho"/>
                <w:sz w:val="20"/>
                <w:szCs w:val="20"/>
                <w:lang w:eastAsia="en-US"/>
                <w:rPrChange w:id="1662" w:author="Hannele Savela" w:date="2016-05-13T09:39:00Z">
                  <w:rPr>
                    <w:rFonts w:eastAsia="MS Mincho"/>
                    <w:sz w:val="24"/>
                    <w:szCs w:val="24"/>
                    <w:lang w:eastAsia="en-US"/>
                  </w:rPr>
                </w:rPrChange>
              </w:rPr>
            </w:pPr>
            <w:proofErr w:type="gramStart"/>
            <w:r w:rsidRPr="007354A4">
              <w:rPr>
                <w:rFonts w:eastAsia="MS Mincho"/>
                <w:b/>
                <w:sz w:val="20"/>
                <w:szCs w:val="20"/>
                <w:lang w:val="en-US" w:eastAsia="en-US"/>
                <w:rPrChange w:id="1663" w:author="Hannele Savela" w:date="2016-05-13T09:39:00Z">
                  <w:rPr>
                    <w:rFonts w:eastAsia="MS Mincho"/>
                    <w:b/>
                    <w:sz w:val="24"/>
                    <w:szCs w:val="24"/>
                    <w:lang w:val="en-US" w:eastAsia="en-US"/>
                  </w:rPr>
                </w:rPrChange>
              </w:rPr>
              <w:t>6.</w:t>
            </w:r>
            <w:proofErr w:type="gramEnd"/>
            <w:del w:id="1664" w:author="Hannele Savela" w:date="2016-05-19T09:11:00Z">
              <w:r w:rsidRPr="007354A4" w:rsidDel="001B778D">
                <w:rPr>
                  <w:rFonts w:eastAsia="MS Mincho"/>
                  <w:b/>
                  <w:sz w:val="20"/>
                  <w:szCs w:val="20"/>
                  <w:lang w:val="en-US" w:eastAsia="en-US"/>
                  <w:rPrChange w:id="1665" w:author="Hannele Savela" w:date="2016-05-13T09:39:00Z">
                    <w:rPr>
                      <w:rFonts w:eastAsia="MS Mincho"/>
                      <w:b/>
                      <w:sz w:val="24"/>
                      <w:szCs w:val="24"/>
                      <w:lang w:val="en-US" w:eastAsia="en-US"/>
                    </w:rPr>
                  </w:rPrChange>
                </w:rPr>
                <w:delText>3</w:delText>
              </w:r>
              <w:r w:rsidRPr="007354A4" w:rsidDel="001B778D">
                <w:rPr>
                  <w:rFonts w:eastAsia="MS Mincho"/>
                  <w:sz w:val="20"/>
                  <w:szCs w:val="20"/>
                  <w:lang w:val="en-US" w:eastAsia="en-US"/>
                  <w:rPrChange w:id="1666" w:author="Hannele Savela" w:date="2016-05-13T09:39:00Z">
                    <w:rPr>
                      <w:rFonts w:eastAsia="MS Mincho"/>
                      <w:sz w:val="24"/>
                      <w:szCs w:val="24"/>
                      <w:lang w:val="en-US" w:eastAsia="en-US"/>
                    </w:rPr>
                  </w:rPrChange>
                </w:rPr>
                <w:delText xml:space="preserve"> </w:delText>
              </w:r>
            </w:del>
            <w:ins w:id="1667" w:author="Hannele Savela" w:date="2016-05-19T09:11:00Z">
              <w:r w:rsidR="001B778D">
                <w:rPr>
                  <w:rFonts w:eastAsia="MS Mincho"/>
                  <w:b/>
                  <w:sz w:val="20"/>
                  <w:szCs w:val="20"/>
                  <w:lang w:val="en-US" w:eastAsia="en-US"/>
                </w:rPr>
                <w:t>4</w:t>
              </w:r>
              <w:r w:rsidR="001B778D" w:rsidRPr="007354A4">
                <w:rPr>
                  <w:rFonts w:eastAsia="MS Mincho"/>
                  <w:sz w:val="20"/>
                  <w:szCs w:val="20"/>
                  <w:lang w:val="en-US" w:eastAsia="en-US"/>
                  <w:rPrChange w:id="1668" w:author="Hannele Savela" w:date="2016-05-13T09:39:00Z">
                    <w:rPr>
                      <w:rFonts w:eastAsia="MS Mincho"/>
                      <w:sz w:val="24"/>
                      <w:szCs w:val="24"/>
                      <w:lang w:val="en-US" w:eastAsia="en-US"/>
                    </w:rPr>
                  </w:rPrChange>
                </w:rPr>
                <w:t xml:space="preserve"> </w:t>
              </w:r>
            </w:ins>
            <w:r w:rsidRPr="007354A4">
              <w:rPr>
                <w:rFonts w:eastAsia="MS Mincho"/>
                <w:sz w:val="20"/>
                <w:szCs w:val="20"/>
                <w:lang w:val="en-US" w:eastAsia="en-US"/>
                <w:rPrChange w:id="1669" w:author="Hannele Savela" w:date="2016-05-13T09:39:00Z">
                  <w:rPr>
                    <w:rFonts w:eastAsia="MS Mincho"/>
                    <w:sz w:val="24"/>
                    <w:szCs w:val="24"/>
                    <w:lang w:val="en-US" w:eastAsia="en-US"/>
                  </w:rPr>
                </w:rPrChange>
              </w:rPr>
              <w:t>Engage with GEOBON</w:t>
            </w:r>
            <w:r w:rsidR="0067639B" w:rsidRPr="007354A4">
              <w:rPr>
                <w:rFonts w:eastAsia="MS Mincho"/>
                <w:sz w:val="20"/>
                <w:szCs w:val="20"/>
                <w:lang w:val="en-US" w:eastAsia="en-US"/>
                <w:rPrChange w:id="1670" w:author="Hannele Savela" w:date="2016-05-13T09:39:00Z">
                  <w:rPr>
                    <w:rFonts w:eastAsia="MS Mincho"/>
                    <w:sz w:val="24"/>
                    <w:szCs w:val="24"/>
                    <w:lang w:val="en-US" w:eastAsia="en-US"/>
                  </w:rPr>
                </w:rPrChange>
              </w:rPr>
              <w:t xml:space="preserve"> and</w:t>
            </w:r>
            <w:del w:id="1671" w:author="CAFF" w:date="2016-04-27T06:15:00Z">
              <w:r w:rsidRPr="007354A4" w:rsidDel="0067639B">
                <w:rPr>
                  <w:rFonts w:eastAsia="MS Mincho"/>
                  <w:sz w:val="20"/>
                  <w:szCs w:val="20"/>
                  <w:lang w:val="en-US" w:eastAsia="en-US"/>
                  <w:rPrChange w:id="1672" w:author="Hannele Savela" w:date="2016-05-13T09:39:00Z">
                    <w:rPr>
                      <w:rFonts w:eastAsia="MS Mincho"/>
                      <w:sz w:val="24"/>
                      <w:szCs w:val="24"/>
                      <w:lang w:val="en-US" w:eastAsia="en-US"/>
                    </w:rPr>
                  </w:rPrChange>
                </w:rPr>
                <w:delText>,</w:delText>
              </w:r>
            </w:del>
            <w:r w:rsidRPr="007354A4">
              <w:rPr>
                <w:rFonts w:eastAsia="MS Mincho"/>
                <w:sz w:val="20"/>
                <w:szCs w:val="20"/>
                <w:lang w:val="en-US" w:eastAsia="en-US"/>
                <w:rPrChange w:id="1673" w:author="Hannele Savela" w:date="2016-05-13T09:39:00Z">
                  <w:rPr>
                    <w:rFonts w:eastAsia="MS Mincho"/>
                    <w:sz w:val="24"/>
                    <w:szCs w:val="24"/>
                    <w:lang w:val="en-US" w:eastAsia="en-US"/>
                  </w:rPr>
                </w:rPrChange>
              </w:rPr>
              <w:t xml:space="preserve"> </w:t>
            </w:r>
            <w:commentRangeStart w:id="1674"/>
            <w:r w:rsidR="0067639B" w:rsidRPr="007354A4">
              <w:rPr>
                <w:rFonts w:eastAsia="MS Mincho"/>
                <w:sz w:val="20"/>
                <w:szCs w:val="20"/>
                <w:lang w:val="en-US" w:eastAsia="en-US"/>
                <w:rPrChange w:id="1675" w:author="Hannele Savela" w:date="2016-05-13T09:39:00Z">
                  <w:rPr>
                    <w:rFonts w:eastAsia="MS Mincho"/>
                    <w:sz w:val="24"/>
                    <w:szCs w:val="24"/>
                    <w:lang w:val="en-US" w:eastAsia="en-US"/>
                  </w:rPr>
                </w:rPrChange>
              </w:rPr>
              <w:t>CAFF/</w:t>
            </w:r>
            <w:r w:rsidRPr="007354A4">
              <w:rPr>
                <w:rFonts w:eastAsia="MS Mincho"/>
                <w:sz w:val="20"/>
                <w:szCs w:val="20"/>
                <w:lang w:val="en-US" w:eastAsia="en-US"/>
                <w:rPrChange w:id="1676" w:author="Hannele Savela" w:date="2016-05-13T09:39:00Z">
                  <w:rPr>
                    <w:rFonts w:eastAsia="MS Mincho"/>
                    <w:sz w:val="24"/>
                    <w:szCs w:val="24"/>
                    <w:lang w:val="en-US" w:eastAsia="en-US"/>
                  </w:rPr>
                </w:rPrChange>
              </w:rPr>
              <w:t>CBMP</w:t>
            </w:r>
            <w:commentRangeEnd w:id="1674"/>
            <w:r w:rsidR="0067639B" w:rsidRPr="007354A4">
              <w:rPr>
                <w:rStyle w:val="CommentReference"/>
                <w:sz w:val="20"/>
                <w:szCs w:val="20"/>
                <w:rPrChange w:id="1677" w:author="Hannele Savela" w:date="2016-05-13T09:39:00Z">
                  <w:rPr>
                    <w:rStyle w:val="CommentReference"/>
                  </w:rPr>
                </w:rPrChange>
              </w:rPr>
              <w:commentReference w:id="1674"/>
            </w:r>
            <w:r w:rsidRPr="007354A4">
              <w:rPr>
                <w:rFonts w:eastAsia="MS Mincho"/>
                <w:sz w:val="20"/>
                <w:szCs w:val="20"/>
                <w:lang w:val="en-US" w:eastAsia="en-US"/>
                <w:rPrChange w:id="1678" w:author="Hannele Savela" w:date="2016-05-13T09:39:00Z">
                  <w:rPr>
                    <w:rFonts w:eastAsia="MS Mincho"/>
                    <w:sz w:val="24"/>
                    <w:szCs w:val="24"/>
                    <w:lang w:val="en-US" w:eastAsia="en-US"/>
                  </w:rPr>
                </w:rPrChange>
              </w:rPr>
              <w:t xml:space="preserve"> , to </w:t>
            </w:r>
            <w:del w:id="1679" w:author="Hannele Savela" w:date="2016-05-13T09:27:00Z">
              <w:r w:rsidRPr="007354A4" w:rsidDel="0092650C">
                <w:rPr>
                  <w:rFonts w:eastAsia="MS Mincho"/>
                  <w:sz w:val="20"/>
                  <w:szCs w:val="20"/>
                  <w:lang w:val="en-US" w:eastAsia="en-US"/>
                  <w:rPrChange w:id="1680" w:author="Hannele Savela" w:date="2016-05-13T09:39:00Z">
                    <w:rPr>
                      <w:rFonts w:eastAsia="MS Mincho"/>
                      <w:sz w:val="24"/>
                      <w:szCs w:val="24"/>
                      <w:lang w:val="en-US" w:eastAsia="en-US"/>
                    </w:rPr>
                  </w:rPrChange>
                </w:rPr>
                <w:delText xml:space="preserve">further </w:delText>
              </w:r>
            </w:del>
            <w:ins w:id="1681" w:author="Hannele Savela" w:date="2016-05-13T09:27:00Z">
              <w:r w:rsidR="0092650C" w:rsidRPr="007354A4">
                <w:rPr>
                  <w:rFonts w:eastAsia="MS Mincho"/>
                  <w:sz w:val="20"/>
                  <w:szCs w:val="20"/>
                  <w:lang w:val="en-US" w:eastAsia="en-US"/>
                  <w:rPrChange w:id="1682" w:author="Hannele Savela" w:date="2016-05-13T09:39:00Z">
                    <w:rPr>
                      <w:rFonts w:eastAsia="MS Mincho"/>
                      <w:sz w:val="24"/>
                      <w:szCs w:val="24"/>
                      <w:lang w:val="en-US" w:eastAsia="en-US"/>
                    </w:rPr>
                  </w:rPrChange>
                </w:rPr>
                <w:t xml:space="preserve">support the  </w:t>
              </w:r>
            </w:ins>
            <w:r w:rsidRPr="007354A4">
              <w:rPr>
                <w:rFonts w:eastAsia="MS Mincho"/>
                <w:sz w:val="20"/>
                <w:szCs w:val="20"/>
                <w:lang w:val="en-US" w:eastAsia="en-US"/>
                <w:rPrChange w:id="1683" w:author="Hannele Savela" w:date="2016-05-13T09:39:00Z">
                  <w:rPr>
                    <w:rFonts w:eastAsia="MS Mincho"/>
                    <w:sz w:val="24"/>
                    <w:szCs w:val="24"/>
                    <w:lang w:val="en-US" w:eastAsia="en-US"/>
                  </w:rPr>
                </w:rPrChange>
              </w:rPr>
              <w:t>develop</w:t>
            </w:r>
            <w:ins w:id="1684" w:author="Hannele Savela" w:date="2016-05-13T09:27:00Z">
              <w:r w:rsidR="0092650C" w:rsidRPr="007354A4">
                <w:rPr>
                  <w:rFonts w:eastAsia="MS Mincho"/>
                  <w:sz w:val="20"/>
                  <w:szCs w:val="20"/>
                  <w:lang w:val="en-US" w:eastAsia="en-US"/>
                  <w:rPrChange w:id="1685" w:author="Hannele Savela" w:date="2016-05-13T09:39:00Z">
                    <w:rPr>
                      <w:rFonts w:eastAsia="MS Mincho"/>
                      <w:sz w:val="24"/>
                      <w:szCs w:val="24"/>
                      <w:lang w:val="en-US" w:eastAsia="en-US"/>
                    </w:rPr>
                  </w:rPrChange>
                </w:rPr>
                <w:t>ment</w:t>
              </w:r>
            </w:ins>
            <w:r w:rsidRPr="007354A4">
              <w:rPr>
                <w:rFonts w:eastAsia="MS Mincho"/>
                <w:sz w:val="20"/>
                <w:szCs w:val="20"/>
                <w:lang w:val="en-US" w:eastAsia="en-US"/>
                <w:rPrChange w:id="1686" w:author="Hannele Savela" w:date="2016-05-13T09:39:00Z">
                  <w:rPr>
                    <w:rFonts w:eastAsia="MS Mincho"/>
                    <w:sz w:val="24"/>
                    <w:szCs w:val="24"/>
                    <w:lang w:val="en-US" w:eastAsia="en-US"/>
                  </w:rPr>
                </w:rPrChange>
              </w:rPr>
              <w:t xml:space="preserve"> </w:t>
            </w:r>
            <w:del w:id="1687" w:author="Hannele Savela" w:date="2016-05-13T09:27:00Z">
              <w:r w:rsidRPr="007354A4" w:rsidDel="0092650C">
                <w:rPr>
                  <w:rFonts w:eastAsia="MS Mincho"/>
                  <w:sz w:val="20"/>
                  <w:szCs w:val="20"/>
                  <w:lang w:val="en-US" w:eastAsia="en-US"/>
                  <w:rPrChange w:id="1688" w:author="Hannele Savela" w:date="2016-05-13T09:39:00Z">
                    <w:rPr>
                      <w:rFonts w:eastAsia="MS Mincho"/>
                      <w:sz w:val="24"/>
                      <w:szCs w:val="24"/>
                      <w:lang w:val="en-US" w:eastAsia="en-US"/>
                    </w:rPr>
                  </w:rPrChange>
                </w:rPr>
                <w:delText>the</w:delText>
              </w:r>
              <w:commentRangeStart w:id="1689"/>
              <w:r w:rsidRPr="007354A4" w:rsidDel="0092650C">
                <w:rPr>
                  <w:rFonts w:eastAsia="MS Mincho"/>
                  <w:sz w:val="20"/>
                  <w:szCs w:val="20"/>
                  <w:lang w:val="en-US" w:eastAsia="en-US"/>
                  <w:rPrChange w:id="1690" w:author="Hannele Savela" w:date="2016-05-13T09:39:00Z">
                    <w:rPr>
                      <w:rFonts w:eastAsia="MS Mincho"/>
                      <w:sz w:val="24"/>
                      <w:szCs w:val="24"/>
                      <w:lang w:val="en-US" w:eastAsia="en-US"/>
                    </w:rPr>
                  </w:rPrChange>
                </w:rPr>
                <w:delText xml:space="preserve"> </w:delText>
              </w:r>
            </w:del>
            <w:ins w:id="1691" w:author="Hannele Savela" w:date="2016-05-13T09:27:00Z">
              <w:r w:rsidR="0092650C" w:rsidRPr="007354A4">
                <w:rPr>
                  <w:rFonts w:eastAsia="MS Mincho"/>
                  <w:sz w:val="20"/>
                  <w:szCs w:val="20"/>
                  <w:lang w:val="en-US" w:eastAsia="en-US"/>
                  <w:rPrChange w:id="1692" w:author="Hannele Savela" w:date="2016-05-13T09:39:00Z">
                    <w:rPr>
                      <w:rFonts w:eastAsia="MS Mincho"/>
                      <w:sz w:val="24"/>
                      <w:szCs w:val="24"/>
                      <w:lang w:val="en-US" w:eastAsia="en-US"/>
                    </w:rPr>
                  </w:rPrChange>
                </w:rPr>
                <w:t xml:space="preserve">of </w:t>
              </w:r>
            </w:ins>
            <w:proofErr w:type="spellStart"/>
            <w:r w:rsidRPr="007354A4">
              <w:rPr>
                <w:rFonts w:eastAsia="MS Mincho"/>
                <w:sz w:val="20"/>
                <w:szCs w:val="20"/>
                <w:lang w:val="en-US" w:eastAsia="en-US"/>
                <w:rPrChange w:id="1693" w:author="Hannele Savela" w:date="2016-05-13T09:39:00Z">
                  <w:rPr>
                    <w:rFonts w:eastAsia="MS Mincho"/>
                    <w:sz w:val="24"/>
                    <w:szCs w:val="24"/>
                    <w:lang w:val="en-US" w:eastAsia="en-US"/>
                  </w:rPr>
                </w:rPrChange>
              </w:rPr>
              <w:t>ArcticBON</w:t>
            </w:r>
            <w:commentRangeEnd w:id="1689"/>
            <w:proofErr w:type="spellEnd"/>
            <w:r w:rsidR="0067639B" w:rsidRPr="007354A4">
              <w:rPr>
                <w:rStyle w:val="CommentReference"/>
                <w:sz w:val="20"/>
                <w:szCs w:val="20"/>
                <w:rPrChange w:id="1694" w:author="Hannele Savela" w:date="2016-05-13T09:39:00Z">
                  <w:rPr>
                    <w:rStyle w:val="CommentReference"/>
                  </w:rPr>
                </w:rPrChange>
              </w:rPr>
              <w:commentReference w:id="1689"/>
            </w:r>
            <w:r w:rsidRPr="007354A4">
              <w:rPr>
                <w:rFonts w:eastAsia="MS Mincho"/>
                <w:sz w:val="20"/>
                <w:szCs w:val="20"/>
                <w:lang w:val="en-US" w:eastAsia="en-US"/>
                <w:rPrChange w:id="1695" w:author="Hannele Savela" w:date="2016-05-13T09:39:00Z">
                  <w:rPr>
                    <w:rFonts w:eastAsia="MS Mincho"/>
                    <w:sz w:val="24"/>
                    <w:szCs w:val="24"/>
                    <w:lang w:val="en-US" w:eastAsia="en-US"/>
                  </w:rPr>
                </w:rPrChange>
              </w:rPr>
              <w:t xml:space="preserve"> and integrate it as the biodiversity component of the Arctic Observing System.</w:t>
            </w:r>
          </w:p>
        </w:tc>
        <w:tc>
          <w:tcPr>
            <w:tcW w:w="567" w:type="dxa"/>
            <w:tcPrChange w:id="1696" w:author="Hannele Savela" w:date="2016-05-13T10:24:00Z">
              <w:tcPr>
                <w:tcW w:w="709" w:type="dxa"/>
                <w:gridSpan w:val="2"/>
              </w:tcPr>
            </w:tcPrChange>
          </w:tcPr>
          <w:p w14:paraId="4B861AAB" w14:textId="77777777" w:rsidR="009379EE" w:rsidRPr="007354A4" w:rsidRDefault="009379EE" w:rsidP="009379EE">
            <w:pPr>
              <w:spacing w:after="0"/>
              <w:jc w:val="left"/>
              <w:rPr>
                <w:rFonts w:eastAsia="MS Mincho"/>
                <w:b/>
                <w:sz w:val="20"/>
                <w:szCs w:val="20"/>
                <w:lang w:val="en-US" w:eastAsia="en-US"/>
                <w:rPrChange w:id="169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698" w:author="Hannele Savela" w:date="2016-05-13T09:39:00Z">
                  <w:rPr>
                    <w:rFonts w:eastAsia="MS Mincho"/>
                    <w:b/>
                    <w:sz w:val="24"/>
                    <w:szCs w:val="24"/>
                    <w:lang w:val="en-US" w:eastAsia="en-US"/>
                  </w:rPr>
                </w:rPrChange>
              </w:rPr>
              <w:t>1</w:t>
            </w:r>
          </w:p>
        </w:tc>
        <w:tc>
          <w:tcPr>
            <w:tcW w:w="567" w:type="dxa"/>
            <w:tcPrChange w:id="1699" w:author="Hannele Savela" w:date="2016-05-13T10:24:00Z">
              <w:tcPr>
                <w:tcW w:w="709" w:type="dxa"/>
                <w:gridSpan w:val="2"/>
              </w:tcPr>
            </w:tcPrChange>
          </w:tcPr>
          <w:p w14:paraId="72B9DCE6" w14:textId="77777777" w:rsidR="009379EE" w:rsidRPr="007354A4" w:rsidRDefault="009379EE" w:rsidP="009379EE">
            <w:pPr>
              <w:spacing w:after="0"/>
              <w:jc w:val="left"/>
              <w:rPr>
                <w:rFonts w:eastAsia="MS Mincho"/>
                <w:b/>
                <w:sz w:val="20"/>
                <w:szCs w:val="20"/>
                <w:lang w:val="en-US" w:eastAsia="en-US"/>
                <w:rPrChange w:id="170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01" w:author="Hannele Savela" w:date="2016-05-13T09:39:00Z">
                  <w:rPr>
                    <w:rFonts w:eastAsia="MS Mincho"/>
                    <w:b/>
                    <w:sz w:val="24"/>
                    <w:szCs w:val="24"/>
                    <w:lang w:val="en-US" w:eastAsia="en-US"/>
                  </w:rPr>
                </w:rPrChange>
              </w:rPr>
              <w:t>2</w:t>
            </w:r>
          </w:p>
        </w:tc>
        <w:tc>
          <w:tcPr>
            <w:tcW w:w="567" w:type="dxa"/>
            <w:tcPrChange w:id="1702" w:author="Hannele Savela" w:date="2016-05-13T10:24:00Z">
              <w:tcPr>
                <w:tcW w:w="567" w:type="dxa"/>
                <w:gridSpan w:val="2"/>
              </w:tcPr>
            </w:tcPrChange>
          </w:tcPr>
          <w:p w14:paraId="5F5C4808" w14:textId="77777777" w:rsidR="009379EE" w:rsidRPr="007354A4" w:rsidRDefault="009379EE" w:rsidP="009379EE">
            <w:pPr>
              <w:spacing w:after="0"/>
              <w:jc w:val="left"/>
              <w:rPr>
                <w:rFonts w:eastAsia="MS Mincho"/>
                <w:b/>
                <w:sz w:val="20"/>
                <w:szCs w:val="20"/>
                <w:lang w:val="en-US" w:eastAsia="en-US"/>
                <w:rPrChange w:id="170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04" w:author="Hannele Savela" w:date="2016-05-13T09:39:00Z">
                  <w:rPr>
                    <w:rFonts w:eastAsia="MS Mincho"/>
                    <w:b/>
                    <w:sz w:val="24"/>
                    <w:szCs w:val="24"/>
                    <w:lang w:val="en-US" w:eastAsia="en-US"/>
                  </w:rPr>
                </w:rPrChange>
              </w:rPr>
              <w:t>1</w:t>
            </w:r>
          </w:p>
        </w:tc>
        <w:tc>
          <w:tcPr>
            <w:tcW w:w="1906" w:type="dxa"/>
            <w:tcPrChange w:id="1705" w:author="Hannele Savela" w:date="2016-05-13T10:24:00Z">
              <w:tcPr>
                <w:tcW w:w="2117" w:type="dxa"/>
                <w:gridSpan w:val="2"/>
              </w:tcPr>
            </w:tcPrChange>
          </w:tcPr>
          <w:p w14:paraId="79766659" w14:textId="7656243B" w:rsidR="009379EE" w:rsidRPr="007354A4" w:rsidRDefault="0092650C" w:rsidP="009379EE">
            <w:pPr>
              <w:spacing w:after="0"/>
              <w:jc w:val="left"/>
              <w:rPr>
                <w:ins w:id="1706" w:author="Hannele Savela" w:date="2016-05-11T10:09:00Z"/>
                <w:rFonts w:eastAsia="MS Mincho"/>
                <w:b/>
                <w:sz w:val="20"/>
                <w:szCs w:val="20"/>
                <w:lang w:val="en-US" w:eastAsia="en-US"/>
                <w:rPrChange w:id="1707" w:author="Hannele Savela" w:date="2016-05-13T09:39:00Z">
                  <w:rPr>
                    <w:ins w:id="1708" w:author="Hannele Savela" w:date="2016-05-11T10:09:00Z"/>
                    <w:rFonts w:eastAsia="MS Mincho"/>
                    <w:b/>
                    <w:sz w:val="24"/>
                    <w:szCs w:val="24"/>
                    <w:lang w:val="en-US" w:eastAsia="en-US"/>
                  </w:rPr>
                </w:rPrChange>
              </w:rPr>
            </w:pPr>
            <w:ins w:id="1709" w:author="Hannele Savela" w:date="2016-05-13T09:27:00Z">
              <w:r w:rsidRPr="007354A4">
                <w:rPr>
                  <w:rFonts w:eastAsia="MS Mincho"/>
                  <w:b/>
                  <w:sz w:val="20"/>
                  <w:szCs w:val="20"/>
                  <w:lang w:val="en-US" w:eastAsia="en-US"/>
                  <w:rPrChange w:id="1710" w:author="Hannele Savela" w:date="2016-05-13T09:39:00Z">
                    <w:rPr>
                      <w:rFonts w:eastAsia="MS Mincho"/>
                      <w:b/>
                      <w:sz w:val="24"/>
                      <w:szCs w:val="24"/>
                      <w:lang w:val="en-US" w:eastAsia="en-US"/>
                    </w:rPr>
                  </w:rPrChange>
                </w:rPr>
                <w:t xml:space="preserve">CAFF </w:t>
              </w:r>
            </w:ins>
            <w:ins w:id="1711" w:author="Hannele Savela" w:date="2016-05-11T10:09:00Z">
              <w:r w:rsidR="002B482A" w:rsidRPr="007354A4">
                <w:rPr>
                  <w:rFonts w:eastAsia="MS Mincho"/>
                  <w:b/>
                  <w:sz w:val="20"/>
                  <w:szCs w:val="20"/>
                  <w:lang w:val="en-US" w:eastAsia="en-US"/>
                  <w:rPrChange w:id="1712" w:author="Hannele Savela" w:date="2016-05-13T09:39:00Z">
                    <w:rPr>
                      <w:rFonts w:eastAsia="MS Mincho"/>
                      <w:b/>
                      <w:sz w:val="24"/>
                      <w:szCs w:val="24"/>
                      <w:lang w:val="en-US" w:eastAsia="en-US"/>
                    </w:rPr>
                  </w:rPrChange>
                </w:rPr>
                <w:t xml:space="preserve">INTERACT </w:t>
              </w:r>
            </w:ins>
          </w:p>
          <w:p w14:paraId="3B05ECC2" w14:textId="77777777" w:rsidR="002B482A" w:rsidRPr="007354A4" w:rsidRDefault="002B482A" w:rsidP="009379EE">
            <w:pPr>
              <w:spacing w:after="0"/>
              <w:jc w:val="left"/>
              <w:rPr>
                <w:ins w:id="1713" w:author="Hannele Savela" w:date="2016-05-11T10:09:00Z"/>
                <w:rFonts w:eastAsia="MS Mincho"/>
                <w:b/>
                <w:sz w:val="20"/>
                <w:szCs w:val="20"/>
                <w:lang w:val="en-US" w:eastAsia="en-US"/>
                <w:rPrChange w:id="1714" w:author="Hannele Savela" w:date="2016-05-13T09:39:00Z">
                  <w:rPr>
                    <w:ins w:id="1715" w:author="Hannele Savela" w:date="2016-05-11T10:09:00Z"/>
                    <w:rFonts w:eastAsia="MS Mincho"/>
                    <w:b/>
                    <w:sz w:val="24"/>
                    <w:szCs w:val="24"/>
                    <w:lang w:val="en-US" w:eastAsia="en-US"/>
                  </w:rPr>
                </w:rPrChange>
              </w:rPr>
            </w:pPr>
            <w:ins w:id="1716" w:author="Hannele Savela" w:date="2016-05-11T10:09:00Z">
              <w:r w:rsidRPr="007354A4">
                <w:rPr>
                  <w:rFonts w:eastAsia="MS Mincho"/>
                  <w:b/>
                  <w:sz w:val="20"/>
                  <w:szCs w:val="20"/>
                  <w:lang w:val="en-US" w:eastAsia="en-US"/>
                  <w:rPrChange w:id="1717" w:author="Hannele Savela" w:date="2016-05-13T09:39:00Z">
                    <w:rPr>
                      <w:rFonts w:eastAsia="MS Mincho"/>
                      <w:b/>
                      <w:sz w:val="24"/>
                      <w:szCs w:val="24"/>
                      <w:lang w:val="en-US" w:eastAsia="en-US"/>
                    </w:rPr>
                  </w:rPrChange>
                </w:rPr>
                <w:t>Co-leads team?</w:t>
              </w:r>
            </w:ins>
          </w:p>
          <w:p w14:paraId="72444B12" w14:textId="1B466324" w:rsidR="002B482A" w:rsidRPr="007354A4" w:rsidRDefault="002B482A" w:rsidP="00840BAA">
            <w:pPr>
              <w:spacing w:after="0"/>
              <w:jc w:val="left"/>
              <w:rPr>
                <w:rFonts w:eastAsia="MS Mincho"/>
                <w:b/>
                <w:sz w:val="20"/>
                <w:szCs w:val="20"/>
                <w:lang w:val="en-US" w:eastAsia="en-US"/>
                <w:rPrChange w:id="1718" w:author="Hannele Savela" w:date="2016-05-13T09:39:00Z">
                  <w:rPr>
                    <w:rFonts w:eastAsia="MS Mincho"/>
                    <w:b/>
                    <w:sz w:val="24"/>
                    <w:szCs w:val="24"/>
                    <w:lang w:val="en-US" w:eastAsia="en-US"/>
                  </w:rPr>
                </w:rPrChange>
              </w:rPr>
            </w:pPr>
          </w:p>
        </w:tc>
        <w:tc>
          <w:tcPr>
            <w:tcW w:w="2630" w:type="dxa"/>
            <w:tcPrChange w:id="1719" w:author="Hannele Savela" w:date="2016-05-13T10:24:00Z">
              <w:tcPr>
                <w:tcW w:w="2135" w:type="dxa"/>
              </w:tcPr>
            </w:tcPrChange>
          </w:tcPr>
          <w:p w14:paraId="4100EE85" w14:textId="03770574" w:rsidR="009379EE" w:rsidRPr="00161EF1" w:rsidRDefault="00161EF1" w:rsidP="00161EF1">
            <w:pPr>
              <w:spacing w:after="0"/>
              <w:jc w:val="left"/>
              <w:rPr>
                <w:rFonts w:eastAsia="MS Mincho"/>
                <w:b/>
                <w:sz w:val="20"/>
                <w:szCs w:val="20"/>
                <w:lang w:val="en-US" w:eastAsia="en-US"/>
                <w:rPrChange w:id="1720" w:author="Hannele Savela" w:date="2016-05-13T13:26:00Z">
                  <w:rPr>
                    <w:rFonts w:eastAsia="MS Mincho"/>
                    <w:b/>
                    <w:sz w:val="24"/>
                    <w:szCs w:val="24"/>
                    <w:lang w:val="en-US" w:eastAsia="en-US"/>
                  </w:rPr>
                </w:rPrChange>
              </w:rPr>
            </w:pPr>
            <w:ins w:id="1721" w:author="Hannele Savela" w:date="2016-05-13T13:26:00Z">
              <w:r w:rsidRPr="00161EF1">
                <w:rPr>
                  <w:rFonts w:eastAsia="MS Mincho"/>
                  <w:b/>
                  <w:sz w:val="20"/>
                  <w:szCs w:val="20"/>
                  <w:lang w:val="en-US" w:eastAsia="en-US"/>
                </w:rPr>
                <w:t xml:space="preserve">Milestone: </w:t>
              </w:r>
              <w:r w:rsidRPr="00161EF1">
                <w:rPr>
                  <w:rFonts w:eastAsia="MS Mincho"/>
                  <w:sz w:val="20"/>
                  <w:szCs w:val="20"/>
                  <w:lang w:val="en-US" w:eastAsia="en-US"/>
                  <w:rPrChange w:id="1722" w:author="Hannele Savela" w:date="2016-05-13T13:26:00Z">
                    <w:rPr>
                      <w:rFonts w:eastAsia="MS Mincho"/>
                      <w:b/>
                      <w:sz w:val="20"/>
                      <w:szCs w:val="20"/>
                      <w:lang w:val="en-US" w:eastAsia="en-US"/>
                    </w:rPr>
                  </w:rPrChange>
                </w:rPr>
                <w:t>Start discussions with relevant representatives and initiatives for possible collaboration (III2017)</w:t>
              </w:r>
            </w:ins>
            <w:ins w:id="1723" w:author="Hannele Savela" w:date="2016-05-13T09:28:00Z">
              <w:r w:rsidR="0092650C" w:rsidRPr="00161EF1">
                <w:rPr>
                  <w:rFonts w:eastAsia="MS Mincho"/>
                  <w:b/>
                  <w:sz w:val="20"/>
                  <w:szCs w:val="20"/>
                  <w:lang w:val="en-US" w:eastAsia="en-US"/>
                  <w:rPrChange w:id="1724" w:author="Hannele Savela" w:date="2016-05-13T13:26:00Z">
                    <w:rPr>
                      <w:rFonts w:eastAsia="MS Mincho"/>
                      <w:b/>
                      <w:sz w:val="24"/>
                      <w:szCs w:val="24"/>
                      <w:lang w:val="en-US" w:eastAsia="en-US"/>
                    </w:rPr>
                  </w:rPrChange>
                </w:rPr>
                <w:t xml:space="preserve"> </w:t>
              </w:r>
            </w:ins>
          </w:p>
        </w:tc>
      </w:tr>
      <w:tr w:rsidR="009379EE" w:rsidRPr="0001247A" w14:paraId="18DF413F" w14:textId="77777777" w:rsidTr="00964517">
        <w:trPr>
          <w:cantSplit/>
          <w:trHeight w:val="1134"/>
          <w:trPrChange w:id="1725" w:author="Hannele Savela" w:date="2016-05-13T10:24:00Z">
            <w:trPr>
              <w:cantSplit/>
              <w:trHeight w:val="1134"/>
            </w:trPr>
          </w:trPrChange>
        </w:trPr>
        <w:tc>
          <w:tcPr>
            <w:tcW w:w="4106" w:type="dxa"/>
            <w:tcPrChange w:id="1726" w:author="Hannele Savela" w:date="2016-05-13T10:24:00Z">
              <w:tcPr>
                <w:tcW w:w="4106" w:type="dxa"/>
              </w:tcPr>
            </w:tcPrChange>
          </w:tcPr>
          <w:p w14:paraId="74DBD601" w14:textId="77777777" w:rsidR="009379EE" w:rsidRPr="007354A4" w:rsidRDefault="009379EE" w:rsidP="000530BC">
            <w:pPr>
              <w:spacing w:after="0"/>
              <w:jc w:val="left"/>
              <w:rPr>
                <w:rFonts w:eastAsia="MS Mincho"/>
                <w:sz w:val="20"/>
                <w:szCs w:val="20"/>
                <w:lang w:eastAsia="en-US"/>
                <w:rPrChange w:id="1727" w:author="Hannele Savela" w:date="2016-05-13T09:39:00Z">
                  <w:rPr>
                    <w:rFonts w:eastAsia="MS Mincho"/>
                    <w:sz w:val="24"/>
                    <w:szCs w:val="24"/>
                    <w:lang w:eastAsia="en-US"/>
                  </w:rPr>
                </w:rPrChange>
              </w:rPr>
            </w:pPr>
            <w:r w:rsidRPr="007354A4">
              <w:rPr>
                <w:rFonts w:eastAsia="MS Mincho"/>
                <w:b/>
                <w:sz w:val="20"/>
                <w:szCs w:val="20"/>
                <w:lang w:val="en-US" w:eastAsia="en-US"/>
                <w:rPrChange w:id="1728" w:author="Hannele Savela" w:date="2016-05-13T09:39:00Z">
                  <w:rPr>
                    <w:rFonts w:eastAsia="MS Mincho"/>
                    <w:b/>
                    <w:sz w:val="24"/>
                    <w:szCs w:val="24"/>
                    <w:lang w:val="en-US" w:eastAsia="en-US"/>
                  </w:rPr>
                </w:rPrChange>
              </w:rPr>
              <w:t>6.5</w:t>
            </w:r>
            <w:r w:rsidRPr="007354A4">
              <w:rPr>
                <w:rFonts w:eastAsia="MS Mincho"/>
                <w:sz w:val="20"/>
                <w:szCs w:val="20"/>
                <w:lang w:val="en-US" w:eastAsia="en-US"/>
                <w:rPrChange w:id="1729" w:author="Hannele Savela" w:date="2016-05-13T09:39:00Z">
                  <w:rPr>
                    <w:rFonts w:eastAsia="MS Mincho"/>
                    <w:sz w:val="24"/>
                    <w:szCs w:val="24"/>
                    <w:lang w:val="en-US" w:eastAsia="en-US"/>
                  </w:rPr>
                </w:rPrChange>
              </w:rPr>
              <w:t xml:space="preserve"> Support </w:t>
            </w:r>
            <w:proofErr w:type="spellStart"/>
            <w:r w:rsidRPr="007354A4">
              <w:rPr>
                <w:rFonts w:eastAsia="MS Mincho"/>
                <w:sz w:val="20"/>
                <w:szCs w:val="20"/>
                <w:lang w:val="en-US" w:eastAsia="en-US"/>
                <w:rPrChange w:id="1730" w:author="Hannele Savela" w:date="2016-05-13T09:39:00Z">
                  <w:rPr>
                    <w:rFonts w:eastAsia="MS Mincho"/>
                    <w:sz w:val="24"/>
                    <w:szCs w:val="24"/>
                    <w:lang w:val="en-US" w:eastAsia="en-US"/>
                  </w:rPr>
                </w:rPrChange>
              </w:rPr>
              <w:t>AmeriGEOSS</w:t>
            </w:r>
            <w:proofErr w:type="spellEnd"/>
            <w:r w:rsidRPr="007354A4">
              <w:rPr>
                <w:rFonts w:eastAsia="MS Mincho"/>
                <w:sz w:val="20"/>
                <w:szCs w:val="20"/>
                <w:lang w:val="en-US" w:eastAsia="en-US"/>
                <w:rPrChange w:id="1731" w:author="Hannele Savela" w:date="2016-05-13T09:39:00Z">
                  <w:rPr>
                    <w:rFonts w:eastAsia="MS Mincho"/>
                    <w:sz w:val="24"/>
                    <w:szCs w:val="24"/>
                    <w:lang w:val="en-US" w:eastAsia="en-US"/>
                  </w:rPr>
                </w:rPrChange>
              </w:rPr>
              <w:t xml:space="preserve"> in developing observing systems for mountain regions in the Americas, including the Andes and Rockies, as well as North American Arctic and South American sub-Antarctic. Engage with other initiatives such as WMO</w:t>
            </w:r>
            <w:r w:rsidR="000530BC" w:rsidRPr="007354A4">
              <w:rPr>
                <w:rFonts w:eastAsia="MS Mincho"/>
                <w:sz w:val="20"/>
                <w:szCs w:val="20"/>
                <w:lang w:val="en-US" w:eastAsia="en-US"/>
                <w:rPrChange w:id="1732" w:author="Hannele Savela" w:date="2016-05-13T09:39:00Z">
                  <w:rPr>
                    <w:rFonts w:eastAsia="MS Mincho"/>
                    <w:sz w:val="24"/>
                    <w:szCs w:val="24"/>
                    <w:lang w:val="en-US" w:eastAsia="en-US"/>
                  </w:rPr>
                </w:rPrChange>
              </w:rPr>
              <w:t>/</w:t>
            </w:r>
            <w:r w:rsidRPr="007354A4">
              <w:rPr>
                <w:rFonts w:eastAsia="MS Mincho"/>
                <w:sz w:val="20"/>
                <w:szCs w:val="20"/>
                <w:lang w:val="en-US" w:eastAsia="en-US"/>
                <w:rPrChange w:id="1733" w:author="Hannele Savela" w:date="2016-05-13T09:39:00Z">
                  <w:rPr>
                    <w:rFonts w:eastAsia="MS Mincho"/>
                    <w:sz w:val="24"/>
                    <w:szCs w:val="24"/>
                    <w:lang w:val="en-US" w:eastAsia="en-US"/>
                  </w:rPr>
                </w:rPrChange>
              </w:rPr>
              <w:t>GCW, WCRP</w:t>
            </w:r>
            <w:r w:rsidR="000530BC" w:rsidRPr="007354A4">
              <w:rPr>
                <w:rFonts w:eastAsia="MS Mincho"/>
                <w:sz w:val="20"/>
                <w:szCs w:val="20"/>
                <w:lang w:val="en-US" w:eastAsia="en-US"/>
                <w:rPrChange w:id="1734" w:author="Hannele Savela" w:date="2016-05-13T09:39:00Z">
                  <w:rPr>
                    <w:rFonts w:eastAsia="MS Mincho"/>
                    <w:sz w:val="24"/>
                    <w:szCs w:val="24"/>
                    <w:lang w:val="en-US" w:eastAsia="en-US"/>
                  </w:rPr>
                </w:rPrChange>
              </w:rPr>
              <w:t>/</w:t>
            </w:r>
            <w:proofErr w:type="spellStart"/>
            <w:r w:rsidRPr="007354A4">
              <w:rPr>
                <w:rFonts w:eastAsia="MS Mincho"/>
                <w:sz w:val="20"/>
                <w:szCs w:val="20"/>
                <w:lang w:val="en-US" w:eastAsia="en-US"/>
                <w:rPrChange w:id="1735" w:author="Hannele Savela" w:date="2016-05-13T09:39:00Z">
                  <w:rPr>
                    <w:rFonts w:eastAsia="MS Mincho"/>
                    <w:sz w:val="24"/>
                    <w:szCs w:val="24"/>
                    <w:lang w:val="en-US" w:eastAsia="en-US"/>
                  </w:rPr>
                </w:rPrChange>
              </w:rPr>
              <w:t>CliC</w:t>
            </w:r>
            <w:proofErr w:type="spellEnd"/>
            <w:r w:rsidRPr="007354A4">
              <w:rPr>
                <w:rFonts w:eastAsia="MS Mincho"/>
                <w:sz w:val="20"/>
                <w:szCs w:val="20"/>
                <w:lang w:val="en-US" w:eastAsia="en-US"/>
                <w:rPrChange w:id="1736" w:author="Hannele Savela" w:date="2016-05-13T09:39:00Z">
                  <w:rPr>
                    <w:rFonts w:eastAsia="MS Mincho"/>
                    <w:sz w:val="24"/>
                    <w:szCs w:val="24"/>
                    <w:lang w:val="en-US" w:eastAsia="en-US"/>
                  </w:rPr>
                </w:rPrChange>
              </w:rPr>
              <w:t xml:space="preserve"> and others to collaborate and maximize the effectiveness and scope of cold region components of the </w:t>
            </w:r>
            <w:proofErr w:type="spellStart"/>
            <w:r w:rsidRPr="007354A4">
              <w:rPr>
                <w:rFonts w:eastAsia="MS Mincho"/>
                <w:sz w:val="20"/>
                <w:szCs w:val="20"/>
                <w:lang w:val="en-US" w:eastAsia="en-US"/>
                <w:rPrChange w:id="1737" w:author="Hannele Savela" w:date="2016-05-13T09:39:00Z">
                  <w:rPr>
                    <w:rFonts w:eastAsia="MS Mincho"/>
                    <w:sz w:val="24"/>
                    <w:szCs w:val="24"/>
                    <w:lang w:val="en-US" w:eastAsia="en-US"/>
                  </w:rPr>
                </w:rPrChange>
              </w:rPr>
              <w:t>AmeriGEOSS</w:t>
            </w:r>
            <w:proofErr w:type="spellEnd"/>
            <w:r w:rsidRPr="007354A4">
              <w:rPr>
                <w:rFonts w:eastAsia="MS Mincho"/>
                <w:sz w:val="20"/>
                <w:szCs w:val="20"/>
                <w:lang w:val="en-US" w:eastAsia="en-US"/>
                <w:rPrChange w:id="1738" w:author="Hannele Savela" w:date="2016-05-13T09:39:00Z">
                  <w:rPr>
                    <w:rFonts w:eastAsia="MS Mincho"/>
                    <w:sz w:val="24"/>
                    <w:szCs w:val="24"/>
                    <w:lang w:val="en-US" w:eastAsia="en-US"/>
                  </w:rPr>
                </w:rPrChange>
              </w:rPr>
              <w:t>.</w:t>
            </w:r>
          </w:p>
        </w:tc>
        <w:tc>
          <w:tcPr>
            <w:tcW w:w="567" w:type="dxa"/>
            <w:tcPrChange w:id="1739" w:author="Hannele Savela" w:date="2016-05-13T10:24:00Z">
              <w:tcPr>
                <w:tcW w:w="709" w:type="dxa"/>
                <w:gridSpan w:val="2"/>
              </w:tcPr>
            </w:tcPrChange>
          </w:tcPr>
          <w:p w14:paraId="30ADD881" w14:textId="77777777" w:rsidR="009379EE" w:rsidRPr="007354A4" w:rsidRDefault="009379EE" w:rsidP="009379EE">
            <w:pPr>
              <w:spacing w:after="0"/>
              <w:jc w:val="left"/>
              <w:rPr>
                <w:rFonts w:eastAsia="MS Mincho"/>
                <w:b/>
                <w:sz w:val="20"/>
                <w:szCs w:val="20"/>
                <w:lang w:val="en-US" w:eastAsia="en-US"/>
                <w:rPrChange w:id="1740"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41" w:author="Hannele Savela" w:date="2016-05-13T09:39:00Z">
                  <w:rPr>
                    <w:rFonts w:eastAsia="MS Mincho"/>
                    <w:b/>
                    <w:sz w:val="24"/>
                    <w:szCs w:val="24"/>
                    <w:lang w:val="en-US" w:eastAsia="en-US"/>
                  </w:rPr>
                </w:rPrChange>
              </w:rPr>
              <w:t>1</w:t>
            </w:r>
          </w:p>
        </w:tc>
        <w:tc>
          <w:tcPr>
            <w:tcW w:w="567" w:type="dxa"/>
            <w:tcPrChange w:id="1742" w:author="Hannele Savela" w:date="2016-05-13T10:24:00Z">
              <w:tcPr>
                <w:tcW w:w="709" w:type="dxa"/>
                <w:gridSpan w:val="2"/>
              </w:tcPr>
            </w:tcPrChange>
          </w:tcPr>
          <w:p w14:paraId="18579552" w14:textId="77777777" w:rsidR="009379EE" w:rsidRPr="007354A4" w:rsidRDefault="009379EE" w:rsidP="009379EE">
            <w:pPr>
              <w:spacing w:after="0"/>
              <w:jc w:val="left"/>
              <w:rPr>
                <w:rFonts w:eastAsia="MS Mincho"/>
                <w:b/>
                <w:sz w:val="20"/>
                <w:szCs w:val="20"/>
                <w:lang w:val="en-US" w:eastAsia="en-US"/>
                <w:rPrChange w:id="174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44" w:author="Hannele Savela" w:date="2016-05-13T09:39:00Z">
                  <w:rPr>
                    <w:rFonts w:eastAsia="MS Mincho"/>
                    <w:b/>
                    <w:sz w:val="24"/>
                    <w:szCs w:val="24"/>
                    <w:lang w:val="en-US" w:eastAsia="en-US"/>
                  </w:rPr>
                </w:rPrChange>
              </w:rPr>
              <w:t>2</w:t>
            </w:r>
          </w:p>
        </w:tc>
        <w:tc>
          <w:tcPr>
            <w:tcW w:w="567" w:type="dxa"/>
            <w:tcPrChange w:id="1745" w:author="Hannele Savela" w:date="2016-05-13T10:24:00Z">
              <w:tcPr>
                <w:tcW w:w="567" w:type="dxa"/>
                <w:gridSpan w:val="2"/>
              </w:tcPr>
            </w:tcPrChange>
          </w:tcPr>
          <w:p w14:paraId="73083710" w14:textId="77777777" w:rsidR="009379EE" w:rsidRPr="007354A4" w:rsidRDefault="009379EE" w:rsidP="009379EE">
            <w:pPr>
              <w:spacing w:after="0"/>
              <w:jc w:val="left"/>
              <w:rPr>
                <w:rFonts w:eastAsia="MS Mincho"/>
                <w:b/>
                <w:sz w:val="20"/>
                <w:szCs w:val="20"/>
                <w:lang w:val="en-US" w:eastAsia="en-US"/>
                <w:rPrChange w:id="174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47" w:author="Hannele Savela" w:date="2016-05-13T09:39:00Z">
                  <w:rPr>
                    <w:rFonts w:eastAsia="MS Mincho"/>
                    <w:b/>
                    <w:sz w:val="24"/>
                    <w:szCs w:val="24"/>
                    <w:lang w:val="en-US" w:eastAsia="en-US"/>
                  </w:rPr>
                </w:rPrChange>
              </w:rPr>
              <w:t>2</w:t>
            </w:r>
          </w:p>
        </w:tc>
        <w:tc>
          <w:tcPr>
            <w:tcW w:w="1906" w:type="dxa"/>
            <w:tcPrChange w:id="1748" w:author="Hannele Savela" w:date="2016-05-13T10:24:00Z">
              <w:tcPr>
                <w:tcW w:w="2117" w:type="dxa"/>
                <w:gridSpan w:val="2"/>
              </w:tcPr>
            </w:tcPrChange>
          </w:tcPr>
          <w:p w14:paraId="1D355D92" w14:textId="77777777" w:rsidR="009379EE" w:rsidRPr="007354A4" w:rsidRDefault="009379EE" w:rsidP="009379EE">
            <w:pPr>
              <w:spacing w:after="0"/>
              <w:jc w:val="left"/>
              <w:rPr>
                <w:rFonts w:eastAsia="MS Mincho"/>
                <w:b/>
                <w:sz w:val="20"/>
                <w:szCs w:val="20"/>
                <w:lang w:val="en-US" w:eastAsia="en-US"/>
                <w:rPrChange w:id="174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50" w:author="Hannele Savela" w:date="2016-05-13T09:39:00Z">
                  <w:rPr>
                    <w:rFonts w:eastAsia="MS Mincho"/>
                    <w:b/>
                    <w:sz w:val="24"/>
                    <w:szCs w:val="24"/>
                    <w:lang w:val="en-US" w:eastAsia="en-US"/>
                  </w:rPr>
                </w:rPrChange>
              </w:rPr>
              <w:t>CCIN/ PDC</w:t>
            </w:r>
          </w:p>
          <w:p w14:paraId="23536E27" w14:textId="43393EDA" w:rsidR="009379EE" w:rsidRPr="007354A4" w:rsidRDefault="003A6E56" w:rsidP="00840BAA">
            <w:pPr>
              <w:spacing w:after="0"/>
              <w:rPr>
                <w:rFonts w:eastAsia="MS Mincho"/>
                <w:sz w:val="20"/>
                <w:szCs w:val="20"/>
                <w:lang w:val="en-US" w:eastAsia="en-US"/>
                <w:rPrChange w:id="1751" w:author="Hannele Savela" w:date="2016-05-13T09:39:00Z">
                  <w:rPr>
                    <w:rFonts w:eastAsia="MS Mincho"/>
                    <w:sz w:val="24"/>
                    <w:szCs w:val="24"/>
                    <w:lang w:val="en-US" w:eastAsia="en-US"/>
                  </w:rPr>
                </w:rPrChange>
              </w:rPr>
            </w:pPr>
            <w:r w:rsidRPr="007354A4">
              <w:rPr>
                <w:rFonts w:eastAsia="MS Mincho"/>
                <w:sz w:val="20"/>
                <w:szCs w:val="20"/>
                <w:lang w:val="en-US" w:eastAsia="en-US"/>
                <w:rPrChange w:id="1752" w:author="Hannele Savela" w:date="2016-05-13T09:39:00Z">
                  <w:rPr>
                    <w:rFonts w:eastAsia="MS Mincho"/>
                    <w:sz w:val="24"/>
                    <w:szCs w:val="24"/>
                    <w:lang w:val="en-US" w:eastAsia="en-US"/>
                  </w:rPr>
                </w:rPrChange>
              </w:rPr>
              <w:t>GCW</w:t>
            </w:r>
            <w:ins w:id="1753" w:author="Hannele Savela" w:date="2016-05-12T13:04:00Z">
              <w:r w:rsidR="00840BAA" w:rsidRPr="007354A4">
                <w:rPr>
                  <w:rFonts w:eastAsia="SimSun"/>
                  <w:b/>
                  <w:sz w:val="20"/>
                  <w:szCs w:val="20"/>
                  <w:lang w:val="en-US"/>
                  <w:rPrChange w:id="1754" w:author="Hannele Savela" w:date="2016-05-13T09:39:00Z">
                    <w:rPr>
                      <w:rFonts w:eastAsia="SimSun"/>
                      <w:b/>
                      <w:sz w:val="24"/>
                      <w:szCs w:val="24"/>
                      <w:lang w:val="en-US"/>
                    </w:rPr>
                  </w:rPrChange>
                </w:rPr>
                <w:t xml:space="preserve"> </w:t>
              </w:r>
            </w:ins>
          </w:p>
        </w:tc>
        <w:tc>
          <w:tcPr>
            <w:tcW w:w="2630" w:type="dxa"/>
            <w:tcPrChange w:id="1755" w:author="Hannele Savela" w:date="2016-05-13T10:24:00Z">
              <w:tcPr>
                <w:tcW w:w="2135" w:type="dxa"/>
              </w:tcPr>
            </w:tcPrChange>
          </w:tcPr>
          <w:p w14:paraId="263EC172" w14:textId="7E642FDA" w:rsidR="00DC13EF" w:rsidRPr="00DC13EF" w:rsidRDefault="00DC13EF" w:rsidP="009379EE">
            <w:pPr>
              <w:spacing w:after="0"/>
              <w:jc w:val="left"/>
              <w:rPr>
                <w:ins w:id="1756" w:author="Hannele Savela" w:date="2016-05-13T10:38:00Z"/>
                <w:rFonts w:eastAsia="MS Mincho"/>
                <w:sz w:val="20"/>
                <w:szCs w:val="20"/>
                <w:lang w:val="en-US" w:eastAsia="en-US"/>
                <w:rPrChange w:id="1757" w:author="Hannele Savela" w:date="2016-05-13T10:39:00Z">
                  <w:rPr>
                    <w:ins w:id="1758" w:author="Hannele Savela" w:date="2016-05-13T10:38:00Z"/>
                    <w:rFonts w:eastAsia="MS Mincho"/>
                    <w:b/>
                    <w:sz w:val="20"/>
                    <w:szCs w:val="20"/>
                    <w:lang w:val="en-US" w:eastAsia="en-US"/>
                  </w:rPr>
                </w:rPrChange>
              </w:rPr>
            </w:pPr>
            <w:ins w:id="1759" w:author="Hannele Savela" w:date="2016-05-13T10:37:00Z">
              <w:r>
                <w:rPr>
                  <w:rFonts w:eastAsia="MS Mincho"/>
                  <w:b/>
                  <w:sz w:val="20"/>
                  <w:szCs w:val="20"/>
                  <w:lang w:val="en-US" w:eastAsia="en-US"/>
                </w:rPr>
                <w:t xml:space="preserve">Milestone: </w:t>
              </w:r>
              <w:proofErr w:type="spellStart"/>
              <w:r w:rsidRPr="00DC13EF">
                <w:rPr>
                  <w:rFonts w:eastAsia="MS Mincho"/>
                  <w:sz w:val="20"/>
                  <w:szCs w:val="20"/>
                  <w:lang w:val="en-US" w:eastAsia="en-US"/>
                  <w:rPrChange w:id="1760" w:author="Hannele Savela" w:date="2016-05-13T10:39:00Z">
                    <w:rPr>
                      <w:rFonts w:eastAsia="MS Mincho"/>
                      <w:b/>
                      <w:sz w:val="20"/>
                      <w:szCs w:val="20"/>
                      <w:lang w:val="en-US" w:eastAsia="en-US"/>
                    </w:rPr>
                  </w:rPrChange>
                </w:rPr>
                <w:t>AmeriGEOSS</w:t>
              </w:r>
              <w:proofErr w:type="spellEnd"/>
              <w:r w:rsidRPr="00DC13EF">
                <w:rPr>
                  <w:rFonts w:eastAsia="MS Mincho"/>
                  <w:sz w:val="20"/>
                  <w:szCs w:val="20"/>
                  <w:lang w:val="en-US" w:eastAsia="en-US"/>
                  <w:rPrChange w:id="1761" w:author="Hannele Savela" w:date="2016-05-13T10:39:00Z">
                    <w:rPr>
                      <w:rFonts w:eastAsia="MS Mincho"/>
                      <w:b/>
                      <w:sz w:val="20"/>
                      <w:szCs w:val="20"/>
                      <w:lang w:val="en-US" w:eastAsia="en-US"/>
                    </w:rPr>
                  </w:rPrChange>
                </w:rPr>
                <w:t xml:space="preserve"> contacted </w:t>
              </w:r>
            </w:ins>
            <w:ins w:id="1762" w:author="Hannele Savela" w:date="2016-05-13T10:39:00Z">
              <w:r w:rsidRPr="00DC13EF">
                <w:rPr>
                  <w:rFonts w:eastAsia="MS Mincho"/>
                  <w:sz w:val="20"/>
                  <w:szCs w:val="20"/>
                  <w:lang w:val="en-US" w:eastAsia="en-US"/>
                  <w:rPrChange w:id="1763" w:author="Hannele Savela" w:date="2016-05-13T10:39:00Z">
                    <w:rPr>
                      <w:rFonts w:eastAsia="MS Mincho"/>
                      <w:b/>
                      <w:sz w:val="20"/>
                      <w:szCs w:val="20"/>
                      <w:lang w:val="en-US" w:eastAsia="en-US"/>
                    </w:rPr>
                  </w:rPrChange>
                </w:rPr>
                <w:t>for</w:t>
              </w:r>
            </w:ins>
            <w:ins w:id="1764" w:author="Hannele Savela" w:date="2016-05-13T10:37:00Z">
              <w:r w:rsidRPr="00DC13EF">
                <w:rPr>
                  <w:rFonts w:eastAsia="MS Mincho"/>
                  <w:sz w:val="20"/>
                  <w:szCs w:val="20"/>
                  <w:lang w:val="en-US" w:eastAsia="en-US"/>
                  <w:rPrChange w:id="1765" w:author="Hannele Savela" w:date="2016-05-13T10:39:00Z">
                    <w:rPr>
                      <w:rFonts w:eastAsia="MS Mincho"/>
                      <w:b/>
                      <w:sz w:val="20"/>
                      <w:szCs w:val="20"/>
                      <w:lang w:val="en-US" w:eastAsia="en-US"/>
                    </w:rPr>
                  </w:rPrChange>
                </w:rPr>
                <w:t xml:space="preserve"> discussions </w:t>
              </w:r>
            </w:ins>
            <w:ins w:id="1766" w:author="Hannele Savela" w:date="2016-05-13T10:38:00Z">
              <w:r w:rsidRPr="00DC13EF">
                <w:rPr>
                  <w:rFonts w:eastAsia="MS Mincho"/>
                  <w:sz w:val="20"/>
                  <w:szCs w:val="20"/>
                  <w:lang w:val="en-US" w:eastAsia="en-US"/>
                  <w:rPrChange w:id="1767" w:author="Hannele Savela" w:date="2016-05-13T10:39:00Z">
                    <w:rPr>
                      <w:rFonts w:eastAsia="MS Mincho"/>
                      <w:b/>
                      <w:sz w:val="20"/>
                      <w:szCs w:val="20"/>
                      <w:lang w:val="en-US" w:eastAsia="en-US"/>
                    </w:rPr>
                  </w:rPrChange>
                </w:rPr>
                <w:t>(VI2017)</w:t>
              </w:r>
            </w:ins>
          </w:p>
          <w:p w14:paraId="3E336DD1" w14:textId="77777777" w:rsidR="00DC13EF" w:rsidRPr="00DC13EF" w:rsidRDefault="00DC13EF" w:rsidP="009379EE">
            <w:pPr>
              <w:spacing w:after="0"/>
              <w:jc w:val="left"/>
              <w:rPr>
                <w:ins w:id="1768" w:author="Hannele Savela" w:date="2016-05-13T10:38:00Z"/>
                <w:rFonts w:eastAsia="MS Mincho"/>
                <w:sz w:val="20"/>
                <w:szCs w:val="20"/>
                <w:lang w:val="en-US" w:eastAsia="en-US"/>
                <w:rPrChange w:id="1769" w:author="Hannele Savela" w:date="2016-05-13T10:39:00Z">
                  <w:rPr>
                    <w:ins w:id="1770" w:author="Hannele Savela" w:date="2016-05-13T10:38:00Z"/>
                    <w:rFonts w:eastAsia="MS Mincho"/>
                    <w:b/>
                    <w:sz w:val="20"/>
                    <w:szCs w:val="20"/>
                    <w:lang w:val="en-US" w:eastAsia="en-US"/>
                  </w:rPr>
                </w:rPrChange>
              </w:rPr>
            </w:pPr>
          </w:p>
          <w:p w14:paraId="52B585EA" w14:textId="648CCC08" w:rsidR="009379EE" w:rsidRPr="007354A4" w:rsidRDefault="00DC13EF" w:rsidP="00DC13EF">
            <w:pPr>
              <w:spacing w:after="0"/>
              <w:jc w:val="left"/>
              <w:rPr>
                <w:rFonts w:eastAsia="MS Mincho"/>
                <w:b/>
                <w:sz w:val="20"/>
                <w:szCs w:val="20"/>
                <w:lang w:val="en-US" w:eastAsia="en-US"/>
                <w:rPrChange w:id="1771" w:author="Hannele Savela" w:date="2016-05-13T09:39:00Z">
                  <w:rPr>
                    <w:rFonts w:eastAsia="MS Mincho"/>
                    <w:b/>
                    <w:sz w:val="24"/>
                    <w:szCs w:val="24"/>
                    <w:lang w:val="en-US" w:eastAsia="en-US"/>
                  </w:rPr>
                </w:rPrChange>
              </w:rPr>
            </w:pPr>
            <w:ins w:id="1772" w:author="Hannele Savela" w:date="2016-05-13T10:39:00Z">
              <w:r>
                <w:rPr>
                  <w:rFonts w:eastAsia="MS Mincho"/>
                  <w:b/>
                  <w:sz w:val="20"/>
                  <w:szCs w:val="20"/>
                  <w:lang w:val="en-US" w:eastAsia="en-US"/>
                </w:rPr>
                <w:t xml:space="preserve">Deliverables: </w:t>
              </w:r>
              <w:r w:rsidRPr="00DC13EF">
                <w:rPr>
                  <w:rFonts w:eastAsia="MS Mincho"/>
                  <w:sz w:val="20"/>
                  <w:szCs w:val="20"/>
                  <w:lang w:val="en-US" w:eastAsia="en-US"/>
                  <w:rPrChange w:id="1773" w:author="Hannele Savela" w:date="2016-05-13T10:39:00Z">
                    <w:rPr>
                      <w:rFonts w:eastAsia="MS Mincho"/>
                      <w:b/>
                      <w:sz w:val="20"/>
                      <w:szCs w:val="20"/>
                      <w:lang w:val="en-US" w:eastAsia="en-US"/>
                    </w:rPr>
                  </w:rPrChange>
                </w:rPr>
                <w:t>Minutes of the meeting(s)</w:t>
              </w:r>
              <w:r>
                <w:rPr>
                  <w:rFonts w:eastAsia="MS Mincho"/>
                  <w:b/>
                  <w:sz w:val="20"/>
                  <w:szCs w:val="20"/>
                  <w:lang w:val="en-US" w:eastAsia="en-US"/>
                </w:rPr>
                <w:t xml:space="preserve">  </w:t>
              </w:r>
            </w:ins>
          </w:p>
        </w:tc>
      </w:tr>
      <w:tr w:rsidR="009379EE" w:rsidRPr="0001247A" w14:paraId="11A0AFC0" w14:textId="77777777" w:rsidTr="00964517">
        <w:trPr>
          <w:cantSplit/>
          <w:trHeight w:val="1134"/>
          <w:trPrChange w:id="1774" w:author="Hannele Savela" w:date="2016-05-13T10:24:00Z">
            <w:trPr>
              <w:cantSplit/>
              <w:trHeight w:val="1134"/>
            </w:trPr>
          </w:trPrChange>
        </w:trPr>
        <w:tc>
          <w:tcPr>
            <w:tcW w:w="4106" w:type="dxa"/>
            <w:tcPrChange w:id="1775" w:author="Hannele Savela" w:date="2016-05-13T10:24:00Z">
              <w:tcPr>
                <w:tcW w:w="4106" w:type="dxa"/>
              </w:tcPr>
            </w:tcPrChange>
          </w:tcPr>
          <w:p w14:paraId="47D6BC31" w14:textId="6EDA9CC6" w:rsidR="009379EE" w:rsidRPr="007354A4" w:rsidRDefault="005A5DA2" w:rsidP="005A543D">
            <w:pPr>
              <w:spacing w:after="0"/>
              <w:jc w:val="left"/>
              <w:rPr>
                <w:rFonts w:eastAsia="MS Mincho"/>
                <w:sz w:val="20"/>
                <w:szCs w:val="20"/>
                <w:lang w:eastAsia="en-US"/>
                <w:rPrChange w:id="1776" w:author="Hannele Savela" w:date="2016-05-13T09:39:00Z">
                  <w:rPr>
                    <w:rFonts w:eastAsia="MS Mincho"/>
                    <w:sz w:val="24"/>
                    <w:szCs w:val="24"/>
                    <w:lang w:eastAsia="en-US"/>
                  </w:rPr>
                </w:rPrChange>
              </w:rPr>
            </w:pPr>
            <w:ins w:id="1777" w:author="Hannele Savela" w:date="2016-05-13T12:23:00Z">
              <w:r w:rsidRPr="005A543D">
                <w:rPr>
                  <w:b/>
                  <w:bCs/>
                  <w:sz w:val="20"/>
                  <w:szCs w:val="20"/>
                  <w:shd w:val="clear" w:color="auto" w:fill="FFFF00"/>
                  <w:rPrChange w:id="1778" w:author="Hannele Savela" w:date="2016-05-13T13:06:00Z">
                    <w:rPr>
                      <w:b/>
                      <w:bCs/>
                      <w:shd w:val="clear" w:color="auto" w:fill="FFFF00"/>
                    </w:rPr>
                  </w:rPrChange>
                </w:rPr>
                <w:lastRenderedPageBreak/>
                <w:t>6.6</w:t>
              </w:r>
              <w:r w:rsidRPr="005A543D">
                <w:rPr>
                  <w:sz w:val="20"/>
                  <w:szCs w:val="20"/>
                  <w:rPrChange w:id="1779" w:author="Hannele Savela" w:date="2016-05-13T13:06:00Z">
                    <w:rPr/>
                  </w:rPrChange>
                </w:rPr>
                <w:t xml:space="preserve"> Support observing system networks, including WMO/EC-PHORS in developing, expanding and sustaining the terrestrial Antarctic Observing Network (</w:t>
              </w:r>
              <w:proofErr w:type="spellStart"/>
              <w:r w:rsidRPr="005A543D">
                <w:rPr>
                  <w:sz w:val="20"/>
                  <w:szCs w:val="20"/>
                  <w:rPrChange w:id="1780" w:author="Hannele Savela" w:date="2016-05-13T13:06:00Z">
                    <w:rPr/>
                  </w:rPrChange>
                </w:rPr>
                <w:t>AntON</w:t>
              </w:r>
              <w:proofErr w:type="spellEnd"/>
              <w:r w:rsidRPr="005A543D">
                <w:rPr>
                  <w:sz w:val="20"/>
                  <w:szCs w:val="20"/>
                  <w:rPrChange w:id="1781" w:author="Hannele Savela" w:date="2016-05-13T13:06:00Z">
                    <w:rPr/>
                  </w:rPrChange>
                </w:rPr>
                <w:t xml:space="preserve">), and SCAR/SCOR with the interdisciplinary Southern Ocean Observing System as well as support the development of new observing systems such as SCAR's </w:t>
              </w:r>
              <w:proofErr w:type="spellStart"/>
              <w:r w:rsidRPr="005A543D">
                <w:rPr>
                  <w:sz w:val="20"/>
                  <w:szCs w:val="20"/>
                  <w:rPrChange w:id="1782" w:author="Hannele Savela" w:date="2016-05-13T13:06:00Z">
                    <w:rPr/>
                  </w:rPrChange>
                </w:rPr>
                <w:t>AntOS</w:t>
              </w:r>
              <w:proofErr w:type="spellEnd"/>
              <w:r w:rsidRPr="005A543D">
                <w:rPr>
                  <w:sz w:val="20"/>
                  <w:szCs w:val="20"/>
                  <w:rPrChange w:id="1783" w:author="Hannele Savela" w:date="2016-05-13T13:06:00Z">
                    <w:rPr/>
                  </w:rPrChange>
                </w:rPr>
                <w:t>, working with key regional actors such as SCAR, SOOS, WCRP/</w:t>
              </w:r>
              <w:proofErr w:type="spellStart"/>
              <w:r w:rsidRPr="005A543D">
                <w:rPr>
                  <w:sz w:val="20"/>
                  <w:szCs w:val="20"/>
                  <w:rPrChange w:id="1784" w:author="Hannele Savela" w:date="2016-05-13T13:06:00Z">
                    <w:rPr/>
                  </w:rPrChange>
                </w:rPr>
                <w:t>CliC</w:t>
              </w:r>
              <w:proofErr w:type="spellEnd"/>
              <w:r w:rsidRPr="005A543D">
                <w:rPr>
                  <w:sz w:val="20"/>
                  <w:szCs w:val="20"/>
                  <w:rPrChange w:id="1785" w:author="Hannele Savela" w:date="2016-05-13T13:06:00Z">
                    <w:rPr/>
                  </w:rPrChange>
                </w:rPr>
                <w:t xml:space="preserve">, WMO/GCW, PPP/YOPP, COMNAP etc. and research institutions active in the Antarctic (AAD, AARI, </w:t>
              </w:r>
              <w:proofErr w:type="spellStart"/>
              <w:r w:rsidRPr="005A543D">
                <w:rPr>
                  <w:sz w:val="20"/>
                  <w:szCs w:val="20"/>
                  <w:rPrChange w:id="1786" w:author="Hannele Savela" w:date="2016-05-13T13:06:00Z">
                    <w:rPr/>
                  </w:rPrChange>
                </w:rPr>
                <w:t>AntarcticaNZ</w:t>
              </w:r>
              <w:proofErr w:type="spellEnd"/>
              <w:r w:rsidRPr="005A543D">
                <w:rPr>
                  <w:sz w:val="20"/>
                  <w:szCs w:val="20"/>
                  <w:rPrChange w:id="1787" w:author="Hannele Savela" w:date="2016-05-13T13:06:00Z">
                    <w:rPr/>
                  </w:rPrChange>
                </w:rPr>
                <w:t>, AWI, BAS, BAI, CSIC, USAP, etc.).</w:t>
              </w:r>
              <w:r>
                <w:t> </w:t>
              </w:r>
            </w:ins>
            <w:del w:id="1788" w:author="Hannele Savela" w:date="2016-05-13T12:23:00Z">
              <w:r w:rsidR="009379EE" w:rsidRPr="007354A4" w:rsidDel="005A5DA2">
                <w:rPr>
                  <w:rFonts w:eastAsia="MS Mincho"/>
                  <w:b/>
                  <w:sz w:val="20"/>
                  <w:szCs w:val="20"/>
                  <w:highlight w:val="yellow"/>
                  <w:lang w:val="en-US" w:eastAsia="en-US"/>
                  <w:rPrChange w:id="1789" w:author="Hannele Savela" w:date="2016-05-13T09:39:00Z">
                    <w:rPr>
                      <w:rFonts w:eastAsia="MS Mincho"/>
                      <w:b/>
                      <w:sz w:val="24"/>
                      <w:szCs w:val="24"/>
                      <w:highlight w:val="yellow"/>
                      <w:lang w:val="en-US" w:eastAsia="en-US"/>
                    </w:rPr>
                  </w:rPrChange>
                </w:rPr>
                <w:delText>6.6</w:delText>
              </w:r>
              <w:r w:rsidR="009379EE" w:rsidRPr="007354A4" w:rsidDel="005A5DA2">
                <w:rPr>
                  <w:rFonts w:eastAsia="MS Mincho"/>
                  <w:sz w:val="20"/>
                  <w:szCs w:val="20"/>
                  <w:lang w:val="en-US" w:eastAsia="en-US"/>
                  <w:rPrChange w:id="1790" w:author="Hannele Savela" w:date="2016-05-13T09:39:00Z">
                    <w:rPr>
                      <w:rFonts w:eastAsia="MS Mincho"/>
                      <w:sz w:val="24"/>
                      <w:szCs w:val="24"/>
                      <w:lang w:val="en-US" w:eastAsia="en-US"/>
                    </w:rPr>
                  </w:rPrChange>
                </w:rPr>
                <w:delText xml:space="preserve"> </w:delText>
              </w:r>
              <w:r w:rsidR="00FC18AC" w:rsidRPr="007354A4" w:rsidDel="005A5DA2">
                <w:rPr>
                  <w:rFonts w:eastAsia="MS Mincho"/>
                  <w:sz w:val="20"/>
                  <w:szCs w:val="20"/>
                  <w:lang w:val="en-US" w:eastAsia="en-US"/>
                  <w:rPrChange w:id="1791" w:author="Hannele Savela" w:date="2016-05-13T09:39:00Z">
                    <w:rPr>
                      <w:rFonts w:eastAsia="MS Mincho"/>
                      <w:sz w:val="24"/>
                      <w:szCs w:val="24"/>
                      <w:lang w:val="en-US" w:eastAsia="en-US"/>
                    </w:rPr>
                  </w:rPrChange>
                </w:rPr>
                <w:delText>Support WMO/EC-PHORS in developing, expanding and sustaining the Antarctic Observing Network (AntON), working with key regional actors such as SCAR, SOOS, WCRP/CliC, WMO/GCW, PPP/YOPP, COMNAP etc. and research institutions active in the Antarctic (AAD, AARI, AntarcticaNZ, AWI, BAS, BAI, CSIC, USAP, etc.). Expand AntON to include also environmental and ecological domains.</w:delText>
              </w:r>
            </w:del>
          </w:p>
        </w:tc>
        <w:tc>
          <w:tcPr>
            <w:tcW w:w="567" w:type="dxa"/>
            <w:tcPrChange w:id="1792" w:author="Hannele Savela" w:date="2016-05-13T10:24:00Z">
              <w:tcPr>
                <w:tcW w:w="709" w:type="dxa"/>
                <w:gridSpan w:val="2"/>
              </w:tcPr>
            </w:tcPrChange>
          </w:tcPr>
          <w:p w14:paraId="13FE8762" w14:textId="77777777" w:rsidR="009379EE" w:rsidRPr="007354A4" w:rsidRDefault="009379EE" w:rsidP="009379EE">
            <w:pPr>
              <w:spacing w:after="0"/>
              <w:jc w:val="left"/>
              <w:rPr>
                <w:rFonts w:eastAsia="MS Mincho"/>
                <w:b/>
                <w:sz w:val="20"/>
                <w:szCs w:val="20"/>
                <w:lang w:val="en-US" w:eastAsia="en-US"/>
                <w:rPrChange w:id="1793"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94" w:author="Hannele Savela" w:date="2016-05-13T09:39:00Z">
                  <w:rPr>
                    <w:rFonts w:eastAsia="MS Mincho"/>
                    <w:b/>
                    <w:sz w:val="24"/>
                    <w:szCs w:val="24"/>
                    <w:lang w:val="en-US" w:eastAsia="en-US"/>
                  </w:rPr>
                </w:rPrChange>
              </w:rPr>
              <w:t>1</w:t>
            </w:r>
          </w:p>
        </w:tc>
        <w:tc>
          <w:tcPr>
            <w:tcW w:w="567" w:type="dxa"/>
            <w:tcPrChange w:id="1795" w:author="Hannele Savela" w:date="2016-05-13T10:24:00Z">
              <w:tcPr>
                <w:tcW w:w="709" w:type="dxa"/>
                <w:gridSpan w:val="2"/>
              </w:tcPr>
            </w:tcPrChange>
          </w:tcPr>
          <w:p w14:paraId="269C7D71" w14:textId="77777777" w:rsidR="009379EE" w:rsidRPr="007354A4" w:rsidRDefault="009379EE" w:rsidP="009379EE">
            <w:pPr>
              <w:spacing w:after="0"/>
              <w:jc w:val="left"/>
              <w:rPr>
                <w:rFonts w:eastAsia="MS Mincho"/>
                <w:b/>
                <w:sz w:val="20"/>
                <w:szCs w:val="20"/>
                <w:lang w:val="en-US" w:eastAsia="en-US"/>
                <w:rPrChange w:id="1796"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797" w:author="Hannele Savela" w:date="2016-05-13T09:39:00Z">
                  <w:rPr>
                    <w:rFonts w:eastAsia="MS Mincho"/>
                    <w:b/>
                    <w:sz w:val="24"/>
                    <w:szCs w:val="24"/>
                    <w:lang w:val="en-US" w:eastAsia="en-US"/>
                  </w:rPr>
                </w:rPrChange>
              </w:rPr>
              <w:t>3</w:t>
            </w:r>
          </w:p>
        </w:tc>
        <w:tc>
          <w:tcPr>
            <w:tcW w:w="567" w:type="dxa"/>
            <w:tcPrChange w:id="1798" w:author="Hannele Savela" w:date="2016-05-13T10:24:00Z">
              <w:tcPr>
                <w:tcW w:w="567" w:type="dxa"/>
                <w:gridSpan w:val="2"/>
              </w:tcPr>
            </w:tcPrChange>
          </w:tcPr>
          <w:p w14:paraId="5C850C6D" w14:textId="77777777" w:rsidR="009379EE" w:rsidRPr="007354A4" w:rsidRDefault="009379EE" w:rsidP="009379EE">
            <w:pPr>
              <w:spacing w:after="0"/>
              <w:jc w:val="left"/>
              <w:rPr>
                <w:rFonts w:eastAsia="MS Mincho"/>
                <w:b/>
                <w:sz w:val="20"/>
                <w:szCs w:val="20"/>
                <w:lang w:val="en-US" w:eastAsia="en-US"/>
                <w:rPrChange w:id="1799"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800" w:author="Hannele Savela" w:date="2016-05-13T09:39:00Z">
                  <w:rPr>
                    <w:rFonts w:eastAsia="MS Mincho"/>
                    <w:b/>
                    <w:sz w:val="24"/>
                    <w:szCs w:val="24"/>
                    <w:lang w:val="en-US" w:eastAsia="en-US"/>
                  </w:rPr>
                </w:rPrChange>
              </w:rPr>
              <w:t>2</w:t>
            </w:r>
          </w:p>
        </w:tc>
        <w:tc>
          <w:tcPr>
            <w:tcW w:w="1906" w:type="dxa"/>
            <w:tcPrChange w:id="1801" w:author="Hannele Savela" w:date="2016-05-13T10:24:00Z">
              <w:tcPr>
                <w:tcW w:w="2117" w:type="dxa"/>
                <w:gridSpan w:val="2"/>
              </w:tcPr>
            </w:tcPrChange>
          </w:tcPr>
          <w:p w14:paraId="7ADD7976" w14:textId="2A3BE1D9" w:rsidR="009379EE" w:rsidRPr="007354A4" w:rsidRDefault="007C6499" w:rsidP="009379EE">
            <w:pPr>
              <w:spacing w:after="0"/>
              <w:jc w:val="left"/>
              <w:rPr>
                <w:rFonts w:eastAsia="MS Mincho"/>
                <w:b/>
                <w:sz w:val="20"/>
                <w:szCs w:val="20"/>
                <w:lang w:val="en-US" w:eastAsia="en-US"/>
                <w:rPrChange w:id="1802"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803" w:author="Hannele Savela" w:date="2016-05-13T09:39:00Z">
                  <w:rPr>
                    <w:rFonts w:eastAsia="MS Mincho"/>
                    <w:b/>
                    <w:sz w:val="24"/>
                    <w:szCs w:val="24"/>
                    <w:lang w:val="en-US" w:eastAsia="en-US"/>
                  </w:rPr>
                </w:rPrChange>
              </w:rPr>
              <w:t>GCW</w:t>
            </w:r>
          </w:p>
          <w:p w14:paraId="773A8A29" w14:textId="61AB11F9" w:rsidR="007C6499" w:rsidRPr="007354A4" w:rsidRDefault="007C6499" w:rsidP="009379EE">
            <w:pPr>
              <w:spacing w:after="0"/>
              <w:jc w:val="left"/>
              <w:rPr>
                <w:rFonts w:eastAsia="MS Mincho"/>
                <w:b/>
                <w:sz w:val="20"/>
                <w:szCs w:val="20"/>
                <w:lang w:val="en-US" w:eastAsia="en-US"/>
                <w:rPrChange w:id="1804" w:author="Hannele Savela" w:date="2016-05-13T09:39:00Z">
                  <w:rPr>
                    <w:rFonts w:eastAsia="MS Mincho"/>
                    <w:b/>
                    <w:sz w:val="24"/>
                    <w:szCs w:val="24"/>
                    <w:lang w:val="en-US" w:eastAsia="en-US"/>
                  </w:rPr>
                </w:rPrChange>
              </w:rPr>
            </w:pPr>
          </w:p>
        </w:tc>
        <w:tc>
          <w:tcPr>
            <w:tcW w:w="2630" w:type="dxa"/>
            <w:tcPrChange w:id="1805" w:author="Hannele Savela" w:date="2016-05-13T10:24:00Z">
              <w:tcPr>
                <w:tcW w:w="2135" w:type="dxa"/>
              </w:tcPr>
            </w:tcPrChange>
          </w:tcPr>
          <w:p w14:paraId="44F4DB75" w14:textId="2F706692" w:rsidR="008F28F0" w:rsidRPr="008F28F0" w:rsidRDefault="008F28F0" w:rsidP="009379EE">
            <w:pPr>
              <w:spacing w:after="0"/>
              <w:jc w:val="left"/>
              <w:rPr>
                <w:ins w:id="1806" w:author="Hannele Savela" w:date="2016-05-13T12:25:00Z"/>
                <w:rFonts w:eastAsia="MS Mincho"/>
                <w:sz w:val="20"/>
                <w:szCs w:val="20"/>
                <w:lang w:val="en-US" w:eastAsia="en-US"/>
                <w:rPrChange w:id="1807" w:author="Hannele Savela" w:date="2016-05-13T12:26:00Z">
                  <w:rPr>
                    <w:ins w:id="1808" w:author="Hannele Savela" w:date="2016-05-13T12:25:00Z"/>
                    <w:rFonts w:eastAsia="MS Mincho"/>
                    <w:b/>
                    <w:sz w:val="20"/>
                    <w:szCs w:val="20"/>
                    <w:lang w:val="en-US" w:eastAsia="en-US"/>
                  </w:rPr>
                </w:rPrChange>
              </w:rPr>
            </w:pPr>
            <w:ins w:id="1809" w:author="Hannele Savela" w:date="2016-05-13T12:25:00Z">
              <w:r>
                <w:rPr>
                  <w:rFonts w:eastAsia="MS Mincho"/>
                  <w:b/>
                  <w:sz w:val="20"/>
                  <w:szCs w:val="20"/>
                  <w:lang w:val="en-US" w:eastAsia="en-US"/>
                </w:rPr>
                <w:t xml:space="preserve">Milestone: </w:t>
              </w:r>
              <w:r w:rsidRPr="008F28F0">
                <w:rPr>
                  <w:rFonts w:eastAsia="MS Mincho"/>
                  <w:sz w:val="20"/>
                  <w:szCs w:val="20"/>
                  <w:lang w:val="en-US" w:eastAsia="en-US"/>
                  <w:rPrChange w:id="1810" w:author="Hannele Savela" w:date="2016-05-13T12:26:00Z">
                    <w:rPr>
                      <w:rFonts w:eastAsia="MS Mincho"/>
                      <w:b/>
                      <w:sz w:val="20"/>
                      <w:szCs w:val="20"/>
                      <w:lang w:val="en-US" w:eastAsia="en-US"/>
                    </w:rPr>
                  </w:rPrChange>
                </w:rPr>
                <w:t>Discussion</w:t>
              </w:r>
            </w:ins>
            <w:ins w:id="1811" w:author="Hannele Savela" w:date="2016-05-13T12:26:00Z">
              <w:r w:rsidR="00D132F2">
                <w:rPr>
                  <w:rFonts w:eastAsia="MS Mincho"/>
                  <w:sz w:val="20"/>
                  <w:szCs w:val="20"/>
                  <w:lang w:val="en-US" w:eastAsia="en-US"/>
                </w:rPr>
                <w:t>s</w:t>
              </w:r>
            </w:ins>
            <w:ins w:id="1812" w:author="Hannele Savela" w:date="2016-05-13T12:25:00Z">
              <w:r w:rsidRPr="008F28F0">
                <w:rPr>
                  <w:rFonts w:eastAsia="MS Mincho"/>
                  <w:sz w:val="20"/>
                  <w:szCs w:val="20"/>
                  <w:lang w:val="en-US" w:eastAsia="en-US"/>
                  <w:rPrChange w:id="1813" w:author="Hannele Savela" w:date="2016-05-13T12:26:00Z">
                    <w:rPr>
                      <w:rFonts w:eastAsia="MS Mincho"/>
                      <w:b/>
                      <w:sz w:val="20"/>
                      <w:szCs w:val="20"/>
                      <w:lang w:val="en-US" w:eastAsia="en-US"/>
                    </w:rPr>
                  </w:rPrChange>
                </w:rPr>
                <w:t xml:space="preserve"> initiated with Antarctic observing system </w:t>
              </w:r>
              <w:proofErr w:type="spellStart"/>
              <w:r w:rsidRPr="008F28F0">
                <w:rPr>
                  <w:rFonts w:eastAsia="MS Mincho"/>
                  <w:sz w:val="20"/>
                  <w:szCs w:val="20"/>
                  <w:lang w:val="en-US" w:eastAsia="en-US"/>
                  <w:rPrChange w:id="1814" w:author="Hannele Savela" w:date="2016-05-13T12:26:00Z">
                    <w:rPr>
                      <w:rFonts w:eastAsia="MS Mincho"/>
                      <w:b/>
                      <w:sz w:val="20"/>
                      <w:szCs w:val="20"/>
                      <w:lang w:val="en-US" w:eastAsia="en-US"/>
                    </w:rPr>
                  </w:rPrChange>
                </w:rPr>
                <w:t>netowks</w:t>
              </w:r>
              <w:proofErr w:type="spellEnd"/>
              <w:r w:rsidRPr="008F28F0">
                <w:rPr>
                  <w:rFonts w:eastAsia="MS Mincho"/>
                  <w:sz w:val="20"/>
                  <w:szCs w:val="20"/>
                  <w:lang w:val="en-US" w:eastAsia="en-US"/>
                  <w:rPrChange w:id="1815" w:author="Hannele Savela" w:date="2016-05-13T12:26:00Z">
                    <w:rPr>
                      <w:rFonts w:eastAsia="MS Mincho"/>
                      <w:b/>
                      <w:sz w:val="20"/>
                      <w:szCs w:val="20"/>
                      <w:lang w:val="en-US" w:eastAsia="en-US"/>
                    </w:rPr>
                  </w:rPrChange>
                </w:rPr>
                <w:t xml:space="preserve"> key actors (XII2018)</w:t>
              </w:r>
            </w:ins>
          </w:p>
          <w:p w14:paraId="1BD33B8F" w14:textId="5642BFF0" w:rsidR="009379EE" w:rsidRPr="007354A4" w:rsidRDefault="005A5DA2" w:rsidP="009379EE">
            <w:pPr>
              <w:spacing w:after="0"/>
              <w:jc w:val="left"/>
              <w:rPr>
                <w:rFonts w:eastAsia="MS Mincho"/>
                <w:b/>
                <w:sz w:val="20"/>
                <w:szCs w:val="20"/>
                <w:lang w:val="en-US" w:eastAsia="en-US"/>
                <w:rPrChange w:id="1816" w:author="Hannele Savela" w:date="2016-05-13T09:39:00Z">
                  <w:rPr>
                    <w:rFonts w:eastAsia="MS Mincho"/>
                    <w:b/>
                    <w:sz w:val="24"/>
                    <w:szCs w:val="24"/>
                    <w:lang w:val="en-US" w:eastAsia="en-US"/>
                  </w:rPr>
                </w:rPrChange>
              </w:rPr>
            </w:pPr>
            <w:ins w:id="1817" w:author="Hannele Savela" w:date="2016-05-13T12:24:00Z">
              <w:r>
                <w:rPr>
                  <w:rFonts w:eastAsia="MS Mincho"/>
                  <w:b/>
                  <w:sz w:val="20"/>
                  <w:szCs w:val="20"/>
                  <w:lang w:val="en-US" w:eastAsia="en-US"/>
                </w:rPr>
                <w:t xml:space="preserve">Deliverable: </w:t>
              </w:r>
              <w:r w:rsidRPr="008F28F0">
                <w:rPr>
                  <w:rFonts w:eastAsia="MS Mincho"/>
                  <w:sz w:val="20"/>
                  <w:szCs w:val="20"/>
                  <w:lang w:val="en-US" w:eastAsia="en-US"/>
                  <w:rPrChange w:id="1818" w:author="Hannele Savela" w:date="2016-05-13T12:25:00Z">
                    <w:rPr>
                      <w:rFonts w:eastAsia="MS Mincho"/>
                      <w:b/>
                      <w:sz w:val="20"/>
                      <w:szCs w:val="20"/>
                      <w:lang w:val="en-US" w:eastAsia="en-US"/>
                    </w:rPr>
                  </w:rPrChange>
                </w:rPr>
                <w:t>Summary of key support actions during the GEO Work Program 2017-2019 (XII2019)</w:t>
              </w:r>
            </w:ins>
          </w:p>
        </w:tc>
      </w:tr>
      <w:tr w:rsidR="009379EE" w:rsidRPr="0001247A" w14:paraId="13C60335" w14:textId="77777777" w:rsidTr="00964517">
        <w:trPr>
          <w:cantSplit/>
          <w:trHeight w:val="1134"/>
          <w:trPrChange w:id="1819" w:author="Hannele Savela" w:date="2016-05-13T10:24:00Z">
            <w:trPr>
              <w:cantSplit/>
              <w:trHeight w:val="1134"/>
            </w:trPr>
          </w:trPrChange>
        </w:trPr>
        <w:tc>
          <w:tcPr>
            <w:tcW w:w="4106" w:type="dxa"/>
            <w:tcPrChange w:id="1820" w:author="Hannele Savela" w:date="2016-05-13T10:24:00Z">
              <w:tcPr>
                <w:tcW w:w="4106" w:type="dxa"/>
              </w:tcPr>
            </w:tcPrChange>
          </w:tcPr>
          <w:p w14:paraId="5C830136" w14:textId="0093FFE2" w:rsidR="009379EE" w:rsidRPr="007354A4" w:rsidRDefault="009379EE" w:rsidP="0045213B">
            <w:pPr>
              <w:spacing w:after="0"/>
              <w:jc w:val="left"/>
              <w:rPr>
                <w:rFonts w:eastAsia="MS Mincho"/>
                <w:sz w:val="20"/>
                <w:szCs w:val="20"/>
                <w:lang w:val="en-US" w:eastAsia="en-US"/>
                <w:rPrChange w:id="1821" w:author="Hannele Savela" w:date="2016-05-13T09:39:00Z">
                  <w:rPr>
                    <w:rFonts w:eastAsia="MS Mincho"/>
                    <w:sz w:val="24"/>
                    <w:szCs w:val="24"/>
                    <w:lang w:val="en-US" w:eastAsia="en-US"/>
                  </w:rPr>
                </w:rPrChange>
              </w:rPr>
            </w:pPr>
            <w:r w:rsidRPr="007354A4">
              <w:rPr>
                <w:rFonts w:eastAsia="MS Mincho"/>
                <w:b/>
                <w:sz w:val="20"/>
                <w:szCs w:val="20"/>
                <w:lang w:val="en-US" w:eastAsia="en-US"/>
                <w:rPrChange w:id="1822" w:author="Hannele Savela" w:date="2016-05-13T09:39:00Z">
                  <w:rPr>
                    <w:rFonts w:eastAsia="MS Mincho"/>
                    <w:b/>
                    <w:sz w:val="24"/>
                    <w:szCs w:val="24"/>
                    <w:lang w:val="en-US" w:eastAsia="en-US"/>
                  </w:rPr>
                </w:rPrChange>
              </w:rPr>
              <w:t>6.7</w:t>
            </w:r>
            <w:r w:rsidRPr="007354A4">
              <w:rPr>
                <w:rFonts w:eastAsia="MS Mincho"/>
                <w:sz w:val="20"/>
                <w:szCs w:val="20"/>
                <w:lang w:val="en-US" w:eastAsia="en-US"/>
                <w:rPrChange w:id="1823" w:author="Hannele Savela" w:date="2016-05-13T09:39:00Z">
                  <w:rPr>
                    <w:rFonts w:eastAsia="MS Mincho"/>
                    <w:sz w:val="24"/>
                    <w:szCs w:val="24"/>
                    <w:lang w:val="en-US" w:eastAsia="en-US"/>
                  </w:rPr>
                </w:rPrChange>
              </w:rPr>
              <w:t xml:space="preserve"> Engage with existing observing networks in cold regions, such as GTN-P, GLISN, GLMS, GCW, SIOS, etc. </w:t>
            </w:r>
            <w:ins w:id="1824" w:author="Hannele Savela" w:date="2016-05-13T10:40:00Z">
              <w:r w:rsidR="0045213B" w:rsidRPr="00553FDD">
                <w:rPr>
                  <w:rFonts w:eastAsia="MS Mincho"/>
                  <w:sz w:val="20"/>
                  <w:szCs w:val="20"/>
                  <w:lang w:val="en-US" w:eastAsia="en-US"/>
                </w:rPr>
                <w:t>and emerging cold region regional observation networks</w:t>
              </w:r>
              <w:r w:rsidR="0045213B" w:rsidRPr="0045213B">
                <w:rPr>
                  <w:rFonts w:eastAsia="MS Mincho"/>
                  <w:sz w:val="20"/>
                  <w:szCs w:val="20"/>
                  <w:lang w:val="en-US" w:eastAsia="en-US"/>
                </w:rPr>
                <w:t xml:space="preserve"> </w:t>
              </w:r>
            </w:ins>
            <w:r w:rsidRPr="007354A4">
              <w:rPr>
                <w:rFonts w:eastAsia="MS Mincho"/>
                <w:sz w:val="20"/>
                <w:szCs w:val="20"/>
                <w:lang w:val="en-US" w:eastAsia="en-US"/>
                <w:rPrChange w:id="1825" w:author="Hannele Savela" w:date="2016-05-13T09:39:00Z">
                  <w:rPr>
                    <w:rFonts w:eastAsia="MS Mincho"/>
                    <w:sz w:val="24"/>
                    <w:szCs w:val="24"/>
                    <w:lang w:val="en-US" w:eastAsia="en-US"/>
                  </w:rPr>
                </w:rPrChange>
              </w:rPr>
              <w:t>to contribute to GEOCRI</w:t>
            </w:r>
            <w:del w:id="1826" w:author="Hannele Savela" w:date="2016-05-13T10:40:00Z">
              <w:r w:rsidRPr="007354A4" w:rsidDel="0045213B">
                <w:rPr>
                  <w:rFonts w:eastAsia="MS Mincho"/>
                  <w:sz w:val="20"/>
                  <w:szCs w:val="20"/>
                  <w:lang w:val="en-US" w:eastAsia="en-US"/>
                  <w:rPrChange w:id="1827" w:author="Hannele Savela" w:date="2016-05-13T09:39:00Z">
                    <w:rPr>
                      <w:rFonts w:eastAsia="MS Mincho"/>
                      <w:sz w:val="24"/>
                      <w:szCs w:val="24"/>
                      <w:lang w:val="en-US" w:eastAsia="en-US"/>
                    </w:rPr>
                  </w:rPrChange>
                </w:rPr>
                <w:delText xml:space="preserve"> and to emerging cold region regional observation networks</w:delText>
              </w:r>
            </w:del>
            <w:r w:rsidRPr="007354A4">
              <w:rPr>
                <w:rFonts w:eastAsia="MS Mincho"/>
                <w:sz w:val="20"/>
                <w:szCs w:val="20"/>
                <w:lang w:val="en-US" w:eastAsia="en-US"/>
                <w:rPrChange w:id="1828" w:author="Hannele Savela" w:date="2016-05-13T09:39:00Z">
                  <w:rPr>
                    <w:rFonts w:eastAsia="MS Mincho"/>
                    <w:sz w:val="24"/>
                    <w:szCs w:val="24"/>
                    <w:lang w:val="en-US" w:eastAsia="en-US"/>
                  </w:rPr>
                </w:rPrChange>
              </w:rPr>
              <w:t xml:space="preserve">. </w:t>
            </w:r>
            <w:ins w:id="1829" w:author="Hannele Savela" w:date="2016-05-13T10:40:00Z">
              <w:r w:rsidR="0045213B">
                <w:rPr>
                  <w:rFonts w:eastAsia="MS Mincho"/>
                  <w:sz w:val="20"/>
                  <w:szCs w:val="20"/>
                  <w:lang w:val="en-US" w:eastAsia="en-US"/>
                </w:rPr>
                <w:t xml:space="preserve">Promote </w:t>
              </w:r>
            </w:ins>
            <w:del w:id="1830" w:author="Hannele Savela" w:date="2016-05-13T10:41:00Z">
              <w:r w:rsidRPr="007354A4" w:rsidDel="0045213B">
                <w:rPr>
                  <w:rFonts w:eastAsia="MS Mincho"/>
                  <w:sz w:val="20"/>
                  <w:szCs w:val="20"/>
                  <w:lang w:val="en-US" w:eastAsia="en-US"/>
                  <w:rPrChange w:id="1831" w:author="Hannele Savela" w:date="2016-05-13T09:39:00Z">
                    <w:rPr>
                      <w:rFonts w:eastAsia="MS Mincho"/>
                      <w:sz w:val="24"/>
                      <w:szCs w:val="24"/>
                      <w:lang w:val="en-US" w:eastAsia="en-US"/>
                    </w:rPr>
                  </w:rPrChange>
                </w:rPr>
                <w:delText xml:space="preserve">Incorporate </w:delText>
              </w:r>
            </w:del>
            <w:ins w:id="1832" w:author="Hannele Savela" w:date="2016-05-13T10:41:00Z">
              <w:r w:rsidR="0045213B">
                <w:rPr>
                  <w:rFonts w:eastAsia="MS Mincho"/>
                  <w:sz w:val="20"/>
                  <w:szCs w:val="20"/>
                  <w:lang w:val="en-US" w:eastAsia="en-US"/>
                </w:rPr>
                <w:t>i</w:t>
              </w:r>
              <w:r w:rsidR="0045213B" w:rsidRPr="007354A4">
                <w:rPr>
                  <w:rFonts w:eastAsia="MS Mincho"/>
                  <w:sz w:val="20"/>
                  <w:szCs w:val="20"/>
                  <w:lang w:val="en-US" w:eastAsia="en-US"/>
                  <w:rPrChange w:id="1833" w:author="Hannele Savela" w:date="2016-05-13T09:39:00Z">
                    <w:rPr>
                      <w:rFonts w:eastAsia="MS Mincho"/>
                      <w:sz w:val="24"/>
                      <w:szCs w:val="24"/>
                      <w:lang w:val="en-US" w:eastAsia="en-US"/>
                    </w:rPr>
                  </w:rPrChange>
                </w:rPr>
                <w:t>ncorporat</w:t>
              </w:r>
              <w:r w:rsidR="0045213B">
                <w:rPr>
                  <w:rFonts w:eastAsia="MS Mincho"/>
                  <w:sz w:val="20"/>
                  <w:szCs w:val="20"/>
                  <w:lang w:val="en-US" w:eastAsia="en-US"/>
                </w:rPr>
                <w:t>ion of</w:t>
              </w:r>
              <w:r w:rsidR="0045213B" w:rsidRPr="007354A4">
                <w:rPr>
                  <w:rFonts w:eastAsia="MS Mincho"/>
                  <w:sz w:val="20"/>
                  <w:szCs w:val="20"/>
                  <w:lang w:val="en-US" w:eastAsia="en-US"/>
                  <w:rPrChange w:id="1834" w:author="Hannele Savela" w:date="2016-05-13T09:39:00Z">
                    <w:rPr>
                      <w:rFonts w:eastAsia="MS Mincho"/>
                      <w:sz w:val="24"/>
                      <w:szCs w:val="24"/>
                      <w:lang w:val="en-US" w:eastAsia="en-US"/>
                    </w:rPr>
                  </w:rPrChange>
                </w:rPr>
                <w:t xml:space="preserve"> </w:t>
              </w:r>
            </w:ins>
            <w:r w:rsidRPr="007354A4">
              <w:rPr>
                <w:rFonts w:eastAsia="MS Mincho"/>
                <w:sz w:val="20"/>
                <w:szCs w:val="20"/>
                <w:lang w:val="en-US" w:eastAsia="en-US"/>
                <w:rPrChange w:id="1835" w:author="Hannele Savela" w:date="2016-05-13T09:39:00Z">
                  <w:rPr>
                    <w:rFonts w:eastAsia="MS Mincho"/>
                    <w:sz w:val="24"/>
                    <w:szCs w:val="24"/>
                    <w:lang w:val="en-US" w:eastAsia="en-US"/>
                  </w:rPr>
                </w:rPrChange>
              </w:rPr>
              <w:t xml:space="preserve">data from these networks </w:t>
            </w:r>
            <w:del w:id="1836" w:author="Hannele Savela" w:date="2016-05-13T10:41:00Z">
              <w:r w:rsidRPr="007354A4" w:rsidDel="0045213B">
                <w:rPr>
                  <w:rFonts w:eastAsia="MS Mincho"/>
                  <w:sz w:val="20"/>
                  <w:szCs w:val="20"/>
                  <w:lang w:val="en-US" w:eastAsia="en-US"/>
                  <w:rPrChange w:id="1837" w:author="Hannele Savela" w:date="2016-05-13T09:39:00Z">
                    <w:rPr>
                      <w:rFonts w:eastAsia="MS Mincho"/>
                      <w:sz w:val="24"/>
                      <w:szCs w:val="24"/>
                      <w:lang w:val="en-US" w:eastAsia="en-US"/>
                    </w:rPr>
                  </w:rPrChange>
                </w:rPr>
                <w:delText>and systems into the</w:delText>
              </w:r>
            </w:del>
            <w:ins w:id="1838" w:author="Hannele Savela" w:date="2016-05-13T10:41:00Z">
              <w:r w:rsidR="0045213B">
                <w:rPr>
                  <w:rFonts w:eastAsia="MS Mincho"/>
                  <w:sz w:val="20"/>
                  <w:szCs w:val="20"/>
                  <w:lang w:val="en-US" w:eastAsia="en-US"/>
                </w:rPr>
                <w:t>to</w:t>
              </w:r>
            </w:ins>
            <w:r w:rsidRPr="007354A4">
              <w:rPr>
                <w:rFonts w:eastAsia="MS Mincho"/>
                <w:sz w:val="20"/>
                <w:szCs w:val="20"/>
                <w:lang w:val="en-US" w:eastAsia="en-US"/>
                <w:rPrChange w:id="1839" w:author="Hannele Savela" w:date="2016-05-13T09:39:00Z">
                  <w:rPr>
                    <w:rFonts w:eastAsia="MS Mincho"/>
                    <w:sz w:val="24"/>
                    <w:szCs w:val="24"/>
                    <w:lang w:val="en-US" w:eastAsia="en-US"/>
                  </w:rPr>
                </w:rPrChange>
              </w:rPr>
              <w:t xml:space="preserve"> GCI.</w:t>
            </w:r>
          </w:p>
        </w:tc>
        <w:tc>
          <w:tcPr>
            <w:tcW w:w="567" w:type="dxa"/>
            <w:tcPrChange w:id="1840" w:author="Hannele Savela" w:date="2016-05-13T10:24:00Z">
              <w:tcPr>
                <w:tcW w:w="709" w:type="dxa"/>
                <w:gridSpan w:val="2"/>
              </w:tcPr>
            </w:tcPrChange>
          </w:tcPr>
          <w:p w14:paraId="28D251C1" w14:textId="77777777" w:rsidR="009379EE" w:rsidRPr="007354A4" w:rsidRDefault="009379EE" w:rsidP="009379EE">
            <w:pPr>
              <w:spacing w:after="0"/>
              <w:jc w:val="left"/>
              <w:rPr>
                <w:rFonts w:eastAsia="MS Mincho"/>
                <w:b/>
                <w:sz w:val="20"/>
                <w:szCs w:val="20"/>
                <w:lang w:val="en-US" w:eastAsia="en-US"/>
                <w:rPrChange w:id="184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842" w:author="Hannele Savela" w:date="2016-05-13T09:39:00Z">
                  <w:rPr>
                    <w:rFonts w:eastAsia="MS Mincho"/>
                    <w:b/>
                    <w:sz w:val="24"/>
                    <w:szCs w:val="24"/>
                    <w:lang w:val="en-US" w:eastAsia="en-US"/>
                  </w:rPr>
                </w:rPrChange>
              </w:rPr>
              <w:t>1</w:t>
            </w:r>
          </w:p>
        </w:tc>
        <w:tc>
          <w:tcPr>
            <w:tcW w:w="567" w:type="dxa"/>
            <w:tcPrChange w:id="1843" w:author="Hannele Savela" w:date="2016-05-13T10:24:00Z">
              <w:tcPr>
                <w:tcW w:w="709" w:type="dxa"/>
                <w:gridSpan w:val="2"/>
              </w:tcPr>
            </w:tcPrChange>
          </w:tcPr>
          <w:p w14:paraId="27972A7D" w14:textId="77777777" w:rsidR="009379EE" w:rsidRPr="007354A4" w:rsidRDefault="009379EE" w:rsidP="009379EE">
            <w:pPr>
              <w:spacing w:after="0"/>
              <w:jc w:val="left"/>
              <w:rPr>
                <w:rFonts w:eastAsia="MS Mincho"/>
                <w:b/>
                <w:sz w:val="20"/>
                <w:szCs w:val="20"/>
                <w:lang w:val="en-US" w:eastAsia="en-US"/>
                <w:rPrChange w:id="1844"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845" w:author="Hannele Savela" w:date="2016-05-13T09:39:00Z">
                  <w:rPr>
                    <w:rFonts w:eastAsia="MS Mincho"/>
                    <w:b/>
                    <w:sz w:val="24"/>
                    <w:szCs w:val="24"/>
                    <w:lang w:val="en-US" w:eastAsia="en-US"/>
                  </w:rPr>
                </w:rPrChange>
              </w:rPr>
              <w:t>2</w:t>
            </w:r>
          </w:p>
        </w:tc>
        <w:tc>
          <w:tcPr>
            <w:tcW w:w="567" w:type="dxa"/>
            <w:tcPrChange w:id="1846" w:author="Hannele Savela" w:date="2016-05-13T10:24:00Z">
              <w:tcPr>
                <w:tcW w:w="567" w:type="dxa"/>
                <w:gridSpan w:val="2"/>
              </w:tcPr>
            </w:tcPrChange>
          </w:tcPr>
          <w:p w14:paraId="6D45BAED" w14:textId="77777777" w:rsidR="009379EE" w:rsidRPr="007354A4" w:rsidRDefault="009379EE" w:rsidP="009379EE">
            <w:pPr>
              <w:spacing w:after="0"/>
              <w:jc w:val="left"/>
              <w:rPr>
                <w:rFonts w:eastAsia="MS Mincho"/>
                <w:b/>
                <w:sz w:val="20"/>
                <w:szCs w:val="20"/>
                <w:lang w:val="en-US" w:eastAsia="en-US"/>
                <w:rPrChange w:id="1847"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848" w:author="Hannele Savela" w:date="2016-05-13T09:39:00Z">
                  <w:rPr>
                    <w:rFonts w:eastAsia="MS Mincho"/>
                    <w:b/>
                    <w:sz w:val="24"/>
                    <w:szCs w:val="24"/>
                    <w:lang w:val="en-US" w:eastAsia="en-US"/>
                  </w:rPr>
                </w:rPrChange>
              </w:rPr>
              <w:t>2</w:t>
            </w:r>
          </w:p>
        </w:tc>
        <w:tc>
          <w:tcPr>
            <w:tcW w:w="1906" w:type="dxa"/>
            <w:tcPrChange w:id="1849" w:author="Hannele Savela" w:date="2016-05-13T10:24:00Z">
              <w:tcPr>
                <w:tcW w:w="2117" w:type="dxa"/>
                <w:gridSpan w:val="2"/>
              </w:tcPr>
            </w:tcPrChange>
          </w:tcPr>
          <w:p w14:paraId="307FD3D7" w14:textId="10EF6D56" w:rsidR="00123875" w:rsidRPr="007354A4" w:rsidRDefault="005D3B9F" w:rsidP="009379EE">
            <w:pPr>
              <w:spacing w:after="0"/>
              <w:jc w:val="left"/>
              <w:rPr>
                <w:ins w:id="1850" w:author="Yubao Qiu" w:date="2016-05-04T11:12:00Z"/>
                <w:rFonts w:eastAsia="MS Mincho"/>
                <w:b/>
                <w:sz w:val="20"/>
                <w:szCs w:val="20"/>
                <w:lang w:val="en-US" w:eastAsia="en-US"/>
                <w:rPrChange w:id="1851" w:author="Hannele Savela" w:date="2016-05-13T09:39:00Z">
                  <w:rPr>
                    <w:ins w:id="1852" w:author="Yubao Qiu" w:date="2016-05-04T11:12:00Z"/>
                    <w:rFonts w:eastAsia="MS Mincho"/>
                    <w:b/>
                    <w:sz w:val="24"/>
                    <w:szCs w:val="24"/>
                    <w:lang w:val="en-US" w:eastAsia="en-US"/>
                  </w:rPr>
                </w:rPrChange>
              </w:rPr>
            </w:pPr>
            <w:ins w:id="1853" w:author="Hannele Savela" w:date="2016-05-11T10:10:00Z">
              <w:r w:rsidRPr="007354A4">
                <w:rPr>
                  <w:rFonts w:eastAsia="MS Mincho"/>
                  <w:b/>
                  <w:sz w:val="20"/>
                  <w:szCs w:val="20"/>
                  <w:lang w:val="en-US" w:eastAsia="en-US"/>
                  <w:rPrChange w:id="1854" w:author="Hannele Savela" w:date="2016-05-13T09:39:00Z">
                    <w:rPr>
                      <w:rFonts w:eastAsia="MS Mincho"/>
                      <w:b/>
                      <w:sz w:val="24"/>
                      <w:szCs w:val="24"/>
                      <w:lang w:val="en-US" w:eastAsia="en-US"/>
                    </w:rPr>
                  </w:rPrChange>
                </w:rPr>
                <w:t xml:space="preserve">INTERACT </w:t>
              </w:r>
            </w:ins>
          </w:p>
          <w:p w14:paraId="5FAC0EB0" w14:textId="08B1D985" w:rsidR="004C1CF6" w:rsidRPr="007354A4" w:rsidDel="001D666C" w:rsidRDefault="009379EE" w:rsidP="001D666C">
            <w:pPr>
              <w:spacing w:after="0"/>
              <w:jc w:val="left"/>
              <w:rPr>
                <w:del w:id="1855" w:author="Hannele Savela" w:date="2016-05-12T13:06:00Z"/>
                <w:rFonts w:eastAsia="MS Mincho"/>
                <w:b/>
                <w:sz w:val="20"/>
                <w:szCs w:val="20"/>
                <w:lang w:val="en-US" w:eastAsia="en-US"/>
                <w:rPrChange w:id="1856" w:author="Hannele Savela" w:date="2016-05-13T09:39:00Z">
                  <w:rPr>
                    <w:del w:id="1857" w:author="Hannele Savela" w:date="2016-05-12T13:06:00Z"/>
                    <w:rFonts w:eastAsia="MS Mincho"/>
                    <w:b/>
                    <w:sz w:val="24"/>
                    <w:szCs w:val="24"/>
                    <w:lang w:val="en-US" w:eastAsia="en-US"/>
                  </w:rPr>
                </w:rPrChange>
              </w:rPr>
            </w:pPr>
            <w:r w:rsidRPr="007354A4">
              <w:rPr>
                <w:rFonts w:eastAsia="MS Mincho"/>
                <w:b/>
                <w:sz w:val="20"/>
                <w:szCs w:val="20"/>
                <w:lang w:val="en-US" w:eastAsia="en-US"/>
                <w:rPrChange w:id="1858" w:author="Hannele Savela" w:date="2016-05-13T09:39:00Z">
                  <w:rPr>
                    <w:rFonts w:eastAsia="MS Mincho"/>
                    <w:b/>
                    <w:sz w:val="24"/>
                    <w:szCs w:val="24"/>
                    <w:lang w:val="en-US" w:eastAsia="en-US"/>
                  </w:rPr>
                </w:rPrChange>
              </w:rPr>
              <w:t>CCIN/ PDC</w:t>
            </w:r>
            <w:ins w:id="1859" w:author="Hannele Savela" w:date="2016-05-12T13:06:00Z">
              <w:r w:rsidR="001D666C" w:rsidRPr="007354A4" w:rsidDel="001D666C">
                <w:rPr>
                  <w:rFonts w:eastAsia="MS Mincho"/>
                  <w:b/>
                  <w:sz w:val="20"/>
                  <w:szCs w:val="20"/>
                  <w:lang w:val="en-US" w:eastAsia="en-US"/>
                  <w:rPrChange w:id="1860" w:author="Hannele Savela" w:date="2016-05-13T09:39:00Z">
                    <w:rPr>
                      <w:rFonts w:eastAsia="MS Mincho"/>
                      <w:b/>
                      <w:sz w:val="24"/>
                      <w:szCs w:val="24"/>
                      <w:lang w:val="en-US" w:eastAsia="en-US"/>
                    </w:rPr>
                  </w:rPrChange>
                </w:rPr>
                <w:t xml:space="preserve"> </w:t>
              </w:r>
            </w:ins>
          </w:p>
          <w:p w14:paraId="2720F4CF" w14:textId="251BB5C3" w:rsidR="007C6499" w:rsidRPr="007354A4" w:rsidRDefault="007C6499" w:rsidP="001D666C">
            <w:pPr>
              <w:spacing w:after="0"/>
              <w:jc w:val="left"/>
              <w:rPr>
                <w:rFonts w:eastAsia="MS Mincho"/>
                <w:b/>
                <w:sz w:val="20"/>
                <w:szCs w:val="20"/>
                <w:lang w:val="en-US" w:eastAsia="en-US"/>
                <w:rPrChange w:id="1861" w:author="Hannele Savela" w:date="2016-05-13T09:39:00Z">
                  <w:rPr>
                    <w:rFonts w:eastAsia="MS Mincho"/>
                    <w:b/>
                    <w:sz w:val="24"/>
                    <w:szCs w:val="24"/>
                    <w:lang w:val="en-US" w:eastAsia="en-US"/>
                  </w:rPr>
                </w:rPrChange>
              </w:rPr>
            </w:pPr>
            <w:r w:rsidRPr="007354A4">
              <w:rPr>
                <w:rFonts w:eastAsia="MS Mincho"/>
                <w:b/>
                <w:sz w:val="20"/>
                <w:szCs w:val="20"/>
                <w:lang w:val="en-US" w:eastAsia="en-US"/>
                <w:rPrChange w:id="1862" w:author="Hannele Savela" w:date="2016-05-13T09:39:00Z">
                  <w:rPr>
                    <w:rFonts w:eastAsia="MS Mincho"/>
                    <w:b/>
                    <w:sz w:val="24"/>
                    <w:szCs w:val="24"/>
                    <w:lang w:val="en-US" w:eastAsia="en-US"/>
                  </w:rPr>
                </w:rPrChange>
              </w:rPr>
              <w:t>GCW</w:t>
            </w:r>
          </w:p>
        </w:tc>
        <w:tc>
          <w:tcPr>
            <w:tcW w:w="2630" w:type="dxa"/>
            <w:tcPrChange w:id="1863" w:author="Hannele Savela" w:date="2016-05-13T10:24:00Z">
              <w:tcPr>
                <w:tcW w:w="2135" w:type="dxa"/>
              </w:tcPr>
            </w:tcPrChange>
          </w:tcPr>
          <w:p w14:paraId="22A7793A" w14:textId="16B12C64" w:rsidR="0045213B" w:rsidRDefault="0045213B" w:rsidP="0045213B">
            <w:pPr>
              <w:spacing w:after="0"/>
              <w:jc w:val="left"/>
              <w:rPr>
                <w:ins w:id="1864" w:author="Hannele Savela" w:date="2016-05-13T10:41:00Z"/>
                <w:rFonts w:eastAsia="MS Mincho"/>
                <w:b/>
                <w:sz w:val="20"/>
                <w:szCs w:val="20"/>
                <w:lang w:val="en-US" w:eastAsia="en-US"/>
              </w:rPr>
            </w:pPr>
            <w:ins w:id="1865" w:author="Hannele Savela" w:date="2016-05-13T10:41:00Z">
              <w:r>
                <w:rPr>
                  <w:rFonts w:eastAsia="MS Mincho"/>
                  <w:b/>
                  <w:sz w:val="20"/>
                  <w:szCs w:val="20"/>
                  <w:lang w:val="en-US" w:eastAsia="en-US"/>
                </w:rPr>
                <w:t>Mileston</w:t>
              </w:r>
            </w:ins>
            <w:ins w:id="1866" w:author="Hannele Savela" w:date="2016-05-13T10:43:00Z">
              <w:r w:rsidR="00777086">
                <w:rPr>
                  <w:rFonts w:eastAsia="MS Mincho"/>
                  <w:b/>
                  <w:sz w:val="20"/>
                  <w:szCs w:val="20"/>
                  <w:lang w:val="en-US" w:eastAsia="en-US"/>
                </w:rPr>
                <w:t>1</w:t>
              </w:r>
            </w:ins>
            <w:ins w:id="1867" w:author="Hannele Savela" w:date="2016-05-13T10:41:00Z">
              <w:r>
                <w:rPr>
                  <w:rFonts w:eastAsia="MS Mincho"/>
                  <w:b/>
                  <w:sz w:val="20"/>
                  <w:szCs w:val="20"/>
                  <w:lang w:val="en-US" w:eastAsia="en-US"/>
                </w:rPr>
                <w:t xml:space="preserve">e: </w:t>
              </w:r>
              <w:r w:rsidRPr="0045213B">
                <w:rPr>
                  <w:rFonts w:eastAsia="MS Mincho"/>
                  <w:sz w:val="20"/>
                  <w:szCs w:val="20"/>
                  <w:lang w:val="en-US" w:eastAsia="en-US"/>
                  <w:rPrChange w:id="1868" w:author="Hannele Savela" w:date="2016-05-13T10:41:00Z">
                    <w:rPr>
                      <w:rFonts w:eastAsia="MS Mincho"/>
                      <w:b/>
                      <w:sz w:val="20"/>
                      <w:szCs w:val="20"/>
                      <w:lang w:val="en-US" w:eastAsia="en-US"/>
                    </w:rPr>
                  </w:rPrChange>
                </w:rPr>
                <w:t>Existing networks contacted and invited</w:t>
              </w:r>
            </w:ins>
            <w:ins w:id="1869" w:author="Hannele Savela" w:date="2016-05-13T10:42:00Z">
              <w:r>
                <w:rPr>
                  <w:rFonts w:eastAsia="MS Mincho"/>
                  <w:b/>
                  <w:sz w:val="20"/>
                  <w:szCs w:val="20"/>
                  <w:lang w:val="en-US" w:eastAsia="en-US"/>
                </w:rPr>
                <w:t xml:space="preserve"> </w:t>
              </w:r>
              <w:r w:rsidRPr="00161EF1">
                <w:rPr>
                  <w:rFonts w:eastAsia="MS Mincho"/>
                  <w:sz w:val="20"/>
                  <w:szCs w:val="20"/>
                  <w:lang w:val="en-US" w:eastAsia="en-US"/>
                  <w:rPrChange w:id="1870" w:author="Hannele Savela" w:date="2016-05-13T13:27:00Z">
                    <w:rPr>
                      <w:rFonts w:eastAsia="MS Mincho"/>
                      <w:b/>
                      <w:sz w:val="20"/>
                      <w:szCs w:val="20"/>
                      <w:lang w:val="en-US" w:eastAsia="en-US"/>
                    </w:rPr>
                  </w:rPrChange>
                </w:rPr>
                <w:t>(XII2017)</w:t>
              </w:r>
            </w:ins>
          </w:p>
          <w:p w14:paraId="17E627F7" w14:textId="77777777" w:rsidR="009379EE" w:rsidRDefault="0045213B" w:rsidP="0045213B">
            <w:pPr>
              <w:spacing w:after="0"/>
              <w:jc w:val="left"/>
              <w:rPr>
                <w:ins w:id="1871" w:author="Hannele Savela" w:date="2016-05-13T10:42:00Z"/>
                <w:rFonts w:eastAsia="MS Mincho"/>
                <w:b/>
                <w:sz w:val="20"/>
                <w:szCs w:val="20"/>
                <w:lang w:val="en-US" w:eastAsia="en-US"/>
              </w:rPr>
            </w:pPr>
            <w:ins w:id="1872" w:author="Hannele Savela" w:date="2016-05-13T10:41:00Z">
              <w:r>
                <w:rPr>
                  <w:rFonts w:eastAsia="MS Mincho"/>
                  <w:b/>
                  <w:sz w:val="20"/>
                  <w:szCs w:val="20"/>
                  <w:lang w:val="en-US" w:eastAsia="en-US"/>
                </w:rPr>
                <w:t xml:space="preserve">Milestone2: </w:t>
              </w:r>
              <w:r w:rsidRPr="0045213B">
                <w:rPr>
                  <w:rFonts w:eastAsia="MS Mincho"/>
                  <w:sz w:val="20"/>
                  <w:szCs w:val="20"/>
                  <w:lang w:val="en-US" w:eastAsia="en-US"/>
                  <w:rPrChange w:id="1873" w:author="Hannele Savela" w:date="2016-05-13T10:42:00Z">
                    <w:rPr>
                      <w:rFonts w:eastAsia="MS Mincho"/>
                      <w:b/>
                      <w:sz w:val="20"/>
                      <w:szCs w:val="20"/>
                      <w:lang w:val="en-US" w:eastAsia="en-US"/>
                    </w:rPr>
                  </w:rPrChange>
                </w:rPr>
                <w:t>Emerging networks contacted (XII2017-2019</w:t>
              </w:r>
              <w:r>
                <w:rPr>
                  <w:rFonts w:eastAsia="MS Mincho"/>
                  <w:b/>
                  <w:sz w:val="20"/>
                  <w:szCs w:val="20"/>
                  <w:lang w:val="en-US" w:eastAsia="en-US"/>
                </w:rPr>
                <w:t xml:space="preserve">) </w:t>
              </w:r>
            </w:ins>
          </w:p>
          <w:p w14:paraId="365C7374" w14:textId="49568174" w:rsidR="00777086" w:rsidRPr="007354A4" w:rsidRDefault="00777086" w:rsidP="0045213B">
            <w:pPr>
              <w:spacing w:after="0"/>
              <w:jc w:val="left"/>
              <w:rPr>
                <w:rFonts w:eastAsia="MS Mincho"/>
                <w:b/>
                <w:sz w:val="20"/>
                <w:szCs w:val="20"/>
                <w:lang w:val="en-US" w:eastAsia="en-US"/>
                <w:rPrChange w:id="1874" w:author="Hannele Savela" w:date="2016-05-13T09:39:00Z">
                  <w:rPr>
                    <w:rFonts w:eastAsia="MS Mincho"/>
                    <w:b/>
                    <w:sz w:val="24"/>
                    <w:szCs w:val="24"/>
                    <w:lang w:val="en-US" w:eastAsia="en-US"/>
                  </w:rPr>
                </w:rPrChange>
              </w:rPr>
            </w:pPr>
            <w:ins w:id="1875" w:author="Hannele Savela" w:date="2016-05-13T10:42:00Z">
              <w:r>
                <w:rPr>
                  <w:rFonts w:eastAsia="MS Mincho"/>
                  <w:b/>
                  <w:sz w:val="20"/>
                  <w:szCs w:val="20"/>
                  <w:lang w:val="en-US" w:eastAsia="en-US"/>
                </w:rPr>
                <w:t xml:space="preserve">Deliverable: </w:t>
              </w:r>
              <w:r w:rsidRPr="00777086">
                <w:rPr>
                  <w:rFonts w:eastAsia="MS Mincho"/>
                  <w:sz w:val="20"/>
                  <w:szCs w:val="20"/>
                  <w:lang w:val="en-US" w:eastAsia="en-US"/>
                  <w:rPrChange w:id="1876" w:author="Hannele Savela" w:date="2016-05-13T10:42:00Z">
                    <w:rPr>
                      <w:rFonts w:eastAsia="MS Mincho"/>
                      <w:b/>
                      <w:sz w:val="20"/>
                      <w:szCs w:val="20"/>
                      <w:lang w:val="en-US" w:eastAsia="en-US"/>
                    </w:rPr>
                  </w:rPrChange>
                </w:rPr>
                <w:t>Face-to-face or on-line meetings and their minutes.</w:t>
              </w:r>
            </w:ins>
          </w:p>
        </w:tc>
      </w:tr>
      <w:tr w:rsidR="006A16DC" w:rsidRPr="0001247A" w14:paraId="247958BD" w14:textId="77777777" w:rsidTr="006A16DC">
        <w:trPr>
          <w:cantSplit/>
          <w:trHeight w:val="440"/>
          <w:ins w:id="1877" w:author="Hannele Savela" w:date="2016-05-13T10:48:00Z"/>
          <w:trPrChange w:id="1878" w:author="Hannele Savela" w:date="2016-05-13T10:49:00Z">
            <w:trPr>
              <w:cantSplit/>
              <w:trHeight w:val="1134"/>
            </w:trPr>
          </w:trPrChange>
        </w:trPr>
        <w:tc>
          <w:tcPr>
            <w:tcW w:w="4106" w:type="dxa"/>
            <w:tcPrChange w:id="1879" w:author="Hannele Savela" w:date="2016-05-13T10:49:00Z">
              <w:tcPr>
                <w:tcW w:w="4106" w:type="dxa"/>
              </w:tcPr>
            </w:tcPrChange>
          </w:tcPr>
          <w:p w14:paraId="63DC5672" w14:textId="50C3A210" w:rsidR="006A16DC" w:rsidRPr="006A16DC" w:rsidRDefault="002A003F" w:rsidP="00E61B6D">
            <w:pPr>
              <w:spacing w:after="0"/>
              <w:jc w:val="left"/>
              <w:rPr>
                <w:ins w:id="1880" w:author="Hannele Savela" w:date="2016-05-13T10:48:00Z"/>
                <w:rFonts w:eastAsia="MS Mincho"/>
                <w:b/>
                <w:sz w:val="20"/>
                <w:szCs w:val="20"/>
                <w:lang w:val="en-US" w:eastAsia="en-US"/>
              </w:rPr>
            </w:pPr>
            <w:ins w:id="1881" w:author="Hannele Savela" w:date="2016-05-13T13:40:00Z">
              <w:r>
                <w:rPr>
                  <w:rFonts w:eastAsia="MS Mincho"/>
                  <w:b/>
                  <w:sz w:val="20"/>
                  <w:szCs w:val="20"/>
                  <w:lang w:val="en-US" w:eastAsia="en-US"/>
                </w:rPr>
                <w:t>Reserve activities</w:t>
              </w:r>
            </w:ins>
            <w:ins w:id="1882" w:author="Hannele Savela" w:date="2016-05-13T10:48:00Z">
              <w:r w:rsidR="006A16DC">
                <w:rPr>
                  <w:rFonts w:eastAsia="MS Mincho"/>
                  <w:b/>
                  <w:sz w:val="20"/>
                  <w:szCs w:val="20"/>
                  <w:lang w:val="en-US" w:eastAsia="en-US"/>
                </w:rPr>
                <w:t xml:space="preserve"> (</w:t>
              </w:r>
            </w:ins>
            <w:ins w:id="1883" w:author="Hannele Savela" w:date="2016-05-13T13:38:00Z">
              <w:r w:rsidR="00E61B6D">
                <w:rPr>
                  <w:rFonts w:eastAsia="MS Mincho"/>
                  <w:b/>
                  <w:sz w:val="20"/>
                  <w:szCs w:val="20"/>
                  <w:lang w:val="en-US" w:eastAsia="en-US"/>
                </w:rPr>
                <w:t>Activated later on</w:t>
              </w:r>
            </w:ins>
            <w:ins w:id="1884" w:author="Hannele Savela" w:date="2016-05-13T10:48:00Z">
              <w:r w:rsidR="006A16DC">
                <w:rPr>
                  <w:rFonts w:eastAsia="MS Mincho"/>
                  <w:b/>
                  <w:sz w:val="20"/>
                  <w:szCs w:val="20"/>
                  <w:lang w:val="en-US" w:eastAsia="en-US"/>
                </w:rPr>
                <w:t>)</w:t>
              </w:r>
            </w:ins>
          </w:p>
        </w:tc>
        <w:tc>
          <w:tcPr>
            <w:tcW w:w="567" w:type="dxa"/>
            <w:tcPrChange w:id="1885" w:author="Hannele Savela" w:date="2016-05-13T10:49:00Z">
              <w:tcPr>
                <w:tcW w:w="567" w:type="dxa"/>
              </w:tcPr>
            </w:tcPrChange>
          </w:tcPr>
          <w:p w14:paraId="16ED3739" w14:textId="77777777" w:rsidR="006A16DC" w:rsidRPr="006A16DC" w:rsidRDefault="006A16DC" w:rsidP="009379EE">
            <w:pPr>
              <w:spacing w:after="0"/>
              <w:jc w:val="left"/>
              <w:rPr>
                <w:ins w:id="1886" w:author="Hannele Savela" w:date="2016-05-13T10:48:00Z"/>
                <w:rFonts w:eastAsia="MS Mincho"/>
                <w:b/>
                <w:sz w:val="20"/>
                <w:szCs w:val="20"/>
                <w:lang w:val="en-US" w:eastAsia="en-US"/>
              </w:rPr>
            </w:pPr>
          </w:p>
        </w:tc>
        <w:tc>
          <w:tcPr>
            <w:tcW w:w="567" w:type="dxa"/>
            <w:tcPrChange w:id="1887" w:author="Hannele Savela" w:date="2016-05-13T10:49:00Z">
              <w:tcPr>
                <w:tcW w:w="567" w:type="dxa"/>
                <w:gridSpan w:val="2"/>
              </w:tcPr>
            </w:tcPrChange>
          </w:tcPr>
          <w:p w14:paraId="256C3716" w14:textId="77777777" w:rsidR="006A16DC" w:rsidRPr="006A16DC" w:rsidRDefault="006A16DC" w:rsidP="009379EE">
            <w:pPr>
              <w:spacing w:after="0"/>
              <w:jc w:val="left"/>
              <w:rPr>
                <w:ins w:id="1888" w:author="Hannele Savela" w:date="2016-05-13T10:48:00Z"/>
                <w:rFonts w:eastAsia="MS Mincho"/>
                <w:b/>
                <w:sz w:val="20"/>
                <w:szCs w:val="20"/>
                <w:lang w:val="en-US" w:eastAsia="en-US"/>
              </w:rPr>
            </w:pPr>
          </w:p>
        </w:tc>
        <w:tc>
          <w:tcPr>
            <w:tcW w:w="567" w:type="dxa"/>
            <w:tcPrChange w:id="1889" w:author="Hannele Savela" w:date="2016-05-13T10:49:00Z">
              <w:tcPr>
                <w:tcW w:w="567" w:type="dxa"/>
                <w:gridSpan w:val="2"/>
              </w:tcPr>
            </w:tcPrChange>
          </w:tcPr>
          <w:p w14:paraId="438A155E" w14:textId="77777777" w:rsidR="006A16DC" w:rsidRPr="00D132F2" w:rsidRDefault="006A16DC" w:rsidP="009379EE">
            <w:pPr>
              <w:spacing w:after="0"/>
              <w:jc w:val="left"/>
              <w:rPr>
                <w:ins w:id="1890" w:author="Hannele Savela" w:date="2016-05-13T10:48:00Z"/>
                <w:rFonts w:eastAsia="MS Mincho"/>
                <w:b/>
                <w:sz w:val="20"/>
                <w:szCs w:val="20"/>
                <w:lang w:val="en-US" w:eastAsia="en-US"/>
              </w:rPr>
            </w:pPr>
          </w:p>
        </w:tc>
        <w:tc>
          <w:tcPr>
            <w:tcW w:w="1906" w:type="dxa"/>
            <w:tcPrChange w:id="1891" w:author="Hannele Savela" w:date="2016-05-13T10:49:00Z">
              <w:tcPr>
                <w:tcW w:w="1906" w:type="dxa"/>
                <w:gridSpan w:val="2"/>
              </w:tcPr>
            </w:tcPrChange>
          </w:tcPr>
          <w:p w14:paraId="236290D7" w14:textId="77777777" w:rsidR="006A16DC" w:rsidRPr="005A543D" w:rsidRDefault="006A16DC" w:rsidP="009379EE">
            <w:pPr>
              <w:spacing w:after="0"/>
              <w:jc w:val="left"/>
              <w:rPr>
                <w:ins w:id="1892" w:author="Hannele Savela" w:date="2016-05-13T10:48:00Z"/>
                <w:rFonts w:eastAsia="MS Mincho"/>
                <w:b/>
                <w:sz w:val="20"/>
                <w:szCs w:val="20"/>
                <w:lang w:val="en-US" w:eastAsia="en-US"/>
              </w:rPr>
            </w:pPr>
          </w:p>
        </w:tc>
        <w:tc>
          <w:tcPr>
            <w:tcW w:w="2630" w:type="dxa"/>
            <w:tcPrChange w:id="1893" w:author="Hannele Savela" w:date="2016-05-13T10:49:00Z">
              <w:tcPr>
                <w:tcW w:w="2630" w:type="dxa"/>
                <w:gridSpan w:val="2"/>
              </w:tcPr>
            </w:tcPrChange>
          </w:tcPr>
          <w:p w14:paraId="175B4BD8" w14:textId="77777777" w:rsidR="006A16DC" w:rsidRDefault="006A16DC" w:rsidP="0045213B">
            <w:pPr>
              <w:spacing w:after="0"/>
              <w:jc w:val="left"/>
              <w:rPr>
                <w:ins w:id="1894" w:author="Hannele Savela" w:date="2016-05-13T10:48:00Z"/>
                <w:rFonts w:eastAsia="MS Mincho"/>
                <w:b/>
                <w:sz w:val="20"/>
                <w:szCs w:val="20"/>
                <w:lang w:val="en-US" w:eastAsia="en-US"/>
              </w:rPr>
            </w:pPr>
          </w:p>
        </w:tc>
      </w:tr>
      <w:tr w:rsidR="00B95C3D" w:rsidRPr="0001247A" w14:paraId="4C22E075" w14:textId="77777777" w:rsidTr="00964517">
        <w:trPr>
          <w:cantSplit/>
          <w:trHeight w:val="1134"/>
          <w:ins w:id="1895" w:author="Hannele Savela" w:date="2016-05-13T13:31:00Z"/>
        </w:trPr>
        <w:tc>
          <w:tcPr>
            <w:tcW w:w="4106" w:type="dxa"/>
          </w:tcPr>
          <w:p w14:paraId="6335C355" w14:textId="6AC121D2" w:rsidR="00B95C3D" w:rsidRPr="00B95C3D" w:rsidRDefault="00B95C3D" w:rsidP="00B95C3D">
            <w:pPr>
              <w:autoSpaceDE w:val="0"/>
              <w:autoSpaceDN w:val="0"/>
              <w:adjustRightInd w:val="0"/>
              <w:spacing w:after="0"/>
              <w:jc w:val="left"/>
              <w:rPr>
                <w:ins w:id="1896" w:author="Hannele Savela" w:date="2016-05-13T13:31:00Z"/>
                <w:rFonts w:eastAsiaTheme="minorHAnsi"/>
                <w:sz w:val="21"/>
                <w:szCs w:val="21"/>
                <w:lang w:eastAsia="en-US"/>
              </w:rPr>
            </w:pPr>
            <w:ins w:id="1897" w:author="Hannele Savela" w:date="2016-05-13T13:34:00Z">
              <w:r>
                <w:rPr>
                  <w:rFonts w:eastAsiaTheme="minorHAnsi"/>
                  <w:sz w:val="21"/>
                  <w:szCs w:val="21"/>
                  <w:lang w:eastAsia="en-US"/>
                </w:rPr>
                <w:t xml:space="preserve">Support for </w:t>
              </w:r>
            </w:ins>
            <w:ins w:id="1898" w:author="Hannele Savela" w:date="2016-05-13T13:31:00Z">
              <w:r w:rsidRPr="00B95C3D">
                <w:rPr>
                  <w:rFonts w:eastAsiaTheme="minorHAnsi"/>
                  <w:sz w:val="21"/>
                  <w:szCs w:val="21"/>
                  <w:lang w:eastAsia="en-US"/>
                </w:rPr>
                <w:t xml:space="preserve">Arctic science agenda, building on </w:t>
              </w:r>
            </w:ins>
            <w:ins w:id="1899" w:author="Hannele Savela" w:date="2016-05-13T13:32:00Z">
              <w:r>
                <w:rPr>
                  <w:rFonts w:eastAsiaTheme="minorHAnsi"/>
                  <w:sz w:val="21"/>
                  <w:szCs w:val="21"/>
                  <w:lang w:eastAsia="en-US"/>
                </w:rPr>
                <w:t>international assessments (e.g. ICARPIII</w:t>
              </w:r>
            </w:ins>
            <w:ins w:id="1900" w:author="Hannele Savela" w:date="2016-05-13T13:33:00Z">
              <w:r>
                <w:rPr>
                  <w:rFonts w:eastAsiaTheme="minorHAnsi"/>
                  <w:sz w:val="21"/>
                  <w:szCs w:val="21"/>
                  <w:lang w:eastAsia="en-US"/>
                </w:rPr>
                <w:t>), projects (e.g. H2020</w:t>
              </w:r>
            </w:ins>
            <w:ins w:id="1901" w:author="Hannele Savela" w:date="2016-05-13T13:31:00Z">
              <w:r w:rsidRPr="00B95C3D">
                <w:rPr>
                  <w:rFonts w:eastAsiaTheme="minorHAnsi"/>
                  <w:sz w:val="21"/>
                  <w:szCs w:val="21"/>
                  <w:lang w:eastAsia="en-US"/>
                </w:rPr>
                <w:t xml:space="preserve"> EU-</w:t>
              </w:r>
              <w:proofErr w:type="spellStart"/>
              <w:r w:rsidRPr="00B95C3D">
                <w:rPr>
                  <w:rFonts w:eastAsiaTheme="minorHAnsi"/>
                  <w:sz w:val="21"/>
                  <w:szCs w:val="21"/>
                  <w:lang w:eastAsia="en-US"/>
                </w:rPr>
                <w:t>PolarNet</w:t>
              </w:r>
            </w:ins>
            <w:proofErr w:type="spellEnd"/>
            <w:ins w:id="1902" w:author="Hannele Savela" w:date="2016-05-13T13:33:00Z">
              <w:r>
                <w:rPr>
                  <w:rFonts w:eastAsiaTheme="minorHAnsi"/>
                  <w:sz w:val="21"/>
                  <w:szCs w:val="21"/>
                  <w:lang w:eastAsia="en-US"/>
                </w:rPr>
                <w:t>)</w:t>
              </w:r>
            </w:ins>
            <w:ins w:id="1903" w:author="Hannele Savela" w:date="2016-05-13T13:31:00Z">
              <w:r w:rsidRPr="00B95C3D">
                <w:rPr>
                  <w:rFonts w:eastAsiaTheme="minorHAnsi"/>
                  <w:sz w:val="21"/>
                  <w:szCs w:val="21"/>
                  <w:lang w:eastAsia="en-US"/>
                </w:rPr>
                <w:t xml:space="preserve"> and </w:t>
              </w:r>
            </w:ins>
            <w:ins w:id="1904" w:author="Hannele Savela" w:date="2016-05-13T13:34:00Z">
              <w:r>
                <w:rPr>
                  <w:rFonts w:eastAsiaTheme="minorHAnsi"/>
                  <w:sz w:val="21"/>
                  <w:szCs w:val="21"/>
                  <w:lang w:eastAsia="en-US"/>
                </w:rPr>
                <w:t xml:space="preserve">programs (e.g. </w:t>
              </w:r>
            </w:ins>
            <w:ins w:id="1905" w:author="Hannele Savela" w:date="2016-05-13T13:31:00Z">
              <w:r w:rsidRPr="00B95C3D">
                <w:rPr>
                  <w:rFonts w:eastAsiaTheme="minorHAnsi"/>
                  <w:sz w:val="21"/>
                  <w:szCs w:val="21"/>
                  <w:lang w:eastAsia="en-US"/>
                </w:rPr>
                <w:t xml:space="preserve">ESA </w:t>
              </w:r>
            </w:ins>
            <w:ins w:id="1906" w:author="Hannele Savela" w:date="2016-05-13T13:34:00Z">
              <w:r>
                <w:rPr>
                  <w:rFonts w:eastAsiaTheme="minorHAnsi"/>
                  <w:sz w:val="21"/>
                  <w:szCs w:val="21"/>
                  <w:lang w:eastAsia="en-US"/>
                </w:rPr>
                <w:t>Polaris)</w:t>
              </w:r>
            </w:ins>
            <w:ins w:id="1907" w:author="Hannele Savela" w:date="2016-05-13T13:31:00Z">
              <w:r>
                <w:rPr>
                  <w:rFonts w:eastAsiaTheme="minorHAnsi"/>
                  <w:sz w:val="21"/>
                  <w:szCs w:val="21"/>
                  <w:lang w:eastAsia="en-US"/>
                </w:rPr>
                <w:t xml:space="preserve"> and other similar initiatives throughout Cold Regions</w:t>
              </w:r>
            </w:ins>
          </w:p>
          <w:p w14:paraId="1356A814" w14:textId="77777777" w:rsidR="00B95C3D" w:rsidRPr="00B95C3D" w:rsidRDefault="00B95C3D" w:rsidP="0045213B">
            <w:pPr>
              <w:spacing w:after="0"/>
              <w:jc w:val="left"/>
              <w:rPr>
                <w:ins w:id="1908" w:author="Hannele Savela" w:date="2016-05-13T13:31:00Z"/>
                <w:rFonts w:eastAsia="MS Mincho"/>
                <w:sz w:val="20"/>
                <w:szCs w:val="20"/>
                <w:lang w:eastAsia="en-US"/>
                <w:rPrChange w:id="1909" w:author="Hannele Savela" w:date="2016-05-13T13:31:00Z">
                  <w:rPr>
                    <w:ins w:id="1910" w:author="Hannele Savela" w:date="2016-05-13T13:31:00Z"/>
                    <w:rFonts w:eastAsia="MS Mincho"/>
                    <w:sz w:val="20"/>
                    <w:szCs w:val="20"/>
                    <w:lang w:val="en-US" w:eastAsia="en-US"/>
                  </w:rPr>
                </w:rPrChange>
              </w:rPr>
            </w:pPr>
          </w:p>
        </w:tc>
        <w:tc>
          <w:tcPr>
            <w:tcW w:w="567" w:type="dxa"/>
          </w:tcPr>
          <w:p w14:paraId="7E7ABDA9" w14:textId="09628E43" w:rsidR="00B95C3D" w:rsidRPr="00D132F2" w:rsidRDefault="00B95C3D" w:rsidP="009379EE">
            <w:pPr>
              <w:spacing w:after="0"/>
              <w:jc w:val="left"/>
              <w:rPr>
                <w:ins w:id="1911" w:author="Hannele Savela" w:date="2016-05-13T13:31:00Z"/>
                <w:rFonts w:eastAsia="MS Mincho"/>
                <w:b/>
                <w:sz w:val="20"/>
                <w:szCs w:val="20"/>
                <w:lang w:val="en-US" w:eastAsia="en-US"/>
              </w:rPr>
            </w:pPr>
            <w:ins w:id="1912" w:author="Hannele Savela" w:date="2016-05-13T13:34:00Z">
              <w:r>
                <w:rPr>
                  <w:rFonts w:eastAsia="MS Mincho"/>
                  <w:b/>
                  <w:sz w:val="20"/>
                  <w:szCs w:val="20"/>
                  <w:lang w:val="en-US" w:eastAsia="en-US"/>
                </w:rPr>
                <w:t>2</w:t>
              </w:r>
            </w:ins>
          </w:p>
        </w:tc>
        <w:tc>
          <w:tcPr>
            <w:tcW w:w="567" w:type="dxa"/>
          </w:tcPr>
          <w:p w14:paraId="45CAF7A7" w14:textId="55C224C9" w:rsidR="00B95C3D" w:rsidRPr="005A543D" w:rsidRDefault="00B95C3D" w:rsidP="009379EE">
            <w:pPr>
              <w:spacing w:after="0"/>
              <w:jc w:val="left"/>
              <w:rPr>
                <w:ins w:id="1913" w:author="Hannele Savela" w:date="2016-05-13T13:31:00Z"/>
                <w:rFonts w:eastAsia="MS Mincho"/>
                <w:b/>
                <w:sz w:val="20"/>
                <w:szCs w:val="20"/>
                <w:lang w:val="en-US" w:eastAsia="en-US"/>
              </w:rPr>
            </w:pPr>
            <w:ins w:id="1914" w:author="Hannele Savela" w:date="2016-05-13T13:34:00Z">
              <w:r>
                <w:rPr>
                  <w:rFonts w:eastAsia="MS Mincho"/>
                  <w:b/>
                  <w:sz w:val="20"/>
                  <w:szCs w:val="20"/>
                  <w:lang w:val="en-US" w:eastAsia="en-US"/>
                </w:rPr>
                <w:t>2</w:t>
              </w:r>
            </w:ins>
          </w:p>
        </w:tc>
        <w:tc>
          <w:tcPr>
            <w:tcW w:w="567" w:type="dxa"/>
          </w:tcPr>
          <w:p w14:paraId="168B93DE" w14:textId="0398A867" w:rsidR="00B95C3D" w:rsidRPr="005A543D" w:rsidRDefault="00B95C3D" w:rsidP="009379EE">
            <w:pPr>
              <w:spacing w:after="0"/>
              <w:jc w:val="left"/>
              <w:rPr>
                <w:ins w:id="1915" w:author="Hannele Savela" w:date="2016-05-13T13:31:00Z"/>
                <w:rFonts w:eastAsia="MS Mincho"/>
                <w:b/>
                <w:sz w:val="20"/>
                <w:szCs w:val="20"/>
                <w:lang w:val="en-US" w:eastAsia="en-US"/>
              </w:rPr>
            </w:pPr>
            <w:ins w:id="1916" w:author="Hannele Savela" w:date="2016-05-13T13:34:00Z">
              <w:r>
                <w:rPr>
                  <w:rFonts w:eastAsia="MS Mincho"/>
                  <w:b/>
                  <w:sz w:val="20"/>
                  <w:szCs w:val="20"/>
                  <w:lang w:val="en-US" w:eastAsia="en-US"/>
                </w:rPr>
                <w:t>2</w:t>
              </w:r>
            </w:ins>
          </w:p>
        </w:tc>
        <w:tc>
          <w:tcPr>
            <w:tcW w:w="1906" w:type="dxa"/>
          </w:tcPr>
          <w:p w14:paraId="03B46918" w14:textId="4CF279D3" w:rsidR="00B95C3D" w:rsidRPr="005A543D" w:rsidRDefault="00B95C3D" w:rsidP="009379EE">
            <w:pPr>
              <w:spacing w:after="0"/>
              <w:jc w:val="left"/>
              <w:rPr>
                <w:ins w:id="1917" w:author="Hannele Savela" w:date="2016-05-13T13:31:00Z"/>
                <w:rFonts w:eastAsia="MS Mincho"/>
                <w:b/>
                <w:sz w:val="20"/>
                <w:szCs w:val="20"/>
                <w:lang w:val="en-US" w:eastAsia="en-US"/>
              </w:rPr>
            </w:pPr>
            <w:ins w:id="1918" w:author="Hannele Savela" w:date="2016-05-13T13:35:00Z">
              <w:r>
                <w:rPr>
                  <w:rFonts w:eastAsia="MS Mincho"/>
                  <w:b/>
                  <w:sz w:val="20"/>
                  <w:szCs w:val="20"/>
                  <w:lang w:val="en-US" w:eastAsia="en-US"/>
                </w:rPr>
                <w:t xml:space="preserve">Whole GEOCRI community </w:t>
              </w:r>
            </w:ins>
          </w:p>
        </w:tc>
        <w:tc>
          <w:tcPr>
            <w:tcW w:w="2630" w:type="dxa"/>
          </w:tcPr>
          <w:p w14:paraId="3B306F19" w14:textId="77777777" w:rsidR="00B95C3D" w:rsidRDefault="00B95C3D" w:rsidP="0045213B">
            <w:pPr>
              <w:spacing w:after="0"/>
              <w:jc w:val="left"/>
              <w:rPr>
                <w:ins w:id="1919" w:author="Hannele Savela" w:date="2016-05-13T13:31:00Z"/>
                <w:rFonts w:eastAsia="MS Mincho"/>
                <w:b/>
                <w:sz w:val="20"/>
                <w:szCs w:val="20"/>
                <w:lang w:val="en-US" w:eastAsia="en-US"/>
              </w:rPr>
            </w:pPr>
          </w:p>
        </w:tc>
      </w:tr>
      <w:tr w:rsidR="00E61B6D" w:rsidRPr="0001247A" w14:paraId="6409AA78" w14:textId="77777777" w:rsidTr="00E61B6D">
        <w:trPr>
          <w:trHeight w:val="1220"/>
          <w:trPrChange w:id="1920" w:author="Hannele Savela" w:date="2016-05-13T13:36:00Z">
            <w:trPr>
              <w:trHeight w:val="1134"/>
            </w:trPr>
          </w:trPrChange>
        </w:trPr>
        <w:tc>
          <w:tcPr>
            <w:tcW w:w="4106" w:type="dxa"/>
            <w:tcPrChange w:id="1921" w:author="Hannele Savela" w:date="2016-05-13T13:36:00Z">
              <w:tcPr>
                <w:tcW w:w="4106" w:type="dxa"/>
              </w:tcPr>
            </w:tcPrChange>
          </w:tcPr>
          <w:p w14:paraId="7B619B0E" w14:textId="77777777" w:rsidR="00E61B6D" w:rsidRPr="009D3FC5" w:rsidRDefault="00E61B6D" w:rsidP="00080575">
            <w:pPr>
              <w:spacing w:after="0"/>
              <w:jc w:val="left"/>
              <w:rPr>
                <w:rFonts w:eastAsia="MS Mincho"/>
                <w:b/>
                <w:sz w:val="20"/>
                <w:szCs w:val="20"/>
                <w:lang w:val="en-US" w:eastAsia="en-US"/>
              </w:rPr>
            </w:pPr>
            <w:commentRangeStart w:id="1922"/>
            <w:r w:rsidRPr="009D3FC5">
              <w:rPr>
                <w:rFonts w:eastAsia="MS Mincho"/>
                <w:b/>
                <w:sz w:val="20"/>
                <w:szCs w:val="20"/>
                <w:lang w:val="en-US" w:eastAsia="en-US"/>
              </w:rPr>
              <w:t>1.4</w:t>
            </w:r>
            <w:r w:rsidRPr="009D3FC5">
              <w:rPr>
                <w:rFonts w:eastAsia="MS Mincho"/>
                <w:sz w:val="20"/>
                <w:szCs w:val="20"/>
                <w:lang w:val="en-US" w:eastAsia="en-US"/>
              </w:rPr>
              <w:t xml:space="preserve"> </w:t>
            </w:r>
            <w:commentRangeEnd w:id="1922"/>
            <w:r w:rsidRPr="009D3FC5">
              <w:rPr>
                <w:rStyle w:val="CommentReference"/>
                <w:sz w:val="20"/>
                <w:szCs w:val="20"/>
              </w:rPr>
              <w:commentReference w:id="1922"/>
            </w:r>
            <w:r w:rsidRPr="009D3FC5">
              <w:rPr>
                <w:rFonts w:eastAsia="MS Mincho"/>
                <w:sz w:val="20"/>
                <w:szCs w:val="20"/>
                <w:lang w:val="en-US" w:eastAsia="en-US"/>
              </w:rPr>
              <w:t>Support the implementation of YOPP. Advocate broad open data policies for all YOPP activities and aim to incorporate Earth observations from YOPP initiatives and legacy initiatives into the GCI.</w:t>
            </w:r>
          </w:p>
        </w:tc>
        <w:tc>
          <w:tcPr>
            <w:tcW w:w="567" w:type="dxa"/>
            <w:tcPrChange w:id="1923" w:author="Hannele Savela" w:date="2016-05-13T13:36:00Z">
              <w:tcPr>
                <w:tcW w:w="567" w:type="dxa"/>
              </w:tcPr>
            </w:tcPrChange>
          </w:tcPr>
          <w:p w14:paraId="6A86716D" w14:textId="77777777" w:rsidR="00E61B6D" w:rsidRPr="009D3FC5" w:rsidRDefault="00E61B6D" w:rsidP="00080575">
            <w:pPr>
              <w:spacing w:after="0"/>
              <w:jc w:val="left"/>
              <w:rPr>
                <w:rFonts w:eastAsia="MS Mincho"/>
                <w:b/>
                <w:sz w:val="20"/>
                <w:szCs w:val="20"/>
                <w:lang w:val="en-US" w:eastAsia="en-US"/>
              </w:rPr>
            </w:pPr>
            <w:r w:rsidRPr="009D3FC5">
              <w:rPr>
                <w:rFonts w:eastAsia="MS Mincho"/>
                <w:b/>
                <w:sz w:val="20"/>
                <w:szCs w:val="20"/>
                <w:lang w:val="en-US" w:eastAsia="en-US"/>
              </w:rPr>
              <w:t>2</w:t>
            </w:r>
          </w:p>
        </w:tc>
        <w:tc>
          <w:tcPr>
            <w:tcW w:w="567" w:type="dxa"/>
            <w:tcPrChange w:id="1924" w:author="Hannele Savela" w:date="2016-05-13T13:36:00Z">
              <w:tcPr>
                <w:tcW w:w="567" w:type="dxa"/>
                <w:gridSpan w:val="2"/>
              </w:tcPr>
            </w:tcPrChange>
          </w:tcPr>
          <w:p w14:paraId="42BA60DA" w14:textId="77777777" w:rsidR="00E61B6D" w:rsidRPr="009D3FC5" w:rsidRDefault="00E61B6D" w:rsidP="00080575">
            <w:pPr>
              <w:spacing w:after="0"/>
              <w:jc w:val="left"/>
              <w:rPr>
                <w:rFonts w:eastAsia="MS Mincho"/>
                <w:b/>
                <w:sz w:val="20"/>
                <w:szCs w:val="20"/>
                <w:lang w:val="en-US" w:eastAsia="en-US"/>
              </w:rPr>
            </w:pPr>
            <w:r w:rsidRPr="009D3FC5">
              <w:rPr>
                <w:rFonts w:eastAsia="MS Mincho"/>
                <w:b/>
                <w:sz w:val="20"/>
                <w:szCs w:val="20"/>
                <w:lang w:val="en-US" w:eastAsia="en-US"/>
              </w:rPr>
              <w:t>2</w:t>
            </w:r>
          </w:p>
        </w:tc>
        <w:tc>
          <w:tcPr>
            <w:tcW w:w="567" w:type="dxa"/>
            <w:tcPrChange w:id="1925" w:author="Hannele Savela" w:date="2016-05-13T13:36:00Z">
              <w:tcPr>
                <w:tcW w:w="567" w:type="dxa"/>
                <w:gridSpan w:val="2"/>
              </w:tcPr>
            </w:tcPrChange>
          </w:tcPr>
          <w:p w14:paraId="03226783" w14:textId="77777777" w:rsidR="00E61B6D" w:rsidRPr="009D3FC5" w:rsidRDefault="00E61B6D" w:rsidP="00080575">
            <w:pPr>
              <w:spacing w:after="0"/>
              <w:jc w:val="left"/>
              <w:rPr>
                <w:rFonts w:eastAsia="MS Mincho"/>
                <w:b/>
                <w:sz w:val="20"/>
                <w:szCs w:val="20"/>
                <w:lang w:val="en-US" w:eastAsia="en-US"/>
              </w:rPr>
            </w:pPr>
            <w:r w:rsidRPr="009D3FC5">
              <w:rPr>
                <w:rFonts w:eastAsia="MS Mincho"/>
                <w:b/>
                <w:sz w:val="20"/>
                <w:szCs w:val="20"/>
                <w:lang w:val="en-US" w:eastAsia="en-US"/>
              </w:rPr>
              <w:t>1</w:t>
            </w:r>
          </w:p>
        </w:tc>
        <w:tc>
          <w:tcPr>
            <w:tcW w:w="1906" w:type="dxa"/>
            <w:tcPrChange w:id="1926" w:author="Hannele Savela" w:date="2016-05-13T13:36:00Z">
              <w:tcPr>
                <w:tcW w:w="1906" w:type="dxa"/>
                <w:gridSpan w:val="2"/>
              </w:tcPr>
            </w:tcPrChange>
          </w:tcPr>
          <w:p w14:paraId="59E9B7AC" w14:textId="77777777" w:rsidR="00E61B6D" w:rsidRPr="009D3FC5" w:rsidRDefault="00E61B6D" w:rsidP="00080575">
            <w:pPr>
              <w:spacing w:after="0"/>
              <w:jc w:val="left"/>
              <w:rPr>
                <w:rFonts w:eastAsia="MS Mincho"/>
                <w:b/>
                <w:sz w:val="20"/>
                <w:szCs w:val="20"/>
                <w:lang w:val="en-US" w:eastAsia="en-US"/>
              </w:rPr>
            </w:pPr>
          </w:p>
        </w:tc>
        <w:tc>
          <w:tcPr>
            <w:tcW w:w="2630" w:type="dxa"/>
            <w:tcPrChange w:id="1927" w:author="Hannele Savela" w:date="2016-05-13T13:36:00Z">
              <w:tcPr>
                <w:tcW w:w="2630" w:type="dxa"/>
                <w:gridSpan w:val="2"/>
              </w:tcPr>
            </w:tcPrChange>
          </w:tcPr>
          <w:p w14:paraId="76382C55" w14:textId="77777777" w:rsidR="00E61B6D" w:rsidRPr="009D3FC5" w:rsidRDefault="00E61B6D" w:rsidP="00080575">
            <w:pPr>
              <w:spacing w:after="0"/>
              <w:jc w:val="left"/>
              <w:rPr>
                <w:rFonts w:eastAsia="MS Mincho"/>
                <w:b/>
                <w:sz w:val="20"/>
                <w:szCs w:val="20"/>
                <w:lang w:val="en-US" w:eastAsia="en-US"/>
              </w:rPr>
            </w:pPr>
          </w:p>
        </w:tc>
      </w:tr>
      <w:tr w:rsidR="00E61B6D" w:rsidRPr="0001247A" w:rsidDel="006D7BEF" w14:paraId="02FFC4B0" w14:textId="31BA542B" w:rsidTr="00E61B6D">
        <w:trPr>
          <w:trHeight w:val="1134"/>
        </w:trPr>
        <w:tc>
          <w:tcPr>
            <w:tcW w:w="4106" w:type="dxa"/>
          </w:tcPr>
          <w:p w14:paraId="14253620" w14:textId="0CB02AC1" w:rsidR="00E61B6D" w:rsidRPr="009D3FC5" w:rsidDel="006D7BEF" w:rsidRDefault="00E61B6D" w:rsidP="00080575">
            <w:pPr>
              <w:spacing w:after="0"/>
              <w:jc w:val="left"/>
              <w:rPr>
                <w:moveFrom w:id="1928" w:author="Hannele Savela" w:date="2016-05-19T09:33:00Z"/>
                <w:rFonts w:eastAsia="MS Mincho"/>
                <w:b/>
                <w:sz w:val="20"/>
                <w:szCs w:val="20"/>
                <w:lang w:val="en-US" w:eastAsia="en-US"/>
              </w:rPr>
            </w:pPr>
            <w:moveFromRangeStart w:id="1929" w:author="Hannele Savela" w:date="2016-05-19T09:33:00Z" w:name="move451413731"/>
            <w:commentRangeStart w:id="1930"/>
            <w:moveFrom w:id="1931" w:author="Hannele Savela" w:date="2016-05-19T09:33:00Z">
              <w:r w:rsidRPr="009D3FC5" w:rsidDel="006D7BEF">
                <w:rPr>
                  <w:rFonts w:eastAsia="MS Mincho"/>
                  <w:b/>
                  <w:sz w:val="20"/>
                  <w:szCs w:val="20"/>
                  <w:lang w:val="en-US" w:eastAsia="en-US"/>
                </w:rPr>
                <w:t>4.5</w:t>
              </w:r>
              <w:r w:rsidRPr="009D3FC5" w:rsidDel="006D7BEF">
                <w:rPr>
                  <w:rFonts w:eastAsia="MS Mincho"/>
                  <w:sz w:val="20"/>
                  <w:szCs w:val="20"/>
                  <w:lang w:val="en-US" w:eastAsia="en-US"/>
                </w:rPr>
                <w:t xml:space="preserve"> </w:t>
              </w:r>
              <w:commentRangeEnd w:id="1930"/>
              <w:r w:rsidRPr="009D3FC5" w:rsidDel="006D7BEF">
                <w:rPr>
                  <w:rStyle w:val="CommentReference"/>
                  <w:sz w:val="20"/>
                  <w:szCs w:val="20"/>
                </w:rPr>
                <w:commentReference w:id="1930"/>
              </w:r>
              <w:r w:rsidRPr="009D3FC5" w:rsidDel="006D7BEF">
                <w:rPr>
                  <w:rFonts w:eastAsia="MS Mincho"/>
                  <w:sz w:val="20"/>
                  <w:szCs w:val="20"/>
                  <w:lang w:val="en-US" w:eastAsia="en-US"/>
                </w:rPr>
                <w:t>Leverage GEO’s international standing and reputation to help secure a mandate from the highest government levels for fully integrated observing systems for cold regions. This mandate must not only be from cold region countries, but fully international due to the global significance and interest in cold regions.</w:t>
              </w:r>
            </w:moveFrom>
          </w:p>
        </w:tc>
        <w:tc>
          <w:tcPr>
            <w:tcW w:w="567" w:type="dxa"/>
          </w:tcPr>
          <w:p w14:paraId="729A3599" w14:textId="5D64F2F9" w:rsidR="00E61B6D" w:rsidRPr="009D3FC5" w:rsidDel="006D7BEF" w:rsidRDefault="00E61B6D" w:rsidP="00080575">
            <w:pPr>
              <w:spacing w:after="0"/>
              <w:jc w:val="left"/>
              <w:rPr>
                <w:moveFrom w:id="1932" w:author="Hannele Savela" w:date="2016-05-19T09:33:00Z"/>
                <w:rFonts w:eastAsia="MS Mincho"/>
                <w:b/>
                <w:sz w:val="20"/>
                <w:szCs w:val="20"/>
                <w:lang w:val="en-US" w:eastAsia="en-US"/>
              </w:rPr>
            </w:pPr>
            <w:moveFrom w:id="1933" w:author="Hannele Savela" w:date="2016-05-19T09:33:00Z">
              <w:r w:rsidRPr="009D3FC5" w:rsidDel="006D7BEF">
                <w:rPr>
                  <w:rFonts w:eastAsia="MS Mincho"/>
                  <w:b/>
                  <w:sz w:val="20"/>
                  <w:szCs w:val="20"/>
                  <w:lang w:val="en-US" w:eastAsia="en-US"/>
                </w:rPr>
                <w:t>1</w:t>
              </w:r>
            </w:moveFrom>
          </w:p>
        </w:tc>
        <w:tc>
          <w:tcPr>
            <w:tcW w:w="567" w:type="dxa"/>
          </w:tcPr>
          <w:p w14:paraId="210735D4" w14:textId="04CA1187" w:rsidR="00E61B6D" w:rsidRPr="009D3FC5" w:rsidDel="006D7BEF" w:rsidRDefault="00E61B6D" w:rsidP="00080575">
            <w:pPr>
              <w:spacing w:after="0"/>
              <w:jc w:val="left"/>
              <w:rPr>
                <w:moveFrom w:id="1934" w:author="Hannele Savela" w:date="2016-05-19T09:33:00Z"/>
                <w:rFonts w:eastAsia="MS Mincho"/>
                <w:b/>
                <w:sz w:val="20"/>
                <w:szCs w:val="20"/>
                <w:lang w:val="en-US" w:eastAsia="en-US"/>
              </w:rPr>
            </w:pPr>
            <w:moveFrom w:id="1935" w:author="Hannele Savela" w:date="2016-05-19T09:33:00Z">
              <w:r w:rsidRPr="009D3FC5" w:rsidDel="006D7BEF">
                <w:rPr>
                  <w:rFonts w:eastAsia="MS Mincho"/>
                  <w:b/>
                  <w:sz w:val="20"/>
                  <w:szCs w:val="20"/>
                  <w:lang w:val="en-US" w:eastAsia="en-US"/>
                </w:rPr>
                <w:t>3</w:t>
              </w:r>
            </w:moveFrom>
          </w:p>
        </w:tc>
        <w:tc>
          <w:tcPr>
            <w:tcW w:w="567" w:type="dxa"/>
          </w:tcPr>
          <w:p w14:paraId="2CA8DA9C" w14:textId="570F1E11" w:rsidR="00E61B6D" w:rsidRPr="009D3FC5" w:rsidDel="006D7BEF" w:rsidRDefault="00E61B6D" w:rsidP="00080575">
            <w:pPr>
              <w:spacing w:after="0"/>
              <w:jc w:val="left"/>
              <w:rPr>
                <w:moveFrom w:id="1936" w:author="Hannele Savela" w:date="2016-05-19T09:33:00Z"/>
                <w:rFonts w:eastAsia="MS Mincho"/>
                <w:b/>
                <w:sz w:val="20"/>
                <w:szCs w:val="20"/>
                <w:lang w:val="en-US" w:eastAsia="en-US"/>
              </w:rPr>
            </w:pPr>
            <w:moveFrom w:id="1937" w:author="Hannele Savela" w:date="2016-05-19T09:33:00Z">
              <w:r w:rsidRPr="009D3FC5" w:rsidDel="006D7BEF">
                <w:rPr>
                  <w:rFonts w:eastAsia="MS Mincho"/>
                  <w:b/>
                  <w:sz w:val="20"/>
                  <w:szCs w:val="20"/>
                  <w:lang w:val="en-US" w:eastAsia="en-US"/>
                </w:rPr>
                <w:t>2</w:t>
              </w:r>
            </w:moveFrom>
          </w:p>
        </w:tc>
        <w:tc>
          <w:tcPr>
            <w:tcW w:w="1906" w:type="dxa"/>
          </w:tcPr>
          <w:p w14:paraId="64D76F48" w14:textId="7A014A97" w:rsidR="00E61B6D" w:rsidRPr="009D3FC5" w:rsidDel="006D7BEF" w:rsidRDefault="00E61B6D" w:rsidP="00080575">
            <w:pPr>
              <w:spacing w:after="0"/>
              <w:jc w:val="left"/>
              <w:rPr>
                <w:moveFrom w:id="1938" w:author="Hannele Savela" w:date="2016-05-19T09:33:00Z"/>
                <w:rFonts w:eastAsia="MS Mincho"/>
                <w:b/>
                <w:sz w:val="20"/>
                <w:szCs w:val="20"/>
                <w:lang w:val="en-US" w:eastAsia="en-US"/>
              </w:rPr>
            </w:pPr>
          </w:p>
        </w:tc>
        <w:tc>
          <w:tcPr>
            <w:tcW w:w="2630" w:type="dxa"/>
          </w:tcPr>
          <w:p w14:paraId="37D50A7A" w14:textId="1E976996" w:rsidR="00E61B6D" w:rsidRPr="009D3FC5" w:rsidDel="006D7BEF" w:rsidRDefault="00E61B6D" w:rsidP="00080575">
            <w:pPr>
              <w:spacing w:after="0"/>
              <w:jc w:val="left"/>
              <w:rPr>
                <w:moveFrom w:id="1939" w:author="Hannele Savela" w:date="2016-05-19T09:33:00Z"/>
                <w:rFonts w:eastAsia="MS Mincho"/>
                <w:b/>
                <w:sz w:val="20"/>
                <w:szCs w:val="20"/>
                <w:lang w:val="en-US" w:eastAsia="en-US"/>
              </w:rPr>
            </w:pPr>
          </w:p>
        </w:tc>
      </w:tr>
      <w:moveFromRangeEnd w:id="1929"/>
      <w:tr w:rsidR="00080575" w:rsidRPr="0001247A" w14:paraId="6722542D" w14:textId="77777777" w:rsidTr="00080575">
        <w:trPr>
          <w:trHeight w:val="1134"/>
        </w:trPr>
        <w:tc>
          <w:tcPr>
            <w:tcW w:w="4106" w:type="dxa"/>
          </w:tcPr>
          <w:p w14:paraId="67AF3848" w14:textId="77777777" w:rsidR="00080575" w:rsidRPr="009D3FC5" w:rsidRDefault="00080575" w:rsidP="00080575">
            <w:pPr>
              <w:spacing w:after="0"/>
              <w:jc w:val="left"/>
              <w:rPr>
                <w:rFonts w:eastAsia="MS Mincho"/>
                <w:sz w:val="20"/>
                <w:szCs w:val="20"/>
                <w:lang w:eastAsia="en-US"/>
              </w:rPr>
            </w:pPr>
            <w:commentRangeStart w:id="1940"/>
            <w:r w:rsidRPr="009D3FC5">
              <w:rPr>
                <w:rFonts w:eastAsia="MS Mincho"/>
                <w:b/>
                <w:sz w:val="20"/>
                <w:szCs w:val="20"/>
                <w:lang w:val="en-US" w:eastAsia="en-US"/>
              </w:rPr>
              <w:lastRenderedPageBreak/>
              <w:t>6.4</w:t>
            </w:r>
            <w:r w:rsidRPr="009D3FC5">
              <w:rPr>
                <w:rFonts w:eastAsia="MS Mincho"/>
                <w:sz w:val="20"/>
                <w:szCs w:val="20"/>
                <w:lang w:val="en-US" w:eastAsia="en-US"/>
              </w:rPr>
              <w:t xml:space="preserve"> </w:t>
            </w:r>
            <w:commentRangeEnd w:id="1940"/>
            <w:r w:rsidRPr="009D3FC5">
              <w:rPr>
                <w:rStyle w:val="CommentReference"/>
                <w:sz w:val="20"/>
                <w:szCs w:val="20"/>
              </w:rPr>
              <w:commentReference w:id="1940"/>
            </w:r>
            <w:r w:rsidRPr="009D3FC5">
              <w:rPr>
                <w:rFonts w:eastAsia="MS Mincho"/>
                <w:sz w:val="20"/>
                <w:szCs w:val="20"/>
                <w:lang w:val="en-US" w:eastAsia="en-US"/>
              </w:rPr>
              <w:t>Work to secure funding from GEO members to develop and maintain sustained observing systems for cold regions.</w:t>
            </w:r>
          </w:p>
        </w:tc>
        <w:tc>
          <w:tcPr>
            <w:tcW w:w="567" w:type="dxa"/>
          </w:tcPr>
          <w:p w14:paraId="480F225C" w14:textId="77777777" w:rsidR="00080575" w:rsidRPr="009D3FC5" w:rsidRDefault="00080575" w:rsidP="00080575">
            <w:pPr>
              <w:spacing w:after="0"/>
              <w:jc w:val="left"/>
              <w:rPr>
                <w:rFonts w:eastAsia="MS Mincho"/>
                <w:b/>
                <w:sz w:val="20"/>
                <w:szCs w:val="20"/>
                <w:lang w:val="en-US" w:eastAsia="en-US"/>
              </w:rPr>
            </w:pPr>
            <w:r w:rsidRPr="009D3FC5">
              <w:rPr>
                <w:rFonts w:eastAsia="MS Mincho"/>
                <w:b/>
                <w:sz w:val="20"/>
                <w:szCs w:val="20"/>
                <w:lang w:val="en-US" w:eastAsia="en-US"/>
              </w:rPr>
              <w:t>1</w:t>
            </w:r>
          </w:p>
        </w:tc>
        <w:tc>
          <w:tcPr>
            <w:tcW w:w="567" w:type="dxa"/>
          </w:tcPr>
          <w:p w14:paraId="07A5F519" w14:textId="77777777" w:rsidR="00080575" w:rsidRPr="009D3FC5" w:rsidRDefault="00080575" w:rsidP="00080575">
            <w:pPr>
              <w:spacing w:after="0"/>
              <w:jc w:val="left"/>
              <w:rPr>
                <w:rFonts w:eastAsia="MS Mincho"/>
                <w:b/>
                <w:sz w:val="20"/>
                <w:szCs w:val="20"/>
                <w:lang w:val="en-US" w:eastAsia="en-US"/>
              </w:rPr>
            </w:pPr>
            <w:r w:rsidRPr="009D3FC5">
              <w:rPr>
                <w:rFonts w:eastAsia="MS Mincho"/>
                <w:b/>
                <w:sz w:val="20"/>
                <w:szCs w:val="20"/>
                <w:lang w:val="en-US" w:eastAsia="en-US"/>
              </w:rPr>
              <w:t>3</w:t>
            </w:r>
          </w:p>
        </w:tc>
        <w:tc>
          <w:tcPr>
            <w:tcW w:w="567" w:type="dxa"/>
          </w:tcPr>
          <w:p w14:paraId="04B8731D" w14:textId="77777777" w:rsidR="00080575" w:rsidRPr="009D3FC5" w:rsidRDefault="00080575" w:rsidP="00080575">
            <w:pPr>
              <w:spacing w:after="0"/>
              <w:jc w:val="left"/>
              <w:rPr>
                <w:rFonts w:eastAsia="MS Mincho"/>
                <w:b/>
                <w:sz w:val="20"/>
                <w:szCs w:val="20"/>
                <w:lang w:val="en-US" w:eastAsia="en-US"/>
              </w:rPr>
            </w:pPr>
            <w:r w:rsidRPr="009D3FC5">
              <w:rPr>
                <w:rFonts w:eastAsia="MS Mincho"/>
                <w:b/>
                <w:sz w:val="20"/>
                <w:szCs w:val="20"/>
                <w:lang w:val="en-US" w:eastAsia="en-US"/>
              </w:rPr>
              <w:t>2</w:t>
            </w:r>
          </w:p>
        </w:tc>
        <w:tc>
          <w:tcPr>
            <w:tcW w:w="1906" w:type="dxa"/>
          </w:tcPr>
          <w:p w14:paraId="3324C766" w14:textId="77777777" w:rsidR="00080575" w:rsidRPr="009D3FC5" w:rsidRDefault="00080575" w:rsidP="00080575">
            <w:pPr>
              <w:spacing w:after="0"/>
              <w:jc w:val="left"/>
              <w:rPr>
                <w:rFonts w:eastAsia="MS Mincho"/>
                <w:b/>
                <w:sz w:val="20"/>
                <w:szCs w:val="20"/>
                <w:lang w:val="en-US" w:eastAsia="en-US"/>
              </w:rPr>
            </w:pPr>
          </w:p>
        </w:tc>
        <w:tc>
          <w:tcPr>
            <w:tcW w:w="2630" w:type="dxa"/>
          </w:tcPr>
          <w:p w14:paraId="25025FCF" w14:textId="77777777" w:rsidR="00080575" w:rsidRPr="009D3FC5" w:rsidRDefault="00080575" w:rsidP="00080575">
            <w:pPr>
              <w:spacing w:after="0"/>
              <w:jc w:val="left"/>
              <w:rPr>
                <w:rFonts w:eastAsia="MS Mincho"/>
                <w:b/>
                <w:sz w:val="20"/>
                <w:szCs w:val="20"/>
                <w:lang w:val="en-US" w:eastAsia="en-US"/>
              </w:rPr>
            </w:pPr>
          </w:p>
        </w:tc>
      </w:tr>
    </w:tbl>
    <w:p w14:paraId="2E75C878" w14:textId="66BC5146" w:rsidR="00E35BC9" w:rsidRPr="00DA4325" w:rsidRDefault="00E35BC9" w:rsidP="00DA4325">
      <w:pPr>
        <w:spacing w:after="240"/>
        <w:rPr>
          <w:sz w:val="24"/>
          <w:szCs w:val="24"/>
          <w:lang w:val="en-US" w:eastAsia="en-US"/>
        </w:rPr>
      </w:pPr>
    </w:p>
    <w:p w14:paraId="7798709E" w14:textId="77777777" w:rsidR="003F5BDA" w:rsidRPr="0001247A" w:rsidRDefault="00BF47E0" w:rsidP="00E35BC9">
      <w:pPr>
        <w:pStyle w:val="Heading2"/>
        <w:numPr>
          <w:ilvl w:val="0"/>
          <w:numId w:val="1"/>
        </w:numPr>
        <w:spacing w:before="0" w:after="240"/>
        <w:rPr>
          <w:rFonts w:cs="Times New Roman"/>
          <w:lang w:val="en-US" w:eastAsia="en-US"/>
        </w:rPr>
      </w:pPr>
      <w:bookmarkStart w:id="1941" w:name="_Toc450437261"/>
      <w:r w:rsidRPr="0001247A">
        <w:rPr>
          <w:rFonts w:cs="Times New Roman"/>
          <w:lang w:val="en-US" w:eastAsia="en-US"/>
        </w:rPr>
        <w:t>Impact</w:t>
      </w:r>
      <w:bookmarkEnd w:id="1941"/>
    </w:p>
    <w:p w14:paraId="2E25531D" w14:textId="77777777" w:rsidR="00C373AF" w:rsidRPr="00A93BCB" w:rsidRDefault="00C373AF" w:rsidP="003E5928">
      <w:pPr>
        <w:spacing w:after="240"/>
        <w:rPr>
          <w:sz w:val="24"/>
          <w:szCs w:val="24"/>
          <w:lang w:val="en-US" w:eastAsia="en-US"/>
        </w:rPr>
      </w:pPr>
      <w:r w:rsidRPr="00A93BCB">
        <w:rPr>
          <w:sz w:val="24"/>
          <w:szCs w:val="24"/>
          <w:lang w:val="en-US" w:eastAsia="en-US"/>
        </w:rPr>
        <w:t>GEOCRI will have a positive impact on cold region Earth observation efforts. By leveraging GEO’s international position and coordinating power, GEOCRI can foster collaborations between different Earth observing initiatives to identify gaps, avoid duplications and improve efficiencies. Through GEOCRI, links can be developed between observation, research, and policy actors, creating synergies which contribute effectively and efficiently to GEO’s societal benefit areas (SBAs) as well as the UN’s 2030 Agenda for Sustainable Development.</w:t>
      </w:r>
    </w:p>
    <w:p w14:paraId="68F240CC" w14:textId="77777777" w:rsidR="003F5BDA" w:rsidRPr="0001247A" w:rsidRDefault="00AE2277" w:rsidP="003E5928">
      <w:pPr>
        <w:pStyle w:val="Heading3"/>
        <w:numPr>
          <w:ilvl w:val="1"/>
          <w:numId w:val="1"/>
        </w:numPr>
        <w:spacing w:before="0" w:after="240"/>
        <w:rPr>
          <w:rFonts w:ascii="Times New Roman" w:hAnsi="Times New Roman" w:cs="Times New Roman"/>
          <w:lang w:val="en-US" w:eastAsia="en-US"/>
        </w:rPr>
      </w:pPr>
      <w:bookmarkStart w:id="1942" w:name="_Toc450437262"/>
      <w:r w:rsidRPr="0001247A">
        <w:rPr>
          <w:rFonts w:ascii="Times New Roman" w:hAnsi="Times New Roman" w:cs="Times New Roman"/>
          <w:lang w:val="en-US" w:eastAsia="en-US"/>
        </w:rPr>
        <w:t>GEOCRI and</w:t>
      </w:r>
      <w:r w:rsidR="003F5BDA" w:rsidRPr="0001247A">
        <w:rPr>
          <w:rFonts w:ascii="Times New Roman" w:hAnsi="Times New Roman" w:cs="Times New Roman"/>
          <w:lang w:val="en-US" w:eastAsia="en-US"/>
        </w:rPr>
        <w:t xml:space="preserve"> existing </w:t>
      </w:r>
      <w:r w:rsidRPr="0001247A">
        <w:rPr>
          <w:rFonts w:ascii="Times New Roman" w:hAnsi="Times New Roman" w:cs="Times New Roman"/>
          <w:lang w:val="en-US" w:eastAsia="en-US"/>
        </w:rPr>
        <w:t xml:space="preserve">cold region </w:t>
      </w:r>
      <w:r w:rsidR="003F5BDA" w:rsidRPr="0001247A">
        <w:rPr>
          <w:rFonts w:ascii="Times New Roman" w:hAnsi="Times New Roman" w:cs="Times New Roman"/>
          <w:lang w:val="en-US" w:eastAsia="en-US"/>
        </w:rPr>
        <w:t>Earth observation efforts</w:t>
      </w:r>
      <w:bookmarkEnd w:id="1942"/>
    </w:p>
    <w:p w14:paraId="30ACB3F8" w14:textId="3759B690" w:rsidR="003F5BDA" w:rsidRPr="0001247A" w:rsidRDefault="003F5BDA" w:rsidP="003E5928">
      <w:pPr>
        <w:spacing w:after="240"/>
        <w:ind w:left="360"/>
        <w:jc w:val="left"/>
        <w:rPr>
          <w:rFonts w:eastAsia="MS Mincho"/>
          <w:sz w:val="24"/>
          <w:szCs w:val="24"/>
          <w:lang w:val="en-US" w:eastAsia="en-US"/>
        </w:rPr>
      </w:pPr>
      <w:r w:rsidRPr="0001247A">
        <w:rPr>
          <w:rFonts w:eastAsia="MS Mincho"/>
          <w:sz w:val="24"/>
          <w:szCs w:val="24"/>
          <w:lang w:val="en-US" w:eastAsia="en-US"/>
        </w:rPr>
        <w:t>GEOCRI adds value to existing efforts for Earth observations in cold regions in the following ways:</w:t>
      </w:r>
    </w:p>
    <w:p w14:paraId="6C80ED1C" w14:textId="167D25D5" w:rsidR="003F5BDA" w:rsidRPr="00A93BCB" w:rsidRDefault="003F5BDA" w:rsidP="003E5928">
      <w:pPr>
        <w:pStyle w:val="ListParagraph"/>
        <w:numPr>
          <w:ilvl w:val="0"/>
          <w:numId w:val="32"/>
        </w:numPr>
        <w:spacing w:after="240"/>
        <w:jc w:val="left"/>
        <w:rPr>
          <w:rFonts w:eastAsia="MS Mincho"/>
          <w:sz w:val="24"/>
          <w:szCs w:val="24"/>
          <w:lang w:val="en-US" w:eastAsia="en-US"/>
        </w:rPr>
      </w:pPr>
      <w:r w:rsidRPr="00A93BCB">
        <w:rPr>
          <w:rFonts w:eastAsia="MS Mincho"/>
          <w:sz w:val="24"/>
          <w:szCs w:val="24"/>
          <w:lang w:val="en-US" w:eastAsia="en-US"/>
        </w:rPr>
        <w:t xml:space="preserve">GEO’s convening power allows GEOCRI to provide a </w:t>
      </w:r>
      <w:ins w:id="1943" w:author="Hannele Savela" w:date="2016-05-10T15:43:00Z">
        <w:r w:rsidR="006D0322" w:rsidRPr="006D0322">
          <w:rPr>
            <w:rFonts w:eastAsia="MS Mincho"/>
            <w:b/>
            <w:sz w:val="24"/>
            <w:szCs w:val="24"/>
            <w:lang w:val="en-US" w:eastAsia="en-US"/>
            <w:rPrChange w:id="1944" w:author="Hannele Savela" w:date="2016-05-10T15:44:00Z">
              <w:rPr>
                <w:rFonts w:eastAsia="MS Mincho"/>
                <w:sz w:val="24"/>
                <w:szCs w:val="24"/>
                <w:lang w:val="en-US" w:eastAsia="en-US"/>
              </w:rPr>
            </w:rPrChange>
          </w:rPr>
          <w:t xml:space="preserve">stakeholder </w:t>
        </w:r>
      </w:ins>
      <w:r w:rsidRPr="002E416D">
        <w:rPr>
          <w:rFonts w:eastAsia="MS Mincho"/>
          <w:b/>
          <w:sz w:val="24"/>
          <w:szCs w:val="24"/>
          <w:lang w:val="en-US" w:eastAsia="en-US"/>
        </w:rPr>
        <w:t>forum</w:t>
      </w:r>
      <w:r w:rsidRPr="00A93BCB">
        <w:rPr>
          <w:rFonts w:eastAsia="MS Mincho"/>
          <w:sz w:val="24"/>
          <w:szCs w:val="24"/>
          <w:lang w:val="en-US" w:eastAsia="en-US"/>
        </w:rPr>
        <w:t xml:space="preserve"> </w:t>
      </w:r>
      <w:del w:id="1945" w:author="Hannele Savela" w:date="2016-05-10T15:43:00Z">
        <w:r w:rsidRPr="00A93BCB" w:rsidDel="006D0322">
          <w:rPr>
            <w:rFonts w:eastAsia="MS Mincho"/>
            <w:sz w:val="24"/>
            <w:szCs w:val="24"/>
            <w:lang w:val="en-US" w:eastAsia="en-US"/>
          </w:rPr>
          <w:delText xml:space="preserve">for stakeholders </w:delText>
        </w:r>
      </w:del>
      <w:r w:rsidRPr="00A93BCB">
        <w:rPr>
          <w:rFonts w:eastAsia="MS Mincho"/>
          <w:sz w:val="24"/>
          <w:szCs w:val="24"/>
          <w:lang w:val="en-US" w:eastAsia="en-US"/>
        </w:rPr>
        <w:t>to discuss cold region Earth observations, identifying needs, requirements, opportunities, and best practices etc., complimenting existing cold region Earth observation initiatives.</w:t>
      </w:r>
    </w:p>
    <w:p w14:paraId="291537F8" w14:textId="77777777" w:rsidR="003F5BDA" w:rsidRPr="00A93BCB" w:rsidRDefault="003F5BDA" w:rsidP="003E5928">
      <w:pPr>
        <w:pStyle w:val="ListParagraph"/>
        <w:numPr>
          <w:ilvl w:val="0"/>
          <w:numId w:val="32"/>
        </w:numPr>
        <w:spacing w:after="240"/>
        <w:jc w:val="left"/>
        <w:rPr>
          <w:rFonts w:eastAsia="MS Mincho"/>
          <w:sz w:val="24"/>
          <w:szCs w:val="24"/>
          <w:lang w:val="en-US" w:eastAsia="en-US"/>
        </w:rPr>
      </w:pPr>
      <w:r w:rsidRPr="00A93BCB">
        <w:rPr>
          <w:rFonts w:eastAsia="MS Mincho"/>
          <w:sz w:val="24"/>
          <w:szCs w:val="24"/>
          <w:lang w:val="en-US" w:eastAsia="en-US"/>
        </w:rPr>
        <w:t xml:space="preserve">GEOCRI shares GEO’s </w:t>
      </w:r>
      <w:r w:rsidRPr="002E416D">
        <w:rPr>
          <w:rFonts w:eastAsia="MS Mincho"/>
          <w:b/>
          <w:sz w:val="24"/>
          <w:szCs w:val="24"/>
          <w:lang w:val="en-US" w:eastAsia="en-US"/>
        </w:rPr>
        <w:t>knowledge and expertise</w:t>
      </w:r>
      <w:r w:rsidRPr="00A93BCB">
        <w:rPr>
          <w:rFonts w:eastAsia="MS Mincho"/>
          <w:sz w:val="24"/>
          <w:szCs w:val="24"/>
          <w:lang w:val="en-US" w:eastAsia="en-US"/>
        </w:rPr>
        <w:t xml:space="preserve"> for capacity building, enabling users to maximize their ability to benefit from Earth observations throughout cold regions.</w:t>
      </w:r>
    </w:p>
    <w:p w14:paraId="2E10F50B" w14:textId="77777777" w:rsidR="003F5BDA" w:rsidRPr="00A93BCB" w:rsidRDefault="003F5BDA" w:rsidP="003E5928">
      <w:pPr>
        <w:pStyle w:val="ListParagraph"/>
        <w:numPr>
          <w:ilvl w:val="0"/>
          <w:numId w:val="32"/>
        </w:numPr>
        <w:spacing w:after="240"/>
        <w:jc w:val="left"/>
        <w:rPr>
          <w:rFonts w:eastAsia="MS Mincho"/>
          <w:sz w:val="24"/>
          <w:szCs w:val="24"/>
          <w:lang w:val="en-US" w:eastAsia="en-US"/>
        </w:rPr>
      </w:pPr>
      <w:r w:rsidRPr="00A93BCB">
        <w:rPr>
          <w:rFonts w:eastAsia="MS Mincho"/>
          <w:sz w:val="24"/>
          <w:szCs w:val="24"/>
          <w:lang w:val="en-US" w:eastAsia="en-US"/>
        </w:rPr>
        <w:t>Through GEOSS and the GCI, GEOCRI can ensure cold region Earth observations data and information can be effectively integrated with global Earth observations and observing systems, and ensure the integration of both in situ and remotely sensed Earth observations.</w:t>
      </w:r>
    </w:p>
    <w:p w14:paraId="5B957991" w14:textId="77777777" w:rsidR="003F5BDA" w:rsidRPr="00A93BCB" w:rsidRDefault="003F5BDA" w:rsidP="003E5928">
      <w:pPr>
        <w:pStyle w:val="ListParagraph"/>
        <w:numPr>
          <w:ilvl w:val="0"/>
          <w:numId w:val="32"/>
        </w:numPr>
        <w:spacing w:after="240"/>
        <w:jc w:val="left"/>
        <w:rPr>
          <w:rFonts w:eastAsia="MS Mincho"/>
          <w:sz w:val="24"/>
          <w:szCs w:val="24"/>
          <w:lang w:val="en-US" w:eastAsia="en-US"/>
        </w:rPr>
      </w:pPr>
      <w:r w:rsidRPr="00A93BCB">
        <w:rPr>
          <w:rFonts w:eastAsia="MS Mincho"/>
          <w:sz w:val="24"/>
          <w:szCs w:val="24"/>
          <w:lang w:val="en-US" w:eastAsia="en-US"/>
        </w:rPr>
        <w:t xml:space="preserve">GEOCRI is able to leverage GEO’s </w:t>
      </w:r>
      <w:r w:rsidRPr="002E416D">
        <w:rPr>
          <w:rFonts w:eastAsia="MS Mincho"/>
          <w:b/>
          <w:sz w:val="24"/>
          <w:szCs w:val="24"/>
          <w:lang w:val="en-US" w:eastAsia="en-US"/>
        </w:rPr>
        <w:t>international position</w:t>
      </w:r>
      <w:r w:rsidRPr="00A93BCB">
        <w:rPr>
          <w:rFonts w:eastAsia="MS Mincho"/>
          <w:sz w:val="24"/>
          <w:szCs w:val="24"/>
          <w:lang w:val="en-US" w:eastAsia="en-US"/>
        </w:rPr>
        <w:t xml:space="preserve"> to help secure the necessary mandates for cold region observing systems and broad open data policies at the highest government levels.</w:t>
      </w:r>
    </w:p>
    <w:p w14:paraId="10658FF6" w14:textId="77777777" w:rsidR="003F5BDA" w:rsidRPr="00E37518" w:rsidRDefault="00E37518" w:rsidP="003E5928">
      <w:pPr>
        <w:pStyle w:val="ListParagraph"/>
        <w:numPr>
          <w:ilvl w:val="0"/>
          <w:numId w:val="32"/>
        </w:numPr>
        <w:spacing w:after="240"/>
        <w:jc w:val="left"/>
        <w:rPr>
          <w:rFonts w:eastAsia="MS Mincho"/>
          <w:sz w:val="24"/>
          <w:szCs w:val="24"/>
          <w:lang w:val="en-US" w:eastAsia="en-US"/>
        </w:rPr>
      </w:pPr>
      <w:r>
        <w:rPr>
          <w:rFonts w:eastAsia="MS Mincho"/>
          <w:sz w:val="24"/>
          <w:szCs w:val="24"/>
          <w:lang w:val="en-US" w:eastAsia="en-US"/>
        </w:rPr>
        <w:t xml:space="preserve">GEOCRI </w:t>
      </w:r>
      <w:r w:rsidR="002004A8" w:rsidRPr="0001247A">
        <w:rPr>
          <w:rFonts w:eastAsia="MS Mincho"/>
          <w:sz w:val="24"/>
          <w:szCs w:val="24"/>
          <w:lang w:val="en-US" w:eastAsia="en-US"/>
        </w:rPr>
        <w:t xml:space="preserve">provides a neutral </w:t>
      </w:r>
      <w:r w:rsidR="002004A8" w:rsidRPr="006D0322">
        <w:rPr>
          <w:rFonts w:eastAsia="MS Mincho"/>
          <w:b/>
          <w:sz w:val="24"/>
          <w:szCs w:val="24"/>
          <w:lang w:val="en-US" w:eastAsia="en-US"/>
          <w:rPrChange w:id="1946" w:author="Hannele Savela" w:date="2016-05-10T15:43:00Z">
            <w:rPr>
              <w:rFonts w:eastAsia="MS Mincho"/>
              <w:sz w:val="24"/>
              <w:szCs w:val="24"/>
              <w:lang w:val="en-US" w:eastAsia="en-US"/>
            </w:rPr>
          </w:rPrChange>
        </w:rPr>
        <w:t>communication forum</w:t>
      </w:r>
      <w:r w:rsidR="002004A8" w:rsidRPr="0001247A">
        <w:rPr>
          <w:rFonts w:eastAsia="MS Mincho"/>
          <w:sz w:val="24"/>
          <w:szCs w:val="24"/>
          <w:lang w:val="en-US" w:eastAsia="en-US"/>
        </w:rPr>
        <w:t xml:space="preserve"> to communicate policy-relevant </w:t>
      </w:r>
      <w:r>
        <w:rPr>
          <w:rFonts w:eastAsia="MS Mincho"/>
          <w:sz w:val="24"/>
          <w:szCs w:val="24"/>
          <w:lang w:val="en-US" w:eastAsia="en-US"/>
        </w:rPr>
        <w:t>cold region E</w:t>
      </w:r>
      <w:r w:rsidR="002004A8" w:rsidRPr="0001247A">
        <w:rPr>
          <w:rFonts w:eastAsia="MS Mincho"/>
          <w:sz w:val="24"/>
          <w:szCs w:val="24"/>
          <w:lang w:val="en-US" w:eastAsia="en-US"/>
        </w:rPr>
        <w:t xml:space="preserve">arth observation results in international, national and regional levels based on science and tested best </w:t>
      </w:r>
      <w:r w:rsidRPr="0001247A">
        <w:rPr>
          <w:rFonts w:eastAsia="MS Mincho"/>
          <w:sz w:val="24"/>
          <w:szCs w:val="24"/>
          <w:lang w:val="en-US" w:eastAsia="en-US"/>
        </w:rPr>
        <w:t>practices</w:t>
      </w:r>
      <w:r w:rsidR="002004A8" w:rsidRPr="0001247A">
        <w:rPr>
          <w:rFonts w:eastAsia="MS Mincho"/>
          <w:sz w:val="24"/>
          <w:szCs w:val="24"/>
          <w:lang w:val="en-US" w:eastAsia="en-US"/>
        </w:rPr>
        <w:t>.</w:t>
      </w:r>
    </w:p>
    <w:p w14:paraId="23509381" w14:textId="77777777" w:rsidR="0081014A" w:rsidRPr="0001247A" w:rsidRDefault="0081014A" w:rsidP="003E5928">
      <w:pPr>
        <w:pStyle w:val="Heading3"/>
        <w:numPr>
          <w:ilvl w:val="1"/>
          <w:numId w:val="1"/>
        </w:numPr>
        <w:spacing w:before="0" w:after="240"/>
        <w:rPr>
          <w:rFonts w:ascii="Times New Roman" w:hAnsi="Times New Roman" w:cs="Times New Roman"/>
          <w:lang w:val="en-US" w:eastAsia="en-US"/>
        </w:rPr>
      </w:pPr>
      <w:bookmarkStart w:id="1947" w:name="_Toc450437263"/>
      <w:r w:rsidRPr="0001247A">
        <w:rPr>
          <w:rFonts w:ascii="Times New Roman" w:hAnsi="Times New Roman" w:cs="Times New Roman"/>
          <w:lang w:val="en-US" w:eastAsia="en-US"/>
        </w:rPr>
        <w:t>GEOCRI and the Societal Benefit Areas</w:t>
      </w:r>
      <w:bookmarkEnd w:id="1947"/>
    </w:p>
    <w:p w14:paraId="65378C1C" w14:textId="77777777" w:rsidR="00EE1AF6" w:rsidRPr="0001247A" w:rsidRDefault="00C9552E" w:rsidP="003E5928">
      <w:pPr>
        <w:spacing w:after="240"/>
        <w:rPr>
          <w:sz w:val="24"/>
          <w:lang w:val="en-US" w:eastAsia="en-US"/>
        </w:rPr>
      </w:pPr>
      <w:r w:rsidRPr="0001247A">
        <w:rPr>
          <w:sz w:val="24"/>
          <w:lang w:val="en-US" w:eastAsia="en-US"/>
        </w:rPr>
        <w:t>GEO’s Societal Benefit Areas (SBAs)</w:t>
      </w:r>
      <w:r w:rsidR="00EE1AF6" w:rsidRPr="0001247A">
        <w:rPr>
          <w:sz w:val="24"/>
          <w:lang w:val="en-US" w:eastAsia="en-US"/>
        </w:rPr>
        <w:t xml:space="preserve"> are </w:t>
      </w:r>
      <w:r w:rsidRPr="0001247A">
        <w:rPr>
          <w:sz w:val="24"/>
          <w:lang w:val="en-US" w:eastAsia="en-US"/>
        </w:rPr>
        <w:t>the</w:t>
      </w:r>
      <w:r w:rsidR="007A3BB8" w:rsidRPr="0001247A">
        <w:rPr>
          <w:sz w:val="24"/>
          <w:lang w:val="en-US" w:eastAsia="en-US"/>
        </w:rPr>
        <w:t xml:space="preserve"> domains</w:t>
      </w:r>
      <w:r w:rsidR="00EE1AF6" w:rsidRPr="0001247A">
        <w:rPr>
          <w:sz w:val="24"/>
          <w:lang w:val="en-US" w:eastAsia="en-US"/>
        </w:rPr>
        <w:t xml:space="preserve"> in</w:t>
      </w:r>
      <w:r w:rsidR="007A3BB8" w:rsidRPr="0001247A">
        <w:rPr>
          <w:sz w:val="24"/>
          <w:lang w:val="en-US" w:eastAsia="en-US"/>
        </w:rPr>
        <w:t xml:space="preserve"> </w:t>
      </w:r>
      <w:r w:rsidR="00EE1AF6" w:rsidRPr="0001247A">
        <w:rPr>
          <w:sz w:val="24"/>
          <w:lang w:val="en-US" w:eastAsia="en-US"/>
        </w:rPr>
        <w:t>which</w:t>
      </w:r>
      <w:r w:rsidR="007A3BB8" w:rsidRPr="0001247A">
        <w:rPr>
          <w:sz w:val="24"/>
          <w:lang w:val="en-US" w:eastAsia="en-US"/>
        </w:rPr>
        <w:t xml:space="preserve"> </w:t>
      </w:r>
      <w:r w:rsidRPr="0001247A">
        <w:rPr>
          <w:sz w:val="24"/>
          <w:lang w:val="en-US" w:eastAsia="en-US"/>
        </w:rPr>
        <w:t>Earth observations are translated into support</w:t>
      </w:r>
      <w:r w:rsidR="00EE1AF6" w:rsidRPr="0001247A">
        <w:rPr>
          <w:sz w:val="24"/>
          <w:lang w:val="en-US" w:eastAsia="en-US"/>
        </w:rPr>
        <w:t xml:space="preserve"> for decision-making</w:t>
      </w:r>
      <w:r w:rsidR="007A3BB8" w:rsidRPr="0001247A">
        <w:rPr>
          <w:sz w:val="24"/>
          <w:lang w:val="en-US" w:eastAsia="en-US"/>
        </w:rPr>
        <w:t>. GEO will facilitate the development of solu</w:t>
      </w:r>
      <w:r w:rsidRPr="0001247A">
        <w:rPr>
          <w:sz w:val="24"/>
          <w:lang w:val="en-US" w:eastAsia="en-US"/>
        </w:rPr>
        <w:t xml:space="preserve">tions to societal challenges </w:t>
      </w:r>
      <w:r w:rsidR="007A3BB8" w:rsidRPr="0001247A">
        <w:rPr>
          <w:sz w:val="24"/>
          <w:lang w:val="en-US" w:eastAsia="en-US"/>
        </w:rPr>
        <w:t xml:space="preserve">within these SBAs by mobilizing resources including observations, science, modelling and applications, to enable end-to-end systems and deliver services for users. </w:t>
      </w:r>
      <w:r w:rsidR="00C53128">
        <w:rPr>
          <w:sz w:val="24"/>
          <w:lang w:val="en-US" w:eastAsia="en-US"/>
        </w:rPr>
        <w:t xml:space="preserve">In order to address the unique challenges and issues associated with cold regions, </w:t>
      </w:r>
      <w:r w:rsidR="007A3BB8" w:rsidRPr="0001247A">
        <w:rPr>
          <w:sz w:val="24"/>
          <w:lang w:val="en-US" w:eastAsia="en-US"/>
        </w:rPr>
        <w:t xml:space="preserve">GEOCRI </w:t>
      </w:r>
      <w:r w:rsidR="00C53128">
        <w:rPr>
          <w:sz w:val="24"/>
          <w:lang w:val="en-US" w:eastAsia="en-US"/>
        </w:rPr>
        <w:t>must</w:t>
      </w:r>
      <w:r w:rsidR="007A3BB8" w:rsidRPr="0001247A">
        <w:rPr>
          <w:sz w:val="24"/>
          <w:lang w:val="en-US" w:eastAsia="en-US"/>
        </w:rPr>
        <w:t xml:space="preserve"> tailor </w:t>
      </w:r>
      <w:r w:rsidR="00C53128">
        <w:rPr>
          <w:sz w:val="24"/>
          <w:lang w:val="en-US" w:eastAsia="en-US"/>
        </w:rPr>
        <w:t>its</w:t>
      </w:r>
      <w:r w:rsidR="007A3BB8" w:rsidRPr="0001247A">
        <w:rPr>
          <w:sz w:val="24"/>
          <w:lang w:val="en-US" w:eastAsia="en-US"/>
        </w:rPr>
        <w:t xml:space="preserve"> approach to the SBAs.</w:t>
      </w:r>
    </w:p>
    <w:p w14:paraId="1F06FC9E" w14:textId="77777777" w:rsidR="00236043" w:rsidRPr="0001247A" w:rsidRDefault="00236043" w:rsidP="003E5928">
      <w:pPr>
        <w:spacing w:after="240"/>
        <w:rPr>
          <w:sz w:val="24"/>
          <w:lang w:val="en-US" w:eastAsia="en-US"/>
        </w:rPr>
      </w:pPr>
      <w:r w:rsidRPr="0001247A">
        <w:rPr>
          <w:sz w:val="24"/>
          <w:lang w:val="en-US" w:eastAsia="en-US"/>
        </w:rPr>
        <w:lastRenderedPageBreak/>
        <w:t>It is important to highlight the interconnected nature of cold region environments with other regions of the planet.</w:t>
      </w:r>
      <w:r w:rsidR="00ED7FAA" w:rsidRPr="0001247A">
        <w:rPr>
          <w:sz w:val="24"/>
          <w:lang w:val="en-US" w:eastAsia="en-US"/>
        </w:rPr>
        <w:t xml:space="preserve"> SBAs are trans-regional, with issues emanating from cold regions impacting warmer areas and vice versa</w:t>
      </w:r>
      <w:r w:rsidR="00042BE7" w:rsidRPr="0001247A">
        <w:rPr>
          <w:sz w:val="24"/>
          <w:lang w:val="en-US" w:eastAsia="en-US"/>
        </w:rPr>
        <w:t>.</w:t>
      </w:r>
      <w:r w:rsidR="00625AD7" w:rsidRPr="0001247A">
        <w:rPr>
          <w:sz w:val="24"/>
          <w:lang w:val="en-US" w:eastAsia="en-US"/>
        </w:rPr>
        <w:t xml:space="preserve"> </w:t>
      </w:r>
      <w:r w:rsidR="004A35F9">
        <w:rPr>
          <w:sz w:val="24"/>
          <w:lang w:val="en-US" w:eastAsia="en-US"/>
        </w:rPr>
        <w:t xml:space="preserve">Use of </w:t>
      </w:r>
      <w:r w:rsidR="00625AD7" w:rsidRPr="0001247A">
        <w:rPr>
          <w:sz w:val="24"/>
          <w:lang w:val="en-US" w:eastAsia="en-US"/>
        </w:rPr>
        <w:t>Earth observations must reflect the interconnectivity of the issues which they are intended to address</w:t>
      </w:r>
      <w:r w:rsidR="00042BE7" w:rsidRPr="0001247A">
        <w:rPr>
          <w:sz w:val="24"/>
          <w:lang w:val="en-US" w:eastAsia="en-US"/>
        </w:rPr>
        <w:t>. This is particularly true for cold regions.</w:t>
      </w:r>
    </w:p>
    <w:p w14:paraId="6A160932" w14:textId="77777777" w:rsidR="00BD189C" w:rsidRPr="0001247A" w:rsidRDefault="0081014A" w:rsidP="003E5928">
      <w:pPr>
        <w:spacing w:after="240"/>
        <w:rPr>
          <w:sz w:val="24"/>
          <w:lang w:val="en-US" w:eastAsia="en-US"/>
        </w:rPr>
      </w:pPr>
      <w:r w:rsidRPr="0001247A">
        <w:rPr>
          <w:sz w:val="24"/>
          <w:lang w:val="en-US" w:eastAsia="en-US"/>
        </w:rPr>
        <w:t>While GEOCRI is official</w:t>
      </w:r>
      <w:r w:rsidR="007A3BB8" w:rsidRPr="0001247A">
        <w:rPr>
          <w:sz w:val="24"/>
          <w:lang w:val="en-US" w:eastAsia="en-US"/>
        </w:rPr>
        <w:t>ly</w:t>
      </w:r>
      <w:r w:rsidRPr="0001247A">
        <w:rPr>
          <w:sz w:val="24"/>
          <w:lang w:val="en-US" w:eastAsia="en-US"/>
        </w:rPr>
        <w:t xml:space="preserve"> an initiative within the Wate</w:t>
      </w:r>
      <w:r w:rsidR="00DF30C4" w:rsidRPr="0001247A">
        <w:rPr>
          <w:sz w:val="24"/>
          <w:lang w:val="en-US" w:eastAsia="en-US"/>
        </w:rPr>
        <w:t>r Resources Management SBA, its relevance is cross-cutting: issues in cold regions are entrenched in all domains represented by the SBAs.</w:t>
      </w:r>
    </w:p>
    <w:p w14:paraId="6A6BAE29" w14:textId="77777777" w:rsidR="00BD189C" w:rsidRPr="0001247A" w:rsidRDefault="00BD189C" w:rsidP="003E5928">
      <w:pPr>
        <w:spacing w:after="240"/>
        <w:rPr>
          <w:sz w:val="24"/>
          <w:lang w:val="en-US" w:eastAsia="en-US"/>
        </w:rPr>
      </w:pPr>
      <w:r w:rsidRPr="0001247A">
        <w:rPr>
          <w:sz w:val="24"/>
          <w:lang w:val="en-US" w:eastAsia="en-US"/>
        </w:rPr>
        <w:t>The SBAs are listed below with a brief summary of the issues specific to cold regions and how GEOCRI can help address them.</w:t>
      </w:r>
    </w:p>
    <w:p w14:paraId="4005436B" w14:textId="77777777" w:rsidR="00BD189C" w:rsidRPr="0001247A" w:rsidRDefault="00BD189C" w:rsidP="003E5928">
      <w:pPr>
        <w:pStyle w:val="Heading4"/>
        <w:numPr>
          <w:ilvl w:val="2"/>
          <w:numId w:val="1"/>
        </w:numPr>
        <w:spacing w:before="0" w:after="240"/>
        <w:rPr>
          <w:rFonts w:cs="Times New Roman"/>
          <w:lang w:val="en-US" w:eastAsia="en-US"/>
        </w:rPr>
      </w:pPr>
      <w:bookmarkStart w:id="1948" w:name="_Toc450437264"/>
      <w:r w:rsidRPr="0001247A">
        <w:rPr>
          <w:rFonts w:cs="Times New Roman"/>
          <w:lang w:val="en-US" w:eastAsia="en-US"/>
        </w:rPr>
        <w:t>Biodiversity and Ecosystem Sustainability</w:t>
      </w:r>
      <w:bookmarkEnd w:id="1948"/>
    </w:p>
    <w:p w14:paraId="24F8489F" w14:textId="77777777" w:rsidR="00772EE2" w:rsidRPr="0001247A" w:rsidRDefault="00772EE2" w:rsidP="003E5928">
      <w:pPr>
        <w:spacing w:after="240"/>
        <w:rPr>
          <w:sz w:val="24"/>
          <w:lang w:val="en-US" w:eastAsia="en-US"/>
        </w:rPr>
      </w:pPr>
      <w:r w:rsidRPr="0001247A">
        <w:rPr>
          <w:sz w:val="24"/>
          <w:lang w:val="en-US" w:eastAsia="en-US"/>
        </w:rPr>
        <w:t>Cold regions are home to some of the most sensitive and threatened ecosystems on the planet. GEOCRI, in collaboration with GEOBON</w:t>
      </w:r>
      <w:r w:rsidR="00621301">
        <w:rPr>
          <w:sz w:val="24"/>
          <w:lang w:val="en-US" w:eastAsia="en-US"/>
        </w:rPr>
        <w:t>,</w:t>
      </w:r>
      <w:r w:rsidRPr="0001247A">
        <w:rPr>
          <w:sz w:val="24"/>
          <w:lang w:val="en-US" w:eastAsia="en-US"/>
        </w:rPr>
        <w:t xml:space="preserve"> GFOI</w:t>
      </w:r>
      <w:r w:rsidR="00621301">
        <w:rPr>
          <w:sz w:val="24"/>
          <w:lang w:val="en-US" w:eastAsia="en-US"/>
        </w:rPr>
        <w:t xml:space="preserve"> and others,</w:t>
      </w:r>
      <w:r w:rsidRPr="0001247A">
        <w:rPr>
          <w:sz w:val="24"/>
          <w:lang w:val="en-US" w:eastAsia="en-US"/>
        </w:rPr>
        <w:t xml:space="preserve"> can coordinate Earth observation efforts to effectively monitor biodiversity and ecosystems in cold regions.</w:t>
      </w:r>
    </w:p>
    <w:p w14:paraId="6406D30D" w14:textId="77777777" w:rsidR="00BD189C" w:rsidRPr="0001247A" w:rsidRDefault="00BD189C" w:rsidP="003E5928">
      <w:pPr>
        <w:pStyle w:val="Heading4"/>
        <w:numPr>
          <w:ilvl w:val="2"/>
          <w:numId w:val="1"/>
        </w:numPr>
        <w:spacing w:before="0" w:after="240"/>
        <w:rPr>
          <w:rFonts w:cs="Times New Roman"/>
          <w:lang w:val="en-US" w:eastAsia="en-US"/>
        </w:rPr>
      </w:pPr>
      <w:bookmarkStart w:id="1949" w:name="_Toc450437265"/>
      <w:r w:rsidRPr="0001247A">
        <w:rPr>
          <w:rFonts w:cs="Times New Roman"/>
          <w:lang w:val="en-US" w:eastAsia="en-US"/>
        </w:rPr>
        <w:t>Disaster Resilience</w:t>
      </w:r>
      <w:bookmarkEnd w:id="1949"/>
    </w:p>
    <w:p w14:paraId="74DB8B03" w14:textId="77777777" w:rsidR="00772EE2" w:rsidRPr="0001247A" w:rsidRDefault="001813FB" w:rsidP="003E5928">
      <w:pPr>
        <w:spacing w:after="240"/>
        <w:rPr>
          <w:sz w:val="24"/>
          <w:lang w:val="en-US" w:eastAsia="en-US"/>
        </w:rPr>
      </w:pPr>
      <w:r w:rsidRPr="0001247A">
        <w:rPr>
          <w:sz w:val="24"/>
          <w:lang w:val="en-US" w:eastAsia="en-US"/>
        </w:rPr>
        <w:t xml:space="preserve">Cold regions are susceptible to a wide range of potential disasters, including from hazards which threaten all regions, and hazards specific to </w:t>
      </w:r>
      <w:r w:rsidR="00381C5F">
        <w:rPr>
          <w:sz w:val="24"/>
          <w:lang w:val="en-US" w:eastAsia="en-US"/>
        </w:rPr>
        <w:t>p</w:t>
      </w:r>
      <w:r w:rsidRPr="0001247A">
        <w:rPr>
          <w:sz w:val="24"/>
          <w:lang w:val="en-US" w:eastAsia="en-US"/>
        </w:rPr>
        <w:t>olar and mountain regions.</w:t>
      </w:r>
      <w:r w:rsidR="00955055" w:rsidRPr="0001247A">
        <w:rPr>
          <w:sz w:val="24"/>
          <w:lang w:val="en-US" w:eastAsia="en-US"/>
        </w:rPr>
        <w:t xml:space="preserve"> Cold region Earth observations can help with all aspects of disaster management (mitigation, preparedness, warning, response and recovery) and build disaster resilience for vulnerable regions and populations.</w:t>
      </w:r>
    </w:p>
    <w:p w14:paraId="2570E482" w14:textId="77777777" w:rsidR="00BD189C" w:rsidRPr="0001247A" w:rsidRDefault="00BD189C" w:rsidP="003E5928">
      <w:pPr>
        <w:pStyle w:val="Heading4"/>
        <w:numPr>
          <w:ilvl w:val="2"/>
          <w:numId w:val="1"/>
        </w:numPr>
        <w:spacing w:before="0" w:after="240"/>
        <w:rPr>
          <w:rFonts w:cs="Times New Roman"/>
          <w:lang w:val="en-US" w:eastAsia="en-US"/>
        </w:rPr>
      </w:pPr>
      <w:bookmarkStart w:id="1950" w:name="_Toc450437266"/>
      <w:r w:rsidRPr="0001247A">
        <w:rPr>
          <w:rFonts w:cs="Times New Roman"/>
          <w:lang w:val="en-US" w:eastAsia="en-US"/>
        </w:rPr>
        <w:t>Energy and Mineral Resources Management</w:t>
      </w:r>
      <w:bookmarkEnd w:id="1950"/>
    </w:p>
    <w:p w14:paraId="76FB10C9" w14:textId="77777777" w:rsidR="00D61718" w:rsidRPr="0001247A" w:rsidRDefault="00D61718" w:rsidP="003E5928">
      <w:pPr>
        <w:spacing w:after="240"/>
        <w:rPr>
          <w:sz w:val="24"/>
          <w:lang w:val="en-US" w:eastAsia="en-US"/>
        </w:rPr>
      </w:pPr>
      <w:r w:rsidRPr="0001247A">
        <w:rPr>
          <w:sz w:val="24"/>
          <w:lang w:val="en-US" w:eastAsia="en-US"/>
        </w:rPr>
        <w:t>Cold regions are home to a wide variety of resources with potential for exploitation</w:t>
      </w:r>
      <w:r w:rsidR="004A35F9">
        <w:rPr>
          <w:sz w:val="24"/>
          <w:lang w:val="en-US" w:eastAsia="en-US"/>
        </w:rPr>
        <w:t>. Earth observations can help</w:t>
      </w:r>
      <w:r w:rsidRPr="0001247A">
        <w:rPr>
          <w:sz w:val="24"/>
          <w:lang w:val="en-US" w:eastAsia="en-US"/>
        </w:rPr>
        <w:t xml:space="preserve"> inform appropriate actions to protect populations and environment while sensibly and appropriately exploiting resources. Furthermore, Earth observations can help to inform better use of energy and mineral resources in cold regions to improve sustainability and reduce negative impacts.</w:t>
      </w:r>
    </w:p>
    <w:p w14:paraId="18BFECC0" w14:textId="77777777" w:rsidR="00BD189C" w:rsidRPr="0001247A" w:rsidRDefault="00BD189C" w:rsidP="003E5928">
      <w:pPr>
        <w:pStyle w:val="Heading4"/>
        <w:numPr>
          <w:ilvl w:val="2"/>
          <w:numId w:val="1"/>
        </w:numPr>
        <w:spacing w:before="0" w:after="240"/>
        <w:rPr>
          <w:rFonts w:cs="Times New Roman"/>
          <w:lang w:val="en-US" w:eastAsia="en-US"/>
        </w:rPr>
      </w:pPr>
      <w:bookmarkStart w:id="1951" w:name="_Toc450437267"/>
      <w:r w:rsidRPr="0001247A">
        <w:rPr>
          <w:rFonts w:cs="Times New Roman"/>
          <w:lang w:val="en-US" w:eastAsia="en-US"/>
        </w:rPr>
        <w:t>Food Security and Sustainable Agriculture</w:t>
      </w:r>
      <w:bookmarkEnd w:id="1951"/>
    </w:p>
    <w:p w14:paraId="15EA53CD" w14:textId="77777777" w:rsidR="000F1422" w:rsidRPr="0001247A" w:rsidRDefault="000F1422" w:rsidP="003E5928">
      <w:pPr>
        <w:spacing w:after="240"/>
        <w:rPr>
          <w:sz w:val="24"/>
          <w:lang w:val="en-US" w:eastAsia="en-US"/>
        </w:rPr>
      </w:pPr>
      <w:r w:rsidRPr="0001247A">
        <w:rPr>
          <w:sz w:val="24"/>
          <w:lang w:val="en-US" w:eastAsia="en-US"/>
        </w:rPr>
        <w:t>GEOCRI advocates the value of Earth observation data and information to support Food Security and Sustainable Agriculture in cold regions, particularly in order to adapt effectively to ongoing climate change. Environmental and climatic conditions often limit opportunities for agriculture in cold regions, but with Earth observations</w:t>
      </w:r>
      <w:r w:rsidR="004A35F9">
        <w:rPr>
          <w:sz w:val="24"/>
          <w:lang w:val="en-US" w:eastAsia="en-US"/>
        </w:rPr>
        <w:t>,</w:t>
      </w:r>
      <w:r w:rsidRPr="0001247A">
        <w:rPr>
          <w:sz w:val="24"/>
          <w:lang w:val="en-US" w:eastAsia="en-US"/>
        </w:rPr>
        <w:t xml:space="preserve"> yields can be sustainably increased and new opportunities established to improve food security for cold region populations. GEOCRI will </w:t>
      </w:r>
      <w:r w:rsidR="00265B4B" w:rsidRPr="0001247A">
        <w:rPr>
          <w:sz w:val="24"/>
          <w:lang w:val="en-US" w:eastAsia="en-US"/>
        </w:rPr>
        <w:t>collaborate</w:t>
      </w:r>
      <w:r w:rsidRPr="0001247A">
        <w:rPr>
          <w:sz w:val="24"/>
          <w:lang w:val="en-US" w:eastAsia="en-US"/>
        </w:rPr>
        <w:t xml:space="preserve"> closely with GEOGLAM to make progress in this SBA.</w:t>
      </w:r>
    </w:p>
    <w:p w14:paraId="599D8EFA" w14:textId="77777777" w:rsidR="00BD189C" w:rsidRPr="0001247A" w:rsidRDefault="00BD189C" w:rsidP="003E5928">
      <w:pPr>
        <w:pStyle w:val="Heading4"/>
        <w:numPr>
          <w:ilvl w:val="2"/>
          <w:numId w:val="1"/>
        </w:numPr>
        <w:spacing w:before="0" w:after="240"/>
        <w:rPr>
          <w:rFonts w:cs="Times New Roman"/>
          <w:lang w:val="en-US" w:eastAsia="en-US"/>
        </w:rPr>
      </w:pPr>
      <w:bookmarkStart w:id="1952" w:name="_Toc450437268"/>
      <w:r w:rsidRPr="0001247A">
        <w:rPr>
          <w:rFonts w:cs="Times New Roman"/>
          <w:lang w:val="en-US" w:eastAsia="en-US"/>
        </w:rPr>
        <w:t>Infrastructure and Transportation Management</w:t>
      </w:r>
      <w:bookmarkEnd w:id="1952"/>
    </w:p>
    <w:p w14:paraId="0C82ECCF" w14:textId="77777777" w:rsidR="007038C1" w:rsidRPr="0001247A" w:rsidRDefault="007038C1" w:rsidP="003E5928">
      <w:pPr>
        <w:spacing w:after="240"/>
        <w:rPr>
          <w:sz w:val="24"/>
          <w:lang w:val="en-US" w:eastAsia="en-US"/>
        </w:rPr>
      </w:pPr>
      <w:r w:rsidRPr="0001247A">
        <w:rPr>
          <w:sz w:val="24"/>
          <w:lang w:val="en-US" w:eastAsia="en-US"/>
        </w:rPr>
        <w:t>Due to environmental challenges, infrastructure and transportation are key issues in cold regions. Earth observations can inform the design, maintenance and management of all infrastructure and transport facilities including roads, energy net</w:t>
      </w:r>
      <w:r w:rsidR="00621301">
        <w:rPr>
          <w:sz w:val="24"/>
          <w:lang w:val="en-US" w:eastAsia="en-US"/>
        </w:rPr>
        <w:t>works, buildings and utilities. Earth observations</w:t>
      </w:r>
      <w:r w:rsidR="004A35F9">
        <w:rPr>
          <w:sz w:val="24"/>
          <w:lang w:val="en-US" w:eastAsia="en-US"/>
        </w:rPr>
        <w:t xml:space="preserve"> </w:t>
      </w:r>
      <w:r w:rsidR="004A35F9">
        <w:rPr>
          <w:sz w:val="24"/>
          <w:lang w:val="en-US" w:eastAsia="en-US"/>
        </w:rPr>
        <w:lastRenderedPageBreak/>
        <w:t xml:space="preserve">can help </w:t>
      </w:r>
      <w:r w:rsidRPr="0001247A">
        <w:rPr>
          <w:sz w:val="24"/>
          <w:lang w:val="en-US" w:eastAsia="en-US"/>
        </w:rPr>
        <w:t>address issues associated with cold regions,</w:t>
      </w:r>
      <w:r w:rsidR="004A35F9">
        <w:rPr>
          <w:sz w:val="24"/>
          <w:lang w:val="en-US" w:eastAsia="en-US"/>
        </w:rPr>
        <w:t xml:space="preserve"> including infrastructure and transportation issues</w:t>
      </w:r>
      <w:r w:rsidRPr="0001247A">
        <w:rPr>
          <w:sz w:val="24"/>
          <w:lang w:val="en-US" w:eastAsia="en-US"/>
        </w:rPr>
        <w:t xml:space="preserve"> related to extreme temperature, permafrost and slope instability, </w:t>
      </w:r>
      <w:r w:rsidR="004A35F9">
        <w:rPr>
          <w:sz w:val="24"/>
          <w:lang w:val="en-US" w:eastAsia="en-US"/>
        </w:rPr>
        <w:t>and others</w:t>
      </w:r>
      <w:r w:rsidR="00621301">
        <w:rPr>
          <w:sz w:val="24"/>
          <w:lang w:val="en-US" w:eastAsia="en-US"/>
        </w:rPr>
        <w:t>.</w:t>
      </w:r>
    </w:p>
    <w:p w14:paraId="15C36877" w14:textId="77777777" w:rsidR="00BD189C" w:rsidRPr="0001247A" w:rsidRDefault="00BD189C" w:rsidP="003E5928">
      <w:pPr>
        <w:pStyle w:val="Heading4"/>
        <w:numPr>
          <w:ilvl w:val="2"/>
          <w:numId w:val="1"/>
        </w:numPr>
        <w:spacing w:before="0" w:after="240"/>
        <w:rPr>
          <w:rFonts w:cs="Times New Roman"/>
          <w:lang w:val="en-US" w:eastAsia="en-US"/>
        </w:rPr>
      </w:pPr>
      <w:bookmarkStart w:id="1953" w:name="_Toc450437269"/>
      <w:r w:rsidRPr="0001247A">
        <w:rPr>
          <w:rFonts w:cs="Times New Roman"/>
          <w:lang w:val="en-US" w:eastAsia="en-US"/>
        </w:rPr>
        <w:t>Public Health Surveillance</w:t>
      </w:r>
      <w:bookmarkEnd w:id="1953"/>
    </w:p>
    <w:p w14:paraId="048B579B" w14:textId="77777777" w:rsidR="00FF582D" w:rsidRPr="0001247A" w:rsidRDefault="00FF582D" w:rsidP="003E5928">
      <w:pPr>
        <w:spacing w:after="240"/>
        <w:rPr>
          <w:sz w:val="24"/>
          <w:lang w:val="en-US" w:eastAsia="en-US"/>
        </w:rPr>
      </w:pPr>
      <w:r w:rsidRPr="0001247A">
        <w:rPr>
          <w:sz w:val="24"/>
          <w:lang w:val="en-US" w:eastAsia="en-US"/>
        </w:rPr>
        <w:t>GEOCRI advocates the value of E</w:t>
      </w:r>
      <w:r w:rsidR="004A35F9">
        <w:rPr>
          <w:sz w:val="24"/>
          <w:lang w:val="en-US" w:eastAsia="en-US"/>
        </w:rPr>
        <w:t xml:space="preserve">arth observations to support </w:t>
      </w:r>
      <w:r w:rsidRPr="0001247A">
        <w:rPr>
          <w:sz w:val="24"/>
          <w:lang w:val="en-US" w:eastAsia="en-US"/>
        </w:rPr>
        <w:t xml:space="preserve">Public Health Surveillance, by yielding insight into the threat of vector-borne and environmentally-linked diseases in cold regions. Earth observations can help monitor environmental pollution and health risks, substantially reducing the number of fatalities and illnesses in cold regions. This is a particularly acute issue for </w:t>
      </w:r>
      <w:r w:rsidR="004A35F9">
        <w:rPr>
          <w:sz w:val="24"/>
          <w:lang w:val="en-US" w:eastAsia="en-US"/>
        </w:rPr>
        <w:t>I</w:t>
      </w:r>
      <w:r w:rsidRPr="0001247A">
        <w:rPr>
          <w:sz w:val="24"/>
          <w:lang w:val="en-US" w:eastAsia="en-US"/>
        </w:rPr>
        <w:t>ndigenous communities, of which there are many in cold regions, where poor health is often a greater problem than amongst the general population.</w:t>
      </w:r>
    </w:p>
    <w:p w14:paraId="70AC7586" w14:textId="77777777" w:rsidR="00BD189C" w:rsidRPr="0001247A" w:rsidRDefault="00BD189C" w:rsidP="003E5928">
      <w:pPr>
        <w:pStyle w:val="Heading4"/>
        <w:numPr>
          <w:ilvl w:val="2"/>
          <w:numId w:val="1"/>
        </w:numPr>
        <w:spacing w:before="0" w:after="240"/>
        <w:rPr>
          <w:rFonts w:cs="Times New Roman"/>
          <w:lang w:val="en-US" w:eastAsia="en-US"/>
        </w:rPr>
      </w:pPr>
      <w:bookmarkStart w:id="1954" w:name="_Toc450437270"/>
      <w:r w:rsidRPr="0001247A">
        <w:rPr>
          <w:rFonts w:cs="Times New Roman"/>
          <w:lang w:val="en-US" w:eastAsia="en-US"/>
        </w:rPr>
        <w:t>Sustainable Urban Development</w:t>
      </w:r>
      <w:bookmarkEnd w:id="1954"/>
    </w:p>
    <w:p w14:paraId="232599EE" w14:textId="77777777" w:rsidR="00772EE2" w:rsidRPr="0001247A" w:rsidRDefault="006A0A31" w:rsidP="003E5928">
      <w:pPr>
        <w:spacing w:after="240"/>
        <w:rPr>
          <w:sz w:val="24"/>
          <w:lang w:val="en-US" w:eastAsia="en-US"/>
        </w:rPr>
      </w:pPr>
      <w:r w:rsidRPr="0001247A">
        <w:rPr>
          <w:sz w:val="24"/>
          <w:lang w:val="en-US" w:eastAsia="en-US"/>
        </w:rPr>
        <w:t>Due to th</w:t>
      </w:r>
      <w:r w:rsidR="00381C5F">
        <w:rPr>
          <w:sz w:val="24"/>
          <w:lang w:val="en-US" w:eastAsia="en-US"/>
        </w:rPr>
        <w:t>e sensitivity and fragility of p</w:t>
      </w:r>
      <w:r w:rsidRPr="0001247A">
        <w:rPr>
          <w:sz w:val="24"/>
          <w:lang w:val="en-US" w:eastAsia="en-US"/>
        </w:rPr>
        <w:t>olar and mountain environments and ecosystem, sustainable urban development is essential. Earth observations, coordinated by GEOCRI, can inform urban development decisions and monitor the impacts of urban areas throughout cold regions.</w:t>
      </w:r>
    </w:p>
    <w:p w14:paraId="748F09DD" w14:textId="77777777" w:rsidR="0081014A" w:rsidRPr="0001247A" w:rsidRDefault="00BD189C" w:rsidP="003E5928">
      <w:pPr>
        <w:pStyle w:val="Heading4"/>
        <w:numPr>
          <w:ilvl w:val="2"/>
          <w:numId w:val="1"/>
        </w:numPr>
        <w:spacing w:before="0" w:after="240"/>
        <w:rPr>
          <w:rFonts w:cs="Times New Roman"/>
          <w:lang w:val="en-US" w:eastAsia="en-US"/>
        </w:rPr>
      </w:pPr>
      <w:bookmarkStart w:id="1955" w:name="_Toc450437271"/>
      <w:r w:rsidRPr="0001247A">
        <w:rPr>
          <w:rFonts w:cs="Times New Roman"/>
          <w:lang w:val="en-US" w:eastAsia="en-US"/>
        </w:rPr>
        <w:t>Water Resources Management</w:t>
      </w:r>
      <w:bookmarkEnd w:id="1955"/>
      <w:r w:rsidR="0081014A" w:rsidRPr="0001247A">
        <w:rPr>
          <w:rFonts w:cs="Times New Roman"/>
          <w:lang w:val="en-US" w:eastAsia="en-US"/>
        </w:rPr>
        <w:t xml:space="preserve"> </w:t>
      </w:r>
    </w:p>
    <w:p w14:paraId="2CC42575" w14:textId="06509093" w:rsidR="00DE0FC9" w:rsidRPr="00DE0FC9" w:rsidRDefault="00DE0FC9" w:rsidP="003E5928">
      <w:pPr>
        <w:spacing w:after="240"/>
        <w:rPr>
          <w:i/>
          <w:sz w:val="24"/>
          <w:lang w:val="en-US" w:eastAsia="en-US"/>
        </w:rPr>
      </w:pPr>
      <w:r w:rsidRPr="00DE0FC9">
        <w:rPr>
          <w:i/>
          <w:highlight w:val="yellow"/>
        </w:rPr>
        <w:t xml:space="preserve">Refer to water strategy </w:t>
      </w:r>
      <w:r w:rsidRPr="00DE0FC9">
        <w:rPr>
          <w:rFonts w:hint="eastAsia"/>
          <w:i/>
          <w:highlight w:val="yellow"/>
        </w:rPr>
        <w:t>(</w:t>
      </w:r>
      <w:r w:rsidRPr="00DE0FC9">
        <w:rPr>
          <w:i/>
          <w:highlight w:val="yellow"/>
        </w:rPr>
        <w:t>MM)</w:t>
      </w:r>
    </w:p>
    <w:p w14:paraId="2E7A4B49" w14:textId="77777777" w:rsidR="00F55756" w:rsidRPr="0001247A" w:rsidRDefault="0081014A" w:rsidP="003E5928">
      <w:pPr>
        <w:spacing w:after="240"/>
        <w:rPr>
          <w:sz w:val="24"/>
          <w:lang w:val="en-US" w:eastAsia="en-US"/>
        </w:rPr>
      </w:pPr>
      <w:r w:rsidRPr="0001247A">
        <w:rPr>
          <w:sz w:val="24"/>
          <w:lang w:val="en-US" w:eastAsia="en-US"/>
        </w:rPr>
        <w:t>Cold regions include some of the most water stressed areas of the planet.</w:t>
      </w:r>
      <w:r w:rsidR="007C2CAB" w:rsidRPr="0001247A">
        <w:rPr>
          <w:sz w:val="24"/>
          <w:lang w:val="en-US" w:eastAsia="en-US"/>
        </w:rPr>
        <w:t xml:space="preserve"> GEOCRI is able to coordinate Earth observations to accurately inform water resources management to ensure sustainability for populations and ecosystems.</w:t>
      </w:r>
      <w:r w:rsidR="00F44B71" w:rsidRPr="0001247A">
        <w:rPr>
          <w:sz w:val="24"/>
          <w:lang w:val="en-US" w:eastAsia="en-US"/>
        </w:rPr>
        <w:t xml:space="preserve"> Cold regions are a source of water essential to sustaining billions of people in other regions. This adds further importance to effective water resources management in cold regions, which can only be achieved with appropriate Earth observations.</w:t>
      </w:r>
    </w:p>
    <w:p w14:paraId="24A70DDB" w14:textId="77777777" w:rsidR="003F5BDA" w:rsidRPr="0001247A" w:rsidRDefault="003F5BDA" w:rsidP="003E5928">
      <w:pPr>
        <w:pStyle w:val="Heading3"/>
        <w:numPr>
          <w:ilvl w:val="1"/>
          <w:numId w:val="1"/>
        </w:numPr>
        <w:spacing w:before="0" w:after="240"/>
        <w:rPr>
          <w:rFonts w:ascii="Times New Roman" w:hAnsi="Times New Roman" w:cs="Times New Roman"/>
          <w:lang w:val="en-US" w:eastAsia="en-US"/>
        </w:rPr>
      </w:pPr>
      <w:bookmarkStart w:id="1956" w:name="_Toc450437272"/>
      <w:r w:rsidRPr="0001247A">
        <w:rPr>
          <w:rFonts w:ascii="Times New Roman" w:hAnsi="Times New Roman" w:cs="Times New Roman"/>
          <w:lang w:val="en-US" w:eastAsia="en-US"/>
        </w:rPr>
        <w:t>GEOCRI and the 2030 Agenda for Sustainable Development</w:t>
      </w:r>
      <w:bookmarkEnd w:id="1956"/>
    </w:p>
    <w:p w14:paraId="37CB5856" w14:textId="77777777" w:rsidR="00B92ABF" w:rsidRPr="0001247A" w:rsidRDefault="00B92ABF" w:rsidP="003E5928">
      <w:pPr>
        <w:spacing w:after="240"/>
        <w:rPr>
          <w:sz w:val="24"/>
        </w:rPr>
      </w:pPr>
      <w:r w:rsidRPr="0001247A">
        <w:rPr>
          <w:sz w:val="24"/>
        </w:rPr>
        <w:t xml:space="preserve">The </w:t>
      </w:r>
      <w:r w:rsidR="00BC6E45">
        <w:rPr>
          <w:sz w:val="24"/>
        </w:rPr>
        <w:t xml:space="preserve">United Nations’ </w:t>
      </w:r>
      <w:r w:rsidRPr="0001247A">
        <w:rPr>
          <w:rStyle w:val="Emphasis"/>
          <w:i w:val="0"/>
          <w:sz w:val="24"/>
        </w:rPr>
        <w:t>2030 Agenda for Sustainable Development</w:t>
      </w:r>
      <w:r w:rsidRPr="0001247A">
        <w:rPr>
          <w:sz w:val="24"/>
        </w:rPr>
        <w:t xml:space="preserve"> provides a universal development agenda for all countries and stakeholders to use as a blueprint of action for people, the planet and prosperity. The agenda is anchored by seventeen Sustainable Development Goals (SDGs), associated targets, and a global indicator framework. Collectively, these items assist countries and the global community to measure, manage, and monitor progress on economic, social and environmental sustainability.</w:t>
      </w:r>
      <w:r w:rsidR="00993A61" w:rsidRPr="0001247A">
        <w:rPr>
          <w:sz w:val="24"/>
        </w:rPr>
        <w:t xml:space="preserve"> GEOCRI, in collaboration with GEO Initiative</w:t>
      </w:r>
      <w:r w:rsidR="00DE21FE" w:rsidRPr="0001247A">
        <w:rPr>
          <w:sz w:val="24"/>
        </w:rPr>
        <w:t xml:space="preserve"> 18 (</w:t>
      </w:r>
      <w:r w:rsidR="00993A61" w:rsidRPr="0001247A">
        <w:rPr>
          <w:sz w:val="24"/>
        </w:rPr>
        <w:t>Earth Observations in Service of the 2030 Agenda for Sustainable Development</w:t>
      </w:r>
      <w:r w:rsidR="00DE21FE" w:rsidRPr="0001247A">
        <w:rPr>
          <w:sz w:val="24"/>
        </w:rPr>
        <w:t>)</w:t>
      </w:r>
      <w:r w:rsidR="00993A61" w:rsidRPr="0001247A">
        <w:rPr>
          <w:sz w:val="24"/>
        </w:rPr>
        <w:t>, will organize and realize the potential of Earth observations to advance the 2030 Agenda and enable societal benefits through achievement of the SDGs throughout cold regions.</w:t>
      </w:r>
    </w:p>
    <w:p w14:paraId="0F08A38D" w14:textId="77777777" w:rsidR="00B92ABF" w:rsidRPr="0001247A" w:rsidRDefault="00993A61" w:rsidP="003E5928">
      <w:pPr>
        <w:spacing w:after="240"/>
        <w:rPr>
          <w:sz w:val="24"/>
        </w:rPr>
      </w:pPr>
      <w:r w:rsidRPr="0001247A">
        <w:rPr>
          <w:sz w:val="24"/>
        </w:rPr>
        <w:t xml:space="preserve">The 2030 Agenda and the SDGs are highly relevant to cold regions, particularly in developing Arctic and mountainous regions. GEOCRI is uniquely positioned to coordinate both </w:t>
      </w:r>
      <w:r w:rsidRPr="00206693">
        <w:rPr>
          <w:sz w:val="24"/>
        </w:rPr>
        <w:t>in situ</w:t>
      </w:r>
      <w:r w:rsidRPr="0001247A">
        <w:rPr>
          <w:sz w:val="24"/>
        </w:rPr>
        <w:t xml:space="preserve"> and remotely sensed Earth observations to track progress within the indicator framework towards achieving the SDGs in cold regions.</w:t>
      </w:r>
    </w:p>
    <w:p w14:paraId="59771690" w14:textId="77777777" w:rsidR="00D861E9" w:rsidRPr="0001247A" w:rsidRDefault="00D861E9" w:rsidP="003E5928">
      <w:pPr>
        <w:spacing w:after="240"/>
        <w:rPr>
          <w:sz w:val="24"/>
        </w:rPr>
      </w:pPr>
      <w:r w:rsidRPr="0001247A">
        <w:rPr>
          <w:sz w:val="24"/>
        </w:rPr>
        <w:lastRenderedPageBreak/>
        <w:t>Earth observations in cold regions will not only be important for monitoring SDG progress, but also for actively achieving the SDGs, with data and information informing best approaches and identifying new sustainable development opportunities.</w:t>
      </w:r>
    </w:p>
    <w:p w14:paraId="48A970F2" w14:textId="77777777" w:rsidR="00236043" w:rsidRPr="0001247A" w:rsidRDefault="00F249C6" w:rsidP="003E5928">
      <w:pPr>
        <w:spacing w:after="240"/>
        <w:rPr>
          <w:sz w:val="28"/>
          <w:lang w:val="en-US" w:eastAsia="en-US"/>
        </w:rPr>
      </w:pPr>
      <w:r w:rsidRPr="0001247A">
        <w:rPr>
          <w:sz w:val="24"/>
        </w:rPr>
        <w:t>Due to the interconnectivity and trans-regional nature of sustainable development issues, as outlined in the context of the SBAs above</w:t>
      </w:r>
      <w:r w:rsidR="00236043" w:rsidRPr="0001247A">
        <w:rPr>
          <w:sz w:val="24"/>
        </w:rPr>
        <w:t>, Earth observations in cold regions are important for realizing the 2030 Agenda and achieving the SDGs in all regions of the planet.</w:t>
      </w:r>
      <w:r w:rsidR="00D861E9" w:rsidRPr="0001247A">
        <w:rPr>
          <w:sz w:val="24"/>
        </w:rPr>
        <w:t xml:space="preserve"> Cold region Earth observations are essential for sustainable development everywhere, particularly with regard to issues surrounding water, food, health, climate, energy and biodiversity.</w:t>
      </w:r>
    </w:p>
    <w:p w14:paraId="275EDD91" w14:textId="08AACAC2" w:rsidR="003F5BDA" w:rsidRPr="0001247A" w:rsidRDefault="004821F3" w:rsidP="003E5928">
      <w:pPr>
        <w:spacing w:after="240"/>
        <w:jc w:val="left"/>
        <w:rPr>
          <w:sz w:val="24"/>
          <w:lang w:val="en-US" w:eastAsia="en-US"/>
        </w:rPr>
      </w:pPr>
      <w:r>
        <w:rPr>
          <w:sz w:val="24"/>
        </w:rPr>
        <w:t>Further</w:t>
      </w:r>
      <w:commentRangeStart w:id="1957"/>
      <w:r>
        <w:rPr>
          <w:sz w:val="24"/>
        </w:rPr>
        <w:t>, SDG targets are also of concern to people living in cold regions and thus many indicators affect related countries and communities.</w:t>
      </w:r>
      <w:commentRangeEnd w:id="1957"/>
      <w:r>
        <w:rPr>
          <w:rStyle w:val="CommentReference"/>
        </w:rPr>
        <w:commentReference w:id="1957"/>
      </w:r>
      <w:r>
        <w:rPr>
          <w:sz w:val="28"/>
          <w:lang w:val="en-US" w:eastAsia="en-US"/>
        </w:rPr>
        <w:t xml:space="preserve"> </w:t>
      </w:r>
      <w:r w:rsidR="003F5BDA" w:rsidRPr="0001247A">
        <w:rPr>
          <w:sz w:val="24"/>
          <w:lang w:val="en-US" w:eastAsia="en-US"/>
        </w:rPr>
        <w:t xml:space="preserve">The table below highlights </w:t>
      </w:r>
      <w:r w:rsidR="00946A52" w:rsidRPr="0001247A">
        <w:rPr>
          <w:sz w:val="24"/>
          <w:lang w:val="en-US" w:eastAsia="en-US"/>
        </w:rPr>
        <w:t>some</w:t>
      </w:r>
      <w:r w:rsidR="003F5BDA" w:rsidRPr="0001247A">
        <w:rPr>
          <w:sz w:val="24"/>
          <w:lang w:val="en-US" w:eastAsia="en-US"/>
        </w:rPr>
        <w:t xml:space="preserve"> of the approved SDG indicators </w:t>
      </w:r>
      <w:r>
        <w:rPr>
          <w:sz w:val="24"/>
          <w:lang w:val="en-US" w:eastAsia="en-US"/>
        </w:rPr>
        <w:t xml:space="preserve">for which cold regions </w:t>
      </w:r>
      <w:r w:rsidR="00993A61" w:rsidRPr="0001247A">
        <w:rPr>
          <w:sz w:val="24"/>
          <w:lang w:val="en-US" w:eastAsia="en-US"/>
        </w:rPr>
        <w:t>Earth observations will be essential for monitoring</w:t>
      </w:r>
      <w:r w:rsidR="003F5BDA" w:rsidRPr="0001247A">
        <w:rPr>
          <w:sz w:val="24"/>
          <w:lang w:val="en-US" w:eastAsia="en-US"/>
        </w:rPr>
        <w:t xml:space="preserve">. GEOCRI will work to coordinate Earth observation efforts in cold regions to </w:t>
      </w:r>
      <w:commentRangeStart w:id="1958"/>
      <w:ins w:id="1959" w:author="Yubao Qiu" w:date="2016-05-04T05:28:00Z">
        <w:r w:rsidR="0087286E" w:rsidRPr="0001247A">
          <w:rPr>
            <w:sz w:val="24"/>
            <w:lang w:val="en-US" w:eastAsia="en-US"/>
          </w:rPr>
          <w:t xml:space="preserve">ensure effective tracking and monitoring </w:t>
        </w:r>
        <w:commentRangeEnd w:id="1958"/>
        <w:r w:rsidR="0087286E">
          <w:rPr>
            <w:rStyle w:val="CommentReference"/>
          </w:rPr>
          <w:commentReference w:id="1958"/>
        </w:r>
      </w:ins>
      <w:r w:rsidR="003F5BDA" w:rsidRPr="0001247A">
        <w:rPr>
          <w:sz w:val="24"/>
          <w:lang w:val="en-US" w:eastAsia="en-US"/>
        </w:rPr>
        <w:t>of progress</w:t>
      </w:r>
      <w:r w:rsidR="00993A61" w:rsidRPr="0001247A">
        <w:rPr>
          <w:sz w:val="24"/>
          <w:lang w:val="en-US" w:eastAsia="en-US"/>
        </w:rPr>
        <w:t xml:space="preserve"> for these indicators and others</w:t>
      </w:r>
      <w:r w:rsidR="003F5BDA" w:rsidRPr="0001247A">
        <w:rPr>
          <w:sz w:val="24"/>
          <w:lang w:val="en-US" w:eastAsia="en-US"/>
        </w:rPr>
        <w:t>.</w:t>
      </w:r>
    </w:p>
    <w:p w14:paraId="7D66BB7E" w14:textId="77777777" w:rsidR="003F5BDA" w:rsidRPr="0001247A" w:rsidRDefault="003F5BDA" w:rsidP="003E5928">
      <w:pPr>
        <w:spacing w:after="240"/>
        <w:jc w:val="left"/>
        <w:rPr>
          <w:lang w:val="en-US" w:eastAsia="en-US"/>
        </w:rPr>
      </w:pPr>
    </w:p>
    <w:tbl>
      <w:tblPr>
        <w:tblStyle w:val="TableGrid"/>
        <w:tblW w:w="0" w:type="auto"/>
        <w:tblLook w:val="04A0" w:firstRow="1" w:lastRow="0" w:firstColumn="1" w:lastColumn="0" w:noHBand="0" w:noVBand="1"/>
      </w:tblPr>
      <w:tblGrid>
        <w:gridCol w:w="876"/>
        <w:gridCol w:w="8474"/>
      </w:tblGrid>
      <w:tr w:rsidR="00A73AD4" w:rsidRPr="0001247A" w14:paraId="10B47320" w14:textId="77777777" w:rsidTr="00F55756">
        <w:tc>
          <w:tcPr>
            <w:tcW w:w="876" w:type="dxa"/>
          </w:tcPr>
          <w:p w14:paraId="6933DD56" w14:textId="77777777" w:rsidR="00A73AD4" w:rsidRPr="0001247A" w:rsidRDefault="00A73AD4" w:rsidP="003E5928">
            <w:pPr>
              <w:spacing w:after="240"/>
            </w:pPr>
          </w:p>
        </w:tc>
        <w:tc>
          <w:tcPr>
            <w:tcW w:w="8700" w:type="dxa"/>
          </w:tcPr>
          <w:p w14:paraId="05BF2328" w14:textId="77777777" w:rsidR="00A73AD4" w:rsidRPr="00BE5242" w:rsidRDefault="00A73AD4" w:rsidP="003E5928">
            <w:pPr>
              <w:spacing w:after="240"/>
              <w:rPr>
                <w:b/>
              </w:rPr>
            </w:pPr>
            <w:r w:rsidRPr="00BE5242">
              <w:rPr>
                <w:b/>
              </w:rPr>
              <w:t>Indicators requiring cold region Earth observations</w:t>
            </w:r>
          </w:p>
        </w:tc>
      </w:tr>
      <w:tr w:rsidR="003F5BDA" w:rsidRPr="0001247A" w14:paraId="7DA12402" w14:textId="77777777" w:rsidTr="00F55756">
        <w:tc>
          <w:tcPr>
            <w:tcW w:w="876" w:type="dxa"/>
          </w:tcPr>
          <w:p w14:paraId="75B151F0" w14:textId="77777777" w:rsidR="003F5BDA" w:rsidRPr="0001247A" w:rsidRDefault="003F5BDA" w:rsidP="003E5928">
            <w:pPr>
              <w:spacing w:after="240"/>
            </w:pPr>
            <w:r w:rsidRPr="0001247A">
              <w:t>2.1.2</w:t>
            </w:r>
          </w:p>
        </w:tc>
        <w:tc>
          <w:tcPr>
            <w:tcW w:w="8700" w:type="dxa"/>
          </w:tcPr>
          <w:p w14:paraId="2EA150AF" w14:textId="77777777" w:rsidR="003F5BDA" w:rsidRPr="0001247A" w:rsidRDefault="003F5BDA" w:rsidP="003E5928">
            <w:pPr>
              <w:spacing w:after="240"/>
            </w:pPr>
            <w:r w:rsidRPr="0001247A">
              <w:t>Prevalence of population with moderate or severe food insecurity, based on the Food Insecurity Experience Scale (FIES)</w:t>
            </w:r>
          </w:p>
        </w:tc>
      </w:tr>
      <w:tr w:rsidR="003F5BDA" w:rsidRPr="0001247A" w14:paraId="70C3FE08" w14:textId="77777777" w:rsidTr="00F55756">
        <w:tc>
          <w:tcPr>
            <w:tcW w:w="876" w:type="dxa"/>
          </w:tcPr>
          <w:p w14:paraId="29EF6A26" w14:textId="77777777" w:rsidR="003F5BDA" w:rsidRPr="0001247A" w:rsidRDefault="003F5BDA" w:rsidP="003E5928">
            <w:pPr>
              <w:spacing w:after="240"/>
            </w:pPr>
            <w:r w:rsidRPr="0001247A">
              <w:t>2.4.1*</w:t>
            </w:r>
          </w:p>
        </w:tc>
        <w:tc>
          <w:tcPr>
            <w:tcW w:w="8700" w:type="dxa"/>
          </w:tcPr>
          <w:p w14:paraId="60C7EC60" w14:textId="77777777" w:rsidR="003F5BDA" w:rsidRPr="0001247A" w:rsidRDefault="003F5BDA" w:rsidP="003E5928">
            <w:pPr>
              <w:spacing w:after="240"/>
            </w:pPr>
            <w:r w:rsidRPr="0001247A">
              <w:t>Percentage of agricultural area under sustainable agricultural practices</w:t>
            </w:r>
          </w:p>
        </w:tc>
      </w:tr>
      <w:tr w:rsidR="003F5BDA" w:rsidRPr="0001247A" w14:paraId="21522D72" w14:textId="77777777" w:rsidTr="00F55756">
        <w:tc>
          <w:tcPr>
            <w:tcW w:w="876" w:type="dxa"/>
          </w:tcPr>
          <w:p w14:paraId="29F56CF9" w14:textId="77777777" w:rsidR="003F5BDA" w:rsidRPr="0001247A" w:rsidRDefault="003F5BDA" w:rsidP="003E5928">
            <w:pPr>
              <w:spacing w:after="240"/>
            </w:pPr>
            <w:r w:rsidRPr="0001247A">
              <w:t>2.5.2*</w:t>
            </w:r>
          </w:p>
        </w:tc>
        <w:tc>
          <w:tcPr>
            <w:tcW w:w="8700" w:type="dxa"/>
          </w:tcPr>
          <w:p w14:paraId="47624DDF" w14:textId="77777777" w:rsidR="003F5BDA" w:rsidRPr="0001247A" w:rsidRDefault="003F5BDA" w:rsidP="003E5928">
            <w:pPr>
              <w:spacing w:after="240"/>
            </w:pPr>
            <w:r w:rsidRPr="0001247A">
              <w:t>Percentage of local crops and breeds and their wild relatives, classified as being at risk, not-at-risk or unknown level of risk of extinction</w:t>
            </w:r>
          </w:p>
        </w:tc>
      </w:tr>
      <w:tr w:rsidR="003F5BDA" w:rsidRPr="0001247A" w14:paraId="1D802474" w14:textId="77777777" w:rsidTr="00F55756">
        <w:tc>
          <w:tcPr>
            <w:tcW w:w="876" w:type="dxa"/>
          </w:tcPr>
          <w:p w14:paraId="68A62230" w14:textId="77777777" w:rsidR="003F5BDA" w:rsidRPr="0001247A" w:rsidRDefault="003F5BDA" w:rsidP="003E5928">
            <w:pPr>
              <w:spacing w:after="240"/>
            </w:pPr>
            <w:r w:rsidRPr="0001247A">
              <w:t>6.3.1</w:t>
            </w:r>
          </w:p>
        </w:tc>
        <w:tc>
          <w:tcPr>
            <w:tcW w:w="8700" w:type="dxa"/>
          </w:tcPr>
          <w:p w14:paraId="487A78FC" w14:textId="77777777" w:rsidR="003F5BDA" w:rsidRPr="0001247A" w:rsidRDefault="003F5BDA" w:rsidP="003E5928">
            <w:pPr>
              <w:spacing w:after="240"/>
            </w:pPr>
            <w:r w:rsidRPr="0001247A">
              <w:t>Percentage of wastewater safely treated</w:t>
            </w:r>
          </w:p>
        </w:tc>
      </w:tr>
      <w:tr w:rsidR="003F5BDA" w:rsidRPr="0001247A" w14:paraId="4E9DD0B5" w14:textId="77777777" w:rsidTr="00F55756">
        <w:tc>
          <w:tcPr>
            <w:tcW w:w="876" w:type="dxa"/>
          </w:tcPr>
          <w:p w14:paraId="580345DD" w14:textId="77777777" w:rsidR="003F5BDA" w:rsidRPr="0001247A" w:rsidRDefault="003F5BDA" w:rsidP="003E5928">
            <w:pPr>
              <w:spacing w:after="240"/>
            </w:pPr>
            <w:r w:rsidRPr="0001247A">
              <w:t>6.3.2</w:t>
            </w:r>
          </w:p>
        </w:tc>
        <w:tc>
          <w:tcPr>
            <w:tcW w:w="8700" w:type="dxa"/>
          </w:tcPr>
          <w:p w14:paraId="109C1351" w14:textId="77777777" w:rsidR="003F5BDA" w:rsidRPr="0001247A" w:rsidRDefault="003F5BDA" w:rsidP="003E5928">
            <w:pPr>
              <w:spacing w:after="240"/>
            </w:pPr>
            <w:r w:rsidRPr="0001247A">
              <w:t>Percentage of water bodies with good ambient water quality</w:t>
            </w:r>
          </w:p>
        </w:tc>
      </w:tr>
      <w:tr w:rsidR="003F5BDA" w:rsidRPr="0001247A" w14:paraId="30D60C02" w14:textId="77777777" w:rsidTr="00F55756">
        <w:tc>
          <w:tcPr>
            <w:tcW w:w="876" w:type="dxa"/>
          </w:tcPr>
          <w:p w14:paraId="175C9822" w14:textId="77777777" w:rsidR="003F5BDA" w:rsidRPr="0001247A" w:rsidRDefault="003F5BDA" w:rsidP="003E5928">
            <w:pPr>
              <w:spacing w:after="240"/>
            </w:pPr>
            <w:r w:rsidRPr="0001247A">
              <w:t>6.4.1*</w:t>
            </w:r>
          </w:p>
        </w:tc>
        <w:tc>
          <w:tcPr>
            <w:tcW w:w="8700" w:type="dxa"/>
          </w:tcPr>
          <w:p w14:paraId="564504CD" w14:textId="77777777" w:rsidR="003F5BDA" w:rsidRPr="0001247A" w:rsidRDefault="003F5BDA" w:rsidP="003E5928">
            <w:pPr>
              <w:spacing w:after="240"/>
            </w:pPr>
            <w:r w:rsidRPr="0001247A">
              <w:t>Percentage change in water use efficiency over time</w:t>
            </w:r>
          </w:p>
        </w:tc>
      </w:tr>
      <w:tr w:rsidR="003F5BDA" w:rsidRPr="0001247A" w14:paraId="6DE1AA92" w14:textId="77777777" w:rsidTr="00F55756">
        <w:tc>
          <w:tcPr>
            <w:tcW w:w="876" w:type="dxa"/>
          </w:tcPr>
          <w:p w14:paraId="1E9772E8" w14:textId="77777777" w:rsidR="003F5BDA" w:rsidRPr="0001247A" w:rsidRDefault="003F5BDA" w:rsidP="003E5928">
            <w:pPr>
              <w:spacing w:after="240"/>
            </w:pPr>
            <w:r w:rsidRPr="0001247A">
              <w:t>6.4.2*</w:t>
            </w:r>
          </w:p>
        </w:tc>
        <w:tc>
          <w:tcPr>
            <w:tcW w:w="8700" w:type="dxa"/>
          </w:tcPr>
          <w:p w14:paraId="33200161" w14:textId="77777777" w:rsidR="003F5BDA" w:rsidRPr="0001247A" w:rsidRDefault="003F5BDA" w:rsidP="003E5928">
            <w:pPr>
              <w:spacing w:after="240"/>
            </w:pPr>
            <w:r w:rsidRPr="0001247A">
              <w:t>Percentage of total available water resources used, taking environmental water requirements into account (level of water stress)</w:t>
            </w:r>
          </w:p>
        </w:tc>
      </w:tr>
      <w:tr w:rsidR="003F5BDA" w:rsidRPr="0001247A" w14:paraId="679691AA" w14:textId="77777777" w:rsidTr="00F55756">
        <w:tc>
          <w:tcPr>
            <w:tcW w:w="876" w:type="dxa"/>
          </w:tcPr>
          <w:p w14:paraId="0559960F" w14:textId="77777777" w:rsidR="003F5BDA" w:rsidRPr="0001247A" w:rsidRDefault="003F5BDA" w:rsidP="003E5928">
            <w:pPr>
              <w:spacing w:after="240"/>
            </w:pPr>
            <w:r w:rsidRPr="0001247A">
              <w:t>6.6.1</w:t>
            </w:r>
          </w:p>
        </w:tc>
        <w:tc>
          <w:tcPr>
            <w:tcW w:w="8700" w:type="dxa"/>
          </w:tcPr>
          <w:p w14:paraId="58DE6A08" w14:textId="77777777" w:rsidR="003F5BDA" w:rsidRPr="0001247A" w:rsidRDefault="003F5BDA" w:rsidP="003E5928">
            <w:pPr>
              <w:spacing w:after="240"/>
            </w:pPr>
            <w:r w:rsidRPr="0001247A">
              <w:t>Percentage of change in water-related ecosystems extent over time</w:t>
            </w:r>
          </w:p>
        </w:tc>
      </w:tr>
      <w:tr w:rsidR="003F5BDA" w:rsidRPr="0001247A" w14:paraId="17B0753E" w14:textId="77777777" w:rsidTr="00F55756">
        <w:tc>
          <w:tcPr>
            <w:tcW w:w="876" w:type="dxa"/>
          </w:tcPr>
          <w:p w14:paraId="165F2205" w14:textId="77777777" w:rsidR="003F5BDA" w:rsidRPr="0001247A" w:rsidRDefault="003F5BDA" w:rsidP="003E5928">
            <w:pPr>
              <w:spacing w:after="240"/>
            </w:pPr>
            <w:r w:rsidRPr="0001247A">
              <w:t>9.1.1</w:t>
            </w:r>
          </w:p>
        </w:tc>
        <w:tc>
          <w:tcPr>
            <w:tcW w:w="8700" w:type="dxa"/>
          </w:tcPr>
          <w:p w14:paraId="5AA8C593" w14:textId="77777777" w:rsidR="003F5BDA" w:rsidRPr="0001247A" w:rsidRDefault="003F5BDA" w:rsidP="003E5928">
            <w:pPr>
              <w:spacing w:after="240"/>
            </w:pPr>
            <w:r w:rsidRPr="0001247A">
              <w:t>Share of the rural population who live within 2</w:t>
            </w:r>
            <w:r w:rsidR="000530BC">
              <w:t xml:space="preserve"> </w:t>
            </w:r>
            <w:r w:rsidRPr="0001247A">
              <w:t>km of an all season road</w:t>
            </w:r>
          </w:p>
        </w:tc>
      </w:tr>
      <w:tr w:rsidR="003F5BDA" w:rsidRPr="0001247A" w14:paraId="3AE66EEC" w14:textId="77777777" w:rsidTr="00F55756">
        <w:tc>
          <w:tcPr>
            <w:tcW w:w="876" w:type="dxa"/>
          </w:tcPr>
          <w:p w14:paraId="678E8105" w14:textId="77777777" w:rsidR="003F5BDA" w:rsidRPr="0001247A" w:rsidRDefault="003F5BDA" w:rsidP="003E5928">
            <w:pPr>
              <w:spacing w:after="240"/>
            </w:pPr>
            <w:r w:rsidRPr="0001247A">
              <w:t>9.4.1</w:t>
            </w:r>
          </w:p>
        </w:tc>
        <w:tc>
          <w:tcPr>
            <w:tcW w:w="8700" w:type="dxa"/>
          </w:tcPr>
          <w:p w14:paraId="60F8912E" w14:textId="77777777" w:rsidR="003F5BDA" w:rsidRPr="0001247A" w:rsidRDefault="003F5BDA" w:rsidP="003E5928">
            <w:pPr>
              <w:spacing w:after="240"/>
            </w:pPr>
            <w:r w:rsidRPr="0001247A">
              <w:t>CO2 emission per unit of value added</w:t>
            </w:r>
          </w:p>
        </w:tc>
      </w:tr>
      <w:tr w:rsidR="003F5BDA" w:rsidRPr="0001247A" w14:paraId="5654967A" w14:textId="77777777" w:rsidTr="00F55756">
        <w:tc>
          <w:tcPr>
            <w:tcW w:w="876" w:type="dxa"/>
          </w:tcPr>
          <w:p w14:paraId="353A2C13" w14:textId="77777777" w:rsidR="003F5BDA" w:rsidRPr="0001247A" w:rsidRDefault="003F5BDA" w:rsidP="003E5928">
            <w:pPr>
              <w:spacing w:after="240"/>
            </w:pPr>
            <w:r w:rsidRPr="0001247A">
              <w:t>11.3.1</w:t>
            </w:r>
          </w:p>
        </w:tc>
        <w:tc>
          <w:tcPr>
            <w:tcW w:w="8700" w:type="dxa"/>
          </w:tcPr>
          <w:p w14:paraId="13B9B4AA" w14:textId="77777777" w:rsidR="003F5BDA" w:rsidRPr="0001247A" w:rsidRDefault="003F5BDA" w:rsidP="003E5928">
            <w:pPr>
              <w:spacing w:after="240"/>
            </w:pPr>
            <w:r w:rsidRPr="0001247A">
              <w:t>Ratio of land consumption rate to population growth rate</w:t>
            </w:r>
          </w:p>
        </w:tc>
      </w:tr>
      <w:tr w:rsidR="003F5BDA" w:rsidRPr="0001247A" w14:paraId="029CDFF8" w14:textId="77777777" w:rsidTr="00F55756">
        <w:tc>
          <w:tcPr>
            <w:tcW w:w="876" w:type="dxa"/>
          </w:tcPr>
          <w:p w14:paraId="061DB36B" w14:textId="77777777" w:rsidR="003F5BDA" w:rsidRPr="0001247A" w:rsidRDefault="003F5BDA" w:rsidP="003E5928">
            <w:pPr>
              <w:spacing w:after="240"/>
            </w:pPr>
            <w:r w:rsidRPr="0001247A">
              <w:t>14.3.1</w:t>
            </w:r>
          </w:p>
        </w:tc>
        <w:tc>
          <w:tcPr>
            <w:tcW w:w="8700" w:type="dxa"/>
          </w:tcPr>
          <w:p w14:paraId="3C78D555" w14:textId="77777777" w:rsidR="003F5BDA" w:rsidRPr="0001247A" w:rsidRDefault="003F5BDA" w:rsidP="003E5928">
            <w:pPr>
              <w:spacing w:after="240"/>
            </w:pPr>
            <w:r w:rsidRPr="0001247A">
              <w:t>Average marine acidity (pH) measured at agreed suite of representative sampling stations</w:t>
            </w:r>
          </w:p>
        </w:tc>
      </w:tr>
      <w:tr w:rsidR="003F5BDA" w:rsidRPr="0001247A" w14:paraId="3BEE98EC" w14:textId="77777777" w:rsidTr="00F55756">
        <w:tc>
          <w:tcPr>
            <w:tcW w:w="876" w:type="dxa"/>
          </w:tcPr>
          <w:p w14:paraId="5748E883" w14:textId="77777777" w:rsidR="003F5BDA" w:rsidRPr="0001247A" w:rsidRDefault="003F5BDA" w:rsidP="003E5928">
            <w:pPr>
              <w:spacing w:after="240"/>
            </w:pPr>
            <w:r w:rsidRPr="0001247A">
              <w:t>14.4.1*</w:t>
            </w:r>
          </w:p>
        </w:tc>
        <w:tc>
          <w:tcPr>
            <w:tcW w:w="8700" w:type="dxa"/>
          </w:tcPr>
          <w:p w14:paraId="230CC502" w14:textId="1B31390A" w:rsidR="003F5BDA" w:rsidRPr="0001247A" w:rsidRDefault="003F5BDA" w:rsidP="003E5928">
            <w:pPr>
              <w:spacing w:after="240"/>
            </w:pPr>
            <w:r w:rsidRPr="0001247A">
              <w:t xml:space="preserve">Proportion of fish stocks within biologically sustainable </w:t>
            </w:r>
            <w:commentRangeStart w:id="1960"/>
            <w:ins w:id="1961" w:author="Yubao Qiu" w:date="2016-05-04T05:28:00Z">
              <w:r w:rsidR="003763F5" w:rsidRPr="0001247A">
                <w:t>levels</w:t>
              </w:r>
              <w:commentRangeEnd w:id="1960"/>
              <w:r w:rsidR="003763F5">
                <w:rPr>
                  <w:rStyle w:val="CommentReference"/>
                </w:rPr>
                <w:commentReference w:id="1960"/>
              </w:r>
            </w:ins>
          </w:p>
        </w:tc>
      </w:tr>
      <w:tr w:rsidR="003F5BDA" w:rsidRPr="0001247A" w14:paraId="54D6F680" w14:textId="77777777" w:rsidTr="00F55756">
        <w:tc>
          <w:tcPr>
            <w:tcW w:w="876" w:type="dxa"/>
          </w:tcPr>
          <w:p w14:paraId="4B6D5C3E" w14:textId="77777777" w:rsidR="003F5BDA" w:rsidRPr="0001247A" w:rsidRDefault="003F5BDA" w:rsidP="003E5928">
            <w:pPr>
              <w:spacing w:after="240"/>
            </w:pPr>
            <w:r w:rsidRPr="0001247A">
              <w:lastRenderedPageBreak/>
              <w:t>15.1.1*</w:t>
            </w:r>
          </w:p>
        </w:tc>
        <w:tc>
          <w:tcPr>
            <w:tcW w:w="8700" w:type="dxa"/>
          </w:tcPr>
          <w:p w14:paraId="3D788D71" w14:textId="77777777" w:rsidR="003F5BDA" w:rsidRPr="0001247A" w:rsidRDefault="003F5BDA" w:rsidP="003E5928">
            <w:pPr>
              <w:spacing w:after="240"/>
            </w:pPr>
            <w:r w:rsidRPr="0001247A">
              <w:t>Forest area as a percentage of total land area</w:t>
            </w:r>
          </w:p>
        </w:tc>
      </w:tr>
      <w:tr w:rsidR="003F5BDA" w:rsidRPr="0001247A" w14:paraId="4176C63C" w14:textId="77777777" w:rsidTr="00F55756">
        <w:tc>
          <w:tcPr>
            <w:tcW w:w="876" w:type="dxa"/>
          </w:tcPr>
          <w:p w14:paraId="55BB6D28" w14:textId="77777777" w:rsidR="003F5BDA" w:rsidRPr="0001247A" w:rsidRDefault="003F5BDA" w:rsidP="003E5928">
            <w:pPr>
              <w:spacing w:after="240"/>
            </w:pPr>
            <w:r w:rsidRPr="0001247A">
              <w:t>15.2.2</w:t>
            </w:r>
          </w:p>
        </w:tc>
        <w:tc>
          <w:tcPr>
            <w:tcW w:w="8700" w:type="dxa"/>
          </w:tcPr>
          <w:p w14:paraId="12577D83" w14:textId="77777777" w:rsidR="003F5BDA" w:rsidRPr="0001247A" w:rsidRDefault="003F5BDA" w:rsidP="003E5928">
            <w:pPr>
              <w:spacing w:after="240"/>
            </w:pPr>
            <w:r w:rsidRPr="0001247A">
              <w:t>Net permanent forest loss</w:t>
            </w:r>
          </w:p>
        </w:tc>
      </w:tr>
      <w:tr w:rsidR="003F5BDA" w:rsidRPr="0001247A" w14:paraId="3D7D6009" w14:textId="77777777" w:rsidTr="00F55756">
        <w:tc>
          <w:tcPr>
            <w:tcW w:w="876" w:type="dxa"/>
          </w:tcPr>
          <w:p w14:paraId="049FB5C1" w14:textId="77777777" w:rsidR="003F5BDA" w:rsidRPr="0001247A" w:rsidRDefault="003F5BDA" w:rsidP="003E5928">
            <w:pPr>
              <w:spacing w:after="240"/>
            </w:pPr>
            <w:r w:rsidRPr="0001247A">
              <w:t>15.3.1*</w:t>
            </w:r>
          </w:p>
        </w:tc>
        <w:tc>
          <w:tcPr>
            <w:tcW w:w="8700" w:type="dxa"/>
          </w:tcPr>
          <w:p w14:paraId="7E0C6B4D" w14:textId="77777777" w:rsidR="003F5BDA" w:rsidRPr="0001247A" w:rsidRDefault="003F5BDA" w:rsidP="003E5928">
            <w:pPr>
              <w:spacing w:after="240"/>
            </w:pPr>
            <w:r w:rsidRPr="0001247A">
              <w:t>Percentage of land that is degraded over total land area</w:t>
            </w:r>
          </w:p>
        </w:tc>
      </w:tr>
      <w:tr w:rsidR="003F5BDA" w:rsidRPr="0001247A" w14:paraId="2BCAA2A2" w14:textId="77777777" w:rsidTr="00F55756">
        <w:tc>
          <w:tcPr>
            <w:tcW w:w="876" w:type="dxa"/>
          </w:tcPr>
          <w:p w14:paraId="0DDA04E0" w14:textId="77777777" w:rsidR="003F5BDA" w:rsidRPr="0001247A" w:rsidRDefault="003F5BDA" w:rsidP="003E5928">
            <w:pPr>
              <w:spacing w:after="240"/>
            </w:pPr>
            <w:r w:rsidRPr="0001247A">
              <w:t>15.5.1</w:t>
            </w:r>
          </w:p>
        </w:tc>
        <w:tc>
          <w:tcPr>
            <w:tcW w:w="8700" w:type="dxa"/>
          </w:tcPr>
          <w:p w14:paraId="7FF9C369" w14:textId="77777777" w:rsidR="003F5BDA" w:rsidRPr="0001247A" w:rsidRDefault="003F5BDA" w:rsidP="003E5928">
            <w:pPr>
              <w:spacing w:after="240"/>
            </w:pPr>
            <w:r w:rsidRPr="0001247A">
              <w:t>Red List Index</w:t>
            </w:r>
          </w:p>
        </w:tc>
      </w:tr>
      <w:tr w:rsidR="00381C5F" w:rsidRPr="0001247A" w14:paraId="21B0F798" w14:textId="77777777" w:rsidTr="00F55756">
        <w:tc>
          <w:tcPr>
            <w:tcW w:w="876" w:type="dxa"/>
          </w:tcPr>
          <w:p w14:paraId="17CDF4B3" w14:textId="77777777" w:rsidR="00381C5F" w:rsidRPr="0001247A" w:rsidRDefault="00381C5F" w:rsidP="003E5928">
            <w:pPr>
              <w:spacing w:after="240"/>
            </w:pPr>
            <w:r>
              <w:t>*</w:t>
            </w:r>
          </w:p>
        </w:tc>
        <w:tc>
          <w:tcPr>
            <w:tcW w:w="8700" w:type="dxa"/>
          </w:tcPr>
          <w:p w14:paraId="53313451" w14:textId="77777777" w:rsidR="00381C5F" w:rsidRPr="00381C5F" w:rsidRDefault="00381C5F" w:rsidP="003E5928">
            <w:pPr>
              <w:spacing w:after="240"/>
              <w:rPr>
                <w:i/>
              </w:rPr>
            </w:pPr>
            <w:r w:rsidRPr="00381C5F">
              <w:rPr>
                <w:i/>
              </w:rPr>
              <w:t>Denotes indicators which have not yet been formally agreed upon</w:t>
            </w:r>
          </w:p>
        </w:tc>
      </w:tr>
    </w:tbl>
    <w:p w14:paraId="1D1758D7" w14:textId="77777777" w:rsidR="00121405" w:rsidRPr="0001247A" w:rsidRDefault="00121405" w:rsidP="003E5928">
      <w:pPr>
        <w:pStyle w:val="Heading3"/>
        <w:numPr>
          <w:ilvl w:val="1"/>
          <w:numId w:val="1"/>
        </w:numPr>
        <w:spacing w:before="0" w:after="240"/>
        <w:rPr>
          <w:rFonts w:ascii="Times New Roman" w:hAnsi="Times New Roman" w:cs="Times New Roman"/>
          <w:lang w:val="en-US" w:eastAsia="en-US"/>
        </w:rPr>
      </w:pPr>
      <w:bookmarkStart w:id="1962" w:name="_Toc450437273"/>
      <w:r w:rsidRPr="0001247A">
        <w:rPr>
          <w:rFonts w:ascii="Times New Roman" w:hAnsi="Times New Roman" w:cs="Times New Roman"/>
          <w:lang w:val="en-US" w:eastAsia="en-US"/>
        </w:rPr>
        <w:t>GEOCRI and the Paris Agreement</w:t>
      </w:r>
      <w:bookmarkEnd w:id="1962"/>
    </w:p>
    <w:p w14:paraId="23B7E2AF" w14:textId="77777777" w:rsidR="00121405" w:rsidRPr="0001247A" w:rsidRDefault="00121405" w:rsidP="003E5928">
      <w:pPr>
        <w:pStyle w:val="Heading3"/>
        <w:numPr>
          <w:ilvl w:val="1"/>
          <w:numId w:val="1"/>
        </w:numPr>
        <w:spacing w:before="0" w:after="240"/>
        <w:rPr>
          <w:rFonts w:ascii="Times New Roman" w:hAnsi="Times New Roman" w:cs="Times New Roman"/>
          <w:lang w:val="en-US" w:eastAsia="en-US"/>
        </w:rPr>
      </w:pPr>
      <w:bookmarkStart w:id="1963" w:name="_Toc450437274"/>
      <w:r w:rsidRPr="0001247A">
        <w:rPr>
          <w:rFonts w:ascii="Times New Roman" w:hAnsi="Times New Roman" w:cs="Times New Roman"/>
          <w:lang w:val="en-US" w:eastAsia="en-US"/>
        </w:rPr>
        <w:t xml:space="preserve">GEOCRI and the </w:t>
      </w:r>
      <w:r w:rsidR="00BF47E0" w:rsidRPr="0001247A">
        <w:rPr>
          <w:rFonts w:ascii="Times New Roman" w:hAnsi="Times New Roman" w:cs="Times New Roman"/>
          <w:lang w:val="en-US" w:eastAsia="en-US"/>
        </w:rPr>
        <w:t xml:space="preserve">Sendai Framework for </w:t>
      </w:r>
      <w:commentRangeStart w:id="1964"/>
      <w:r w:rsidR="00BF47E0" w:rsidRPr="0001247A">
        <w:rPr>
          <w:rFonts w:ascii="Times New Roman" w:hAnsi="Times New Roman" w:cs="Times New Roman"/>
          <w:lang w:val="en-US" w:eastAsia="en-US"/>
        </w:rPr>
        <w:t>Disaster Risk Reduction</w:t>
      </w:r>
      <w:commentRangeEnd w:id="1964"/>
      <w:r w:rsidR="00872400">
        <w:rPr>
          <w:rStyle w:val="CommentReference"/>
          <w:rFonts w:ascii="Times New Roman" w:eastAsia="Arial Unicode MS" w:hAnsi="Times New Roman" w:cs="Times New Roman"/>
          <w:b w:val="0"/>
          <w:bCs w:val="0"/>
          <w:i w:val="0"/>
        </w:rPr>
        <w:commentReference w:id="1964"/>
      </w:r>
      <w:r w:rsidR="00BF47E0" w:rsidRPr="0001247A">
        <w:rPr>
          <w:rFonts w:ascii="Times New Roman" w:hAnsi="Times New Roman" w:cs="Times New Roman"/>
          <w:lang w:val="en-US" w:eastAsia="en-US"/>
        </w:rPr>
        <w:t xml:space="preserve"> 2015-2030</w:t>
      </w:r>
      <w:bookmarkEnd w:id="1963"/>
    </w:p>
    <w:p w14:paraId="60801E5A" w14:textId="77777777" w:rsidR="0097025C" w:rsidRPr="0001247A" w:rsidRDefault="00F630B6" w:rsidP="003E5928">
      <w:pPr>
        <w:pStyle w:val="Heading2"/>
        <w:numPr>
          <w:ilvl w:val="0"/>
          <w:numId w:val="1"/>
        </w:numPr>
        <w:spacing w:before="0" w:after="240"/>
        <w:rPr>
          <w:rFonts w:cs="Times New Roman"/>
          <w:lang w:val="en-US" w:eastAsia="en-US"/>
        </w:rPr>
      </w:pPr>
      <w:bookmarkStart w:id="1965" w:name="_Toc450437275"/>
      <w:r w:rsidRPr="0001247A">
        <w:rPr>
          <w:rFonts w:cs="Times New Roman"/>
          <w:lang w:val="en-US" w:eastAsia="en-US"/>
        </w:rPr>
        <w:t>Partners</w:t>
      </w:r>
      <w:bookmarkEnd w:id="1965"/>
    </w:p>
    <w:p w14:paraId="2E19472D" w14:textId="77777777" w:rsidR="0097025C" w:rsidRDefault="0097025C" w:rsidP="003E5928">
      <w:pPr>
        <w:spacing w:after="240" w:line="276" w:lineRule="auto"/>
        <w:contextualSpacing/>
        <w:jc w:val="left"/>
        <w:rPr>
          <w:rFonts w:eastAsia="MS Mincho"/>
          <w:color w:val="FF0000"/>
          <w:sz w:val="24"/>
          <w:szCs w:val="24"/>
          <w:lang w:val="en-US" w:eastAsia="en-US"/>
        </w:rPr>
      </w:pPr>
      <w:r w:rsidRPr="00290807">
        <w:rPr>
          <w:rFonts w:eastAsia="MS Mincho"/>
          <w:color w:val="FF0000"/>
          <w:sz w:val="24"/>
          <w:szCs w:val="24"/>
          <w:highlight w:val="yellow"/>
          <w:lang w:val="en-US" w:eastAsia="en-US"/>
        </w:rPr>
        <w:t>(</w:t>
      </w:r>
      <w:r w:rsidR="00D446E6" w:rsidRPr="00290807">
        <w:rPr>
          <w:rFonts w:eastAsia="MS Mincho"/>
          <w:color w:val="FF0000"/>
          <w:sz w:val="24"/>
          <w:szCs w:val="24"/>
          <w:highlight w:val="yellow"/>
          <w:lang w:val="en-US" w:eastAsia="en-US"/>
        </w:rPr>
        <w:t xml:space="preserve">PROVISIONAL </w:t>
      </w:r>
      <w:proofErr w:type="gramStart"/>
      <w:r w:rsidRPr="00290807">
        <w:rPr>
          <w:rFonts w:eastAsia="MS Mincho"/>
          <w:color w:val="FF0000"/>
          <w:sz w:val="24"/>
          <w:szCs w:val="24"/>
          <w:highlight w:val="yellow"/>
          <w:lang w:val="en-US" w:eastAsia="en-US"/>
        </w:rPr>
        <w:t>From</w:t>
      </w:r>
      <w:proofErr w:type="gramEnd"/>
      <w:r w:rsidRPr="00290807">
        <w:rPr>
          <w:rFonts w:eastAsia="MS Mincho"/>
          <w:color w:val="FF0000"/>
          <w:sz w:val="24"/>
          <w:szCs w:val="24"/>
          <w:highlight w:val="yellow"/>
          <w:lang w:val="en-US" w:eastAsia="en-US"/>
        </w:rPr>
        <w:t xml:space="preserve"> GEO Work </w:t>
      </w:r>
      <w:proofErr w:type="spellStart"/>
      <w:r w:rsidRPr="00290807">
        <w:rPr>
          <w:rFonts w:eastAsia="MS Mincho"/>
          <w:color w:val="FF0000"/>
          <w:sz w:val="24"/>
          <w:szCs w:val="24"/>
          <w:highlight w:val="yellow"/>
          <w:lang w:val="en-US" w:eastAsia="en-US"/>
        </w:rPr>
        <w:t>Programme</w:t>
      </w:r>
      <w:proofErr w:type="spellEnd"/>
      <w:r w:rsidRPr="00290807">
        <w:rPr>
          <w:rFonts w:eastAsia="MS Mincho"/>
          <w:color w:val="FF0000"/>
          <w:sz w:val="24"/>
          <w:szCs w:val="24"/>
          <w:highlight w:val="yellow"/>
          <w:lang w:val="en-US" w:eastAsia="en-US"/>
        </w:rPr>
        <w:t xml:space="preserve">. </w:t>
      </w:r>
      <w:commentRangeStart w:id="1966"/>
      <w:r w:rsidRPr="00290807">
        <w:rPr>
          <w:rFonts w:eastAsia="MS Mincho"/>
          <w:color w:val="FF0000"/>
          <w:sz w:val="24"/>
          <w:szCs w:val="24"/>
          <w:highlight w:val="yellow"/>
          <w:lang w:val="en-US" w:eastAsia="en-US"/>
        </w:rPr>
        <w:t>Does this need updating?</w:t>
      </w:r>
      <w:commentRangeEnd w:id="1966"/>
      <w:r w:rsidR="00B722F6" w:rsidRPr="00290807">
        <w:rPr>
          <w:rStyle w:val="CommentReference"/>
          <w:highlight w:val="yellow"/>
        </w:rPr>
        <w:commentReference w:id="1966"/>
      </w:r>
      <w:r w:rsidRPr="00290807">
        <w:rPr>
          <w:rFonts w:eastAsia="MS Mincho"/>
          <w:color w:val="FF0000"/>
          <w:sz w:val="24"/>
          <w:szCs w:val="24"/>
          <w:highlight w:val="yellow"/>
          <w:lang w:val="en-US" w:eastAsia="en-US"/>
        </w:rPr>
        <w:t>)</w:t>
      </w:r>
    </w:p>
    <w:p w14:paraId="40E88E37" w14:textId="6B9E5CC9" w:rsidR="004C1CF6" w:rsidRPr="00AE2CF0" w:rsidRDefault="004C1CF6" w:rsidP="003E5928">
      <w:pPr>
        <w:spacing w:after="240" w:line="276" w:lineRule="auto"/>
        <w:contextualSpacing/>
        <w:jc w:val="left"/>
        <w:rPr>
          <w:rFonts w:eastAsia="MS Mincho"/>
          <w:i/>
          <w:color w:val="FF0000"/>
          <w:sz w:val="24"/>
          <w:szCs w:val="24"/>
          <w:lang w:val="en-US" w:eastAsia="en-US"/>
        </w:rPr>
      </w:pPr>
      <w:r w:rsidRPr="00AE2CF0">
        <w:rPr>
          <w:rFonts w:eastAsia="MS Mincho"/>
          <w:i/>
          <w:color w:val="FF0000"/>
          <w:sz w:val="24"/>
          <w:szCs w:val="24"/>
          <w:highlight w:val="yellow"/>
          <w:lang w:val="en-US" w:eastAsia="en-US"/>
        </w:rPr>
        <w:t xml:space="preserve">Need to insert the contacts </w:t>
      </w:r>
      <w:r w:rsidR="00AE2CF0" w:rsidRPr="00AE2CF0">
        <w:rPr>
          <w:rFonts w:eastAsia="MS Mincho"/>
          <w:i/>
          <w:color w:val="FF0000"/>
          <w:sz w:val="24"/>
          <w:szCs w:val="24"/>
          <w:highlight w:val="yellow"/>
          <w:lang w:val="en-US" w:eastAsia="en-US"/>
        </w:rPr>
        <w:t>section</w:t>
      </w:r>
      <w:r w:rsidRPr="00AE2CF0">
        <w:rPr>
          <w:rFonts w:eastAsia="MS Mincho"/>
          <w:i/>
          <w:color w:val="FF0000"/>
          <w:sz w:val="24"/>
          <w:szCs w:val="24"/>
          <w:highlight w:val="yellow"/>
          <w:lang w:val="en-US" w:eastAsia="en-US"/>
        </w:rPr>
        <w:t>??</w:t>
      </w:r>
      <w:r w:rsidR="00290807" w:rsidRPr="00AE2CF0">
        <w:rPr>
          <w:rFonts w:eastAsia="MS Mincho"/>
          <w:i/>
          <w:color w:val="FF0000"/>
          <w:sz w:val="24"/>
          <w:szCs w:val="24"/>
          <w:highlight w:val="yellow"/>
          <w:lang w:val="en-US" w:eastAsia="en-US"/>
        </w:rPr>
        <w:t xml:space="preserve"> Yubao Qiu</w:t>
      </w:r>
      <w:r w:rsidR="00290807" w:rsidRPr="00AE2CF0">
        <w:rPr>
          <w:rFonts w:eastAsia="MS Mincho"/>
          <w:i/>
          <w:color w:val="FF0000"/>
          <w:sz w:val="24"/>
          <w:szCs w:val="24"/>
          <w:lang w:val="en-US" w:eastAsia="en-US"/>
        </w:rPr>
        <w:t xml:space="preserve"> </w:t>
      </w:r>
      <w:ins w:id="1967" w:author="Hannele Savela" w:date="2016-05-13T14:00:00Z">
        <w:r w:rsidR="00E03778">
          <w:rPr>
            <w:rFonts w:eastAsia="MS Mincho"/>
            <w:i/>
            <w:color w:val="FF0000"/>
            <w:sz w:val="24"/>
            <w:szCs w:val="24"/>
            <w:lang w:val="en-US" w:eastAsia="en-US"/>
          </w:rPr>
          <w:t>HS ok</w:t>
        </w:r>
      </w:ins>
    </w:p>
    <w:p w14:paraId="1ACC5314" w14:textId="6453CD2B" w:rsidR="00F630B6" w:rsidRDefault="00ED389E" w:rsidP="003E5928">
      <w:pPr>
        <w:spacing w:after="240" w:line="276" w:lineRule="auto"/>
        <w:contextualSpacing/>
        <w:jc w:val="left"/>
        <w:rPr>
          <w:ins w:id="1968" w:author="Hannele Savela" w:date="2016-05-13T14:01:00Z"/>
          <w:rFonts w:eastAsia="MS Mincho"/>
          <w:sz w:val="24"/>
          <w:szCs w:val="24"/>
          <w:lang w:val="en-US" w:eastAsia="en-US"/>
        </w:rPr>
      </w:pPr>
      <w:del w:id="1969" w:author="Hannele Savela" w:date="2016-05-13T14:01:00Z">
        <w:r w:rsidRPr="0001247A" w:rsidDel="00B03F3C">
          <w:rPr>
            <w:rFonts w:eastAsia="MS Mincho"/>
            <w:sz w:val="24"/>
            <w:szCs w:val="24"/>
            <w:lang w:val="en-US" w:eastAsia="en-US"/>
          </w:rPr>
          <w:delText>Canada, China, Denmark, Finland, Germany, Iceland, India, Italy, Japan, Norway, Spain, Sweden, Switzerland, United Kingdom, United States, ICIMOD, CliC (WCRP), WMO, SAON</w:delText>
        </w:r>
        <w:r w:rsidR="00D446E6" w:rsidRPr="0001247A" w:rsidDel="00B03F3C">
          <w:rPr>
            <w:rFonts w:eastAsia="MS Mincho"/>
            <w:sz w:val="24"/>
            <w:szCs w:val="24"/>
            <w:lang w:val="en-US" w:eastAsia="en-US"/>
          </w:rPr>
          <w:delText>, CAFF</w:delText>
        </w:r>
      </w:del>
      <w:ins w:id="1970" w:author="Hannele Savela" w:date="2016-05-13T14:01:00Z">
        <w:r w:rsidR="00B03F3C">
          <w:rPr>
            <w:rFonts w:eastAsia="MS Mincho"/>
            <w:sz w:val="24"/>
            <w:szCs w:val="24"/>
            <w:lang w:val="en-US" w:eastAsia="en-US"/>
          </w:rPr>
          <w:t>-</w:t>
        </w:r>
      </w:ins>
    </w:p>
    <w:p w14:paraId="6445C999" w14:textId="77777777" w:rsidR="00B03F3C" w:rsidRDefault="00B03F3C" w:rsidP="003E5928">
      <w:pPr>
        <w:spacing w:after="240" w:line="276" w:lineRule="auto"/>
        <w:contextualSpacing/>
        <w:jc w:val="left"/>
        <w:rPr>
          <w:ins w:id="1971" w:author="Hannele Savela" w:date="2016-05-13T14:01:00Z"/>
          <w:rFonts w:eastAsia="MS Mincho"/>
          <w:sz w:val="24"/>
          <w:szCs w:val="24"/>
          <w:lang w:val="en-US" w:eastAsia="en-US"/>
        </w:rPr>
      </w:pPr>
    </w:p>
    <w:p w14:paraId="31E779A3" w14:textId="57B0C738" w:rsidR="00B03F3C" w:rsidRPr="0001247A" w:rsidRDefault="00B03F3C" w:rsidP="003E5928">
      <w:pPr>
        <w:spacing w:after="240" w:line="276" w:lineRule="auto"/>
        <w:contextualSpacing/>
        <w:jc w:val="left"/>
        <w:rPr>
          <w:rFonts w:eastAsia="MS Mincho"/>
          <w:sz w:val="24"/>
          <w:szCs w:val="24"/>
          <w:lang w:val="en-US" w:eastAsia="en-US"/>
        </w:rPr>
      </w:pPr>
      <w:ins w:id="1972" w:author="Hannele Savela" w:date="2016-05-13T14:01:00Z">
        <w:r>
          <w:rPr>
            <w:rFonts w:eastAsia="MS Mincho"/>
            <w:sz w:val="24"/>
            <w:szCs w:val="24"/>
            <w:lang w:val="en-US" w:eastAsia="en-US"/>
          </w:rPr>
          <w:t xml:space="preserve">The following table lists the current GEOCRI Partners, whose status </w:t>
        </w:r>
      </w:ins>
      <w:ins w:id="1973" w:author="Hannele Savela" w:date="2016-05-13T14:02:00Z">
        <w:r>
          <w:rPr>
            <w:rFonts w:eastAsia="MS Mincho"/>
            <w:sz w:val="24"/>
            <w:szCs w:val="24"/>
            <w:lang w:val="en-US" w:eastAsia="en-US"/>
          </w:rPr>
          <w:t xml:space="preserve">is expressed in relation to the </w:t>
        </w:r>
      </w:ins>
      <w:ins w:id="1974" w:author="Hannele Savela" w:date="2016-05-13T14:01:00Z">
        <w:r>
          <w:rPr>
            <w:rFonts w:eastAsia="MS Mincho"/>
            <w:sz w:val="24"/>
            <w:szCs w:val="24"/>
            <w:lang w:val="en-US" w:eastAsia="en-US"/>
          </w:rPr>
          <w:t xml:space="preserve">level of </w:t>
        </w:r>
      </w:ins>
      <w:ins w:id="1975" w:author="Hannele Savela" w:date="2016-05-13T14:02:00Z">
        <w:r>
          <w:rPr>
            <w:rFonts w:eastAsia="MS Mincho"/>
            <w:sz w:val="24"/>
            <w:szCs w:val="24"/>
            <w:lang w:val="en-US" w:eastAsia="en-US"/>
          </w:rPr>
          <w:t xml:space="preserve">involvement either as </w:t>
        </w:r>
        <w:proofErr w:type="gramStart"/>
        <w:r>
          <w:rPr>
            <w:rFonts w:eastAsia="MS Mincho"/>
            <w:sz w:val="24"/>
            <w:szCs w:val="24"/>
            <w:lang w:val="en-US" w:eastAsia="en-US"/>
          </w:rPr>
          <w:t>an</w:t>
        </w:r>
        <w:proofErr w:type="gramEnd"/>
        <w:r>
          <w:rPr>
            <w:rFonts w:eastAsia="MS Mincho"/>
            <w:sz w:val="24"/>
            <w:szCs w:val="24"/>
            <w:lang w:val="en-US" w:eastAsia="en-US"/>
          </w:rPr>
          <w:t xml:space="preserve"> co-lead, contributor or an observer. </w:t>
        </w:r>
      </w:ins>
      <w:ins w:id="1976" w:author="Hannele Savela" w:date="2016-05-13T14:01:00Z">
        <w:r>
          <w:rPr>
            <w:rFonts w:eastAsia="MS Mincho"/>
            <w:sz w:val="24"/>
            <w:szCs w:val="24"/>
            <w:lang w:val="en-US" w:eastAsia="en-US"/>
          </w:rPr>
          <w:t xml:space="preserve"> </w:t>
        </w:r>
      </w:ins>
    </w:p>
    <w:p w14:paraId="2B9BF5EA" w14:textId="77777777" w:rsidR="002004A8" w:rsidRPr="0001247A" w:rsidRDefault="002004A8" w:rsidP="003E5928">
      <w:pPr>
        <w:spacing w:after="240" w:line="276" w:lineRule="auto"/>
        <w:contextualSpacing/>
        <w:jc w:val="left"/>
        <w:rPr>
          <w:rFonts w:eastAsia="MS Mincho"/>
          <w:sz w:val="24"/>
          <w:szCs w:val="24"/>
          <w:lang w:val="en-US" w:eastAsia="en-US"/>
        </w:rPr>
      </w:pPr>
    </w:p>
    <w:tbl>
      <w:tblPr>
        <w:tblStyle w:val="TableGrid"/>
        <w:tblW w:w="0" w:type="auto"/>
        <w:tblLook w:val="04A0" w:firstRow="1" w:lastRow="0" w:firstColumn="1" w:lastColumn="0" w:noHBand="0" w:noVBand="1"/>
      </w:tblPr>
      <w:tblGrid>
        <w:gridCol w:w="1344"/>
        <w:gridCol w:w="1926"/>
        <w:gridCol w:w="1273"/>
        <w:gridCol w:w="1987"/>
        <w:gridCol w:w="2820"/>
      </w:tblGrid>
      <w:tr w:rsidR="00E35BC9" w:rsidRPr="00B04BCF" w14:paraId="5D25E5E0" w14:textId="77777777" w:rsidTr="003763F5">
        <w:tc>
          <w:tcPr>
            <w:tcW w:w="1344" w:type="dxa"/>
            <w:shd w:val="clear" w:color="auto" w:fill="D9D9D9" w:themeFill="background1" w:themeFillShade="D9"/>
          </w:tcPr>
          <w:p w14:paraId="1935EF12" w14:textId="77777777" w:rsidR="00E35BC9" w:rsidRPr="00B04BCF" w:rsidRDefault="00E35BC9" w:rsidP="003E5928">
            <w:pPr>
              <w:spacing w:after="240" w:line="276" w:lineRule="auto"/>
              <w:contextualSpacing/>
              <w:jc w:val="left"/>
              <w:rPr>
                <w:rFonts w:eastAsia="MS Mincho"/>
                <w:b/>
                <w:sz w:val="20"/>
                <w:szCs w:val="20"/>
                <w:lang w:val="en-US" w:eastAsia="en-US"/>
                <w:rPrChange w:id="1977" w:author="Hannele Savela" w:date="2016-05-13T11:15:00Z">
                  <w:rPr>
                    <w:rFonts w:eastAsia="MS Mincho"/>
                    <w:b/>
                    <w:sz w:val="24"/>
                    <w:szCs w:val="24"/>
                    <w:lang w:val="en-US" w:eastAsia="en-US"/>
                  </w:rPr>
                </w:rPrChange>
              </w:rPr>
            </w:pPr>
            <w:commentRangeStart w:id="1978"/>
            <w:r w:rsidRPr="00B04BCF">
              <w:rPr>
                <w:rFonts w:eastAsia="MS Mincho"/>
                <w:b/>
                <w:sz w:val="20"/>
                <w:szCs w:val="20"/>
                <w:lang w:val="en-US" w:eastAsia="en-US"/>
                <w:rPrChange w:id="1979" w:author="Hannele Savela" w:date="2016-05-13T11:15:00Z">
                  <w:rPr>
                    <w:rFonts w:eastAsia="MS Mincho"/>
                    <w:b/>
                    <w:sz w:val="24"/>
                    <w:szCs w:val="24"/>
                    <w:lang w:val="en-US" w:eastAsia="en-US"/>
                  </w:rPr>
                </w:rPrChange>
              </w:rPr>
              <w:t>Name</w:t>
            </w:r>
            <w:commentRangeEnd w:id="1978"/>
            <w:r w:rsidRPr="00B04BCF">
              <w:rPr>
                <w:rStyle w:val="CommentReference"/>
                <w:sz w:val="20"/>
                <w:szCs w:val="20"/>
                <w:rPrChange w:id="1980" w:author="Hannele Savela" w:date="2016-05-13T11:15:00Z">
                  <w:rPr>
                    <w:rStyle w:val="CommentReference"/>
                  </w:rPr>
                </w:rPrChange>
              </w:rPr>
              <w:commentReference w:id="1978"/>
            </w:r>
          </w:p>
        </w:tc>
        <w:tc>
          <w:tcPr>
            <w:tcW w:w="1926" w:type="dxa"/>
            <w:shd w:val="clear" w:color="auto" w:fill="D9D9D9" w:themeFill="background1" w:themeFillShade="D9"/>
          </w:tcPr>
          <w:p w14:paraId="45214FF1" w14:textId="77777777" w:rsidR="00E35BC9" w:rsidRPr="00B04BCF" w:rsidRDefault="00E35BC9" w:rsidP="003E5928">
            <w:pPr>
              <w:spacing w:after="240" w:line="276" w:lineRule="auto"/>
              <w:contextualSpacing/>
              <w:jc w:val="left"/>
              <w:rPr>
                <w:rFonts w:eastAsia="MS Mincho"/>
                <w:b/>
                <w:sz w:val="20"/>
                <w:szCs w:val="20"/>
                <w:lang w:val="en-US" w:eastAsia="en-US"/>
                <w:rPrChange w:id="1981" w:author="Hannele Savela" w:date="2016-05-13T11:15:00Z">
                  <w:rPr>
                    <w:rFonts w:eastAsia="MS Mincho"/>
                    <w:b/>
                    <w:sz w:val="24"/>
                    <w:szCs w:val="24"/>
                    <w:lang w:val="en-US" w:eastAsia="en-US"/>
                  </w:rPr>
                </w:rPrChange>
              </w:rPr>
            </w:pPr>
            <w:r w:rsidRPr="00B04BCF">
              <w:rPr>
                <w:rFonts w:eastAsia="MS Mincho"/>
                <w:b/>
                <w:sz w:val="20"/>
                <w:szCs w:val="20"/>
                <w:lang w:val="en-US" w:eastAsia="en-US"/>
                <w:rPrChange w:id="1982" w:author="Hannele Savela" w:date="2016-05-13T11:15:00Z">
                  <w:rPr>
                    <w:rFonts w:eastAsia="MS Mincho"/>
                    <w:b/>
                    <w:sz w:val="24"/>
                    <w:szCs w:val="24"/>
                    <w:lang w:val="en-US" w:eastAsia="en-US"/>
                  </w:rPr>
                </w:rPrChange>
              </w:rPr>
              <w:t xml:space="preserve"> </w:t>
            </w:r>
            <w:proofErr w:type="spellStart"/>
            <w:r w:rsidRPr="00B04BCF">
              <w:rPr>
                <w:rFonts w:eastAsia="MS Mincho"/>
                <w:b/>
                <w:sz w:val="20"/>
                <w:szCs w:val="20"/>
                <w:lang w:val="en-US" w:eastAsia="en-US"/>
                <w:rPrChange w:id="1983" w:author="Hannele Savela" w:date="2016-05-13T11:15:00Z">
                  <w:rPr>
                    <w:rFonts w:eastAsia="MS Mincho"/>
                    <w:b/>
                    <w:sz w:val="24"/>
                    <w:szCs w:val="24"/>
                    <w:lang w:val="en-US" w:eastAsia="en-US"/>
                  </w:rPr>
                </w:rPrChange>
              </w:rPr>
              <w:t>Organisation</w:t>
            </w:r>
            <w:proofErr w:type="spellEnd"/>
          </w:p>
        </w:tc>
        <w:tc>
          <w:tcPr>
            <w:tcW w:w="1273" w:type="dxa"/>
            <w:shd w:val="clear" w:color="auto" w:fill="D9D9D9" w:themeFill="background1" w:themeFillShade="D9"/>
          </w:tcPr>
          <w:p w14:paraId="2A04B88E" w14:textId="77777777" w:rsidR="00E35BC9" w:rsidRPr="00B04BCF" w:rsidRDefault="00E35BC9" w:rsidP="003E5928">
            <w:pPr>
              <w:spacing w:after="240" w:line="276" w:lineRule="auto"/>
              <w:contextualSpacing/>
              <w:jc w:val="left"/>
              <w:rPr>
                <w:rFonts w:eastAsia="MS Mincho"/>
                <w:b/>
                <w:sz w:val="20"/>
                <w:szCs w:val="20"/>
                <w:lang w:val="en-US" w:eastAsia="en-US"/>
                <w:rPrChange w:id="1984" w:author="Hannele Savela" w:date="2016-05-13T11:15:00Z">
                  <w:rPr>
                    <w:rFonts w:eastAsia="MS Mincho"/>
                    <w:b/>
                    <w:sz w:val="24"/>
                    <w:szCs w:val="24"/>
                    <w:lang w:val="en-US" w:eastAsia="en-US"/>
                  </w:rPr>
                </w:rPrChange>
              </w:rPr>
            </w:pPr>
            <w:r w:rsidRPr="00B04BCF">
              <w:rPr>
                <w:rFonts w:eastAsia="MS Mincho"/>
                <w:b/>
                <w:sz w:val="20"/>
                <w:szCs w:val="20"/>
                <w:lang w:val="en-US" w:eastAsia="en-US"/>
                <w:rPrChange w:id="1985" w:author="Hannele Savela" w:date="2016-05-13T11:15:00Z">
                  <w:rPr>
                    <w:rFonts w:eastAsia="MS Mincho"/>
                    <w:b/>
                    <w:sz w:val="24"/>
                    <w:szCs w:val="24"/>
                    <w:lang w:val="en-US" w:eastAsia="en-US"/>
                  </w:rPr>
                </w:rPrChange>
              </w:rPr>
              <w:t>Country</w:t>
            </w:r>
          </w:p>
        </w:tc>
        <w:tc>
          <w:tcPr>
            <w:tcW w:w="1987" w:type="dxa"/>
            <w:shd w:val="clear" w:color="auto" w:fill="D9D9D9" w:themeFill="background1" w:themeFillShade="D9"/>
          </w:tcPr>
          <w:p w14:paraId="1228D78F" w14:textId="77777777" w:rsidR="00E35BC9" w:rsidRPr="00B04BCF" w:rsidRDefault="00E35BC9" w:rsidP="003E5928">
            <w:pPr>
              <w:spacing w:after="240" w:line="276" w:lineRule="auto"/>
              <w:contextualSpacing/>
              <w:jc w:val="left"/>
              <w:rPr>
                <w:rFonts w:eastAsia="MS Mincho"/>
                <w:b/>
                <w:sz w:val="20"/>
                <w:szCs w:val="20"/>
                <w:lang w:val="en-US" w:eastAsia="en-US"/>
                <w:rPrChange w:id="1986" w:author="Hannele Savela" w:date="2016-05-13T11:15:00Z">
                  <w:rPr>
                    <w:rFonts w:eastAsia="MS Mincho"/>
                    <w:b/>
                    <w:sz w:val="24"/>
                    <w:szCs w:val="24"/>
                    <w:lang w:val="en-US" w:eastAsia="en-US"/>
                  </w:rPr>
                </w:rPrChange>
              </w:rPr>
            </w:pPr>
            <w:r w:rsidRPr="00B04BCF">
              <w:rPr>
                <w:rFonts w:eastAsia="MS Mincho"/>
                <w:b/>
                <w:sz w:val="20"/>
                <w:szCs w:val="20"/>
                <w:lang w:val="en-US" w:eastAsia="en-US"/>
                <w:rPrChange w:id="1987" w:author="Hannele Savela" w:date="2016-05-13T11:15:00Z">
                  <w:rPr>
                    <w:rFonts w:eastAsia="MS Mincho"/>
                    <w:b/>
                    <w:sz w:val="24"/>
                    <w:szCs w:val="24"/>
                    <w:lang w:val="en-US" w:eastAsia="en-US"/>
                  </w:rPr>
                </w:rPrChange>
              </w:rPr>
              <w:t>Representation</w:t>
            </w:r>
          </w:p>
        </w:tc>
        <w:tc>
          <w:tcPr>
            <w:tcW w:w="2820" w:type="dxa"/>
            <w:shd w:val="clear" w:color="auto" w:fill="D9D9D9" w:themeFill="background1" w:themeFillShade="D9"/>
          </w:tcPr>
          <w:p w14:paraId="43E256BA" w14:textId="77777777" w:rsidR="00E35BC9" w:rsidRPr="00B04BCF" w:rsidRDefault="00E35BC9" w:rsidP="003E5928">
            <w:pPr>
              <w:spacing w:after="240" w:line="276" w:lineRule="auto"/>
              <w:contextualSpacing/>
              <w:jc w:val="left"/>
              <w:rPr>
                <w:rFonts w:eastAsia="MS Mincho"/>
                <w:b/>
                <w:sz w:val="20"/>
                <w:szCs w:val="20"/>
                <w:lang w:val="en-US" w:eastAsia="en-US"/>
                <w:rPrChange w:id="1988" w:author="Hannele Savela" w:date="2016-05-13T11:15:00Z">
                  <w:rPr>
                    <w:rFonts w:eastAsia="MS Mincho"/>
                    <w:b/>
                    <w:sz w:val="24"/>
                    <w:szCs w:val="24"/>
                    <w:lang w:val="en-US" w:eastAsia="en-US"/>
                  </w:rPr>
                </w:rPrChange>
              </w:rPr>
            </w:pPr>
            <w:r w:rsidRPr="00B04BCF">
              <w:rPr>
                <w:rFonts w:eastAsia="MS Mincho"/>
                <w:b/>
                <w:sz w:val="20"/>
                <w:szCs w:val="20"/>
                <w:lang w:val="en-US" w:eastAsia="en-US"/>
                <w:rPrChange w:id="1989" w:author="Hannele Savela" w:date="2016-05-13T11:15:00Z">
                  <w:rPr>
                    <w:rFonts w:eastAsia="MS Mincho"/>
                    <w:b/>
                    <w:sz w:val="24"/>
                    <w:szCs w:val="24"/>
                    <w:lang w:val="en-US" w:eastAsia="en-US"/>
                  </w:rPr>
                </w:rPrChange>
              </w:rPr>
              <w:t>Contact</w:t>
            </w:r>
          </w:p>
        </w:tc>
      </w:tr>
      <w:tr w:rsidR="006F37A7" w:rsidRPr="00B04BCF" w14:paraId="71CEBB05" w14:textId="77777777" w:rsidTr="003763F5">
        <w:trPr>
          <w:ins w:id="1990" w:author="Hannele Savela" w:date="2016-05-10T15:39:00Z"/>
        </w:trPr>
        <w:tc>
          <w:tcPr>
            <w:tcW w:w="1344" w:type="dxa"/>
          </w:tcPr>
          <w:p w14:paraId="39A7F596" w14:textId="6361EBB1" w:rsidR="006F37A7" w:rsidRPr="00B04BCF" w:rsidRDefault="006F37A7" w:rsidP="003E5928">
            <w:pPr>
              <w:spacing w:after="240" w:line="276" w:lineRule="auto"/>
              <w:contextualSpacing/>
              <w:jc w:val="left"/>
              <w:rPr>
                <w:ins w:id="1991" w:author="Hannele Savela" w:date="2016-05-10T15:39:00Z"/>
                <w:rFonts w:eastAsia="MS Mincho"/>
                <w:b/>
                <w:i/>
                <w:sz w:val="20"/>
                <w:szCs w:val="20"/>
                <w:lang w:val="en-US" w:eastAsia="en-US"/>
                <w:rPrChange w:id="1992" w:author="Hannele Savela" w:date="2016-05-13T11:15:00Z">
                  <w:rPr>
                    <w:ins w:id="1993" w:author="Hannele Savela" w:date="2016-05-10T15:39:00Z"/>
                    <w:rFonts w:eastAsia="MS Mincho"/>
                    <w:sz w:val="24"/>
                    <w:szCs w:val="24"/>
                    <w:lang w:val="en-US" w:eastAsia="en-US"/>
                  </w:rPr>
                </w:rPrChange>
              </w:rPr>
            </w:pPr>
            <w:ins w:id="1994" w:author="Hannele Savela" w:date="2016-05-10T15:39:00Z">
              <w:r w:rsidRPr="00B04BCF">
                <w:rPr>
                  <w:rFonts w:eastAsia="MS Mincho"/>
                  <w:b/>
                  <w:i/>
                  <w:sz w:val="20"/>
                  <w:szCs w:val="20"/>
                  <w:lang w:val="en-US" w:eastAsia="en-US"/>
                  <w:rPrChange w:id="1995" w:author="Hannele Savela" w:date="2016-05-13T11:15:00Z">
                    <w:rPr>
                      <w:rFonts w:eastAsia="MS Mincho"/>
                      <w:b/>
                      <w:i/>
                      <w:sz w:val="24"/>
                      <w:szCs w:val="24"/>
                      <w:lang w:val="en-US" w:eastAsia="en-US"/>
                    </w:rPr>
                  </w:rPrChange>
                </w:rPr>
                <w:t>Co-leads</w:t>
              </w:r>
            </w:ins>
          </w:p>
        </w:tc>
        <w:tc>
          <w:tcPr>
            <w:tcW w:w="1926" w:type="dxa"/>
          </w:tcPr>
          <w:p w14:paraId="7B855B66" w14:textId="77777777" w:rsidR="006F37A7" w:rsidRPr="00B04BCF" w:rsidRDefault="006F37A7" w:rsidP="003E5928">
            <w:pPr>
              <w:spacing w:after="240" w:line="276" w:lineRule="auto"/>
              <w:contextualSpacing/>
              <w:jc w:val="left"/>
              <w:rPr>
                <w:ins w:id="1996" w:author="Hannele Savela" w:date="2016-05-10T15:39:00Z"/>
                <w:rFonts w:eastAsia="MS Mincho"/>
                <w:sz w:val="20"/>
                <w:szCs w:val="20"/>
                <w:lang w:val="en-US" w:eastAsia="en-US"/>
                <w:rPrChange w:id="1997" w:author="Hannele Savela" w:date="2016-05-13T11:15:00Z">
                  <w:rPr>
                    <w:ins w:id="1998" w:author="Hannele Savela" w:date="2016-05-10T15:39:00Z"/>
                    <w:rFonts w:eastAsia="MS Mincho"/>
                    <w:sz w:val="24"/>
                    <w:szCs w:val="24"/>
                    <w:lang w:val="en-US" w:eastAsia="en-US"/>
                  </w:rPr>
                </w:rPrChange>
              </w:rPr>
            </w:pPr>
          </w:p>
        </w:tc>
        <w:tc>
          <w:tcPr>
            <w:tcW w:w="1273" w:type="dxa"/>
          </w:tcPr>
          <w:p w14:paraId="46104513" w14:textId="77777777" w:rsidR="006F37A7" w:rsidRPr="00B04BCF" w:rsidRDefault="006F37A7" w:rsidP="003E5928">
            <w:pPr>
              <w:spacing w:after="240" w:line="276" w:lineRule="auto"/>
              <w:contextualSpacing/>
              <w:jc w:val="left"/>
              <w:rPr>
                <w:ins w:id="1999" w:author="Hannele Savela" w:date="2016-05-10T15:39:00Z"/>
                <w:rFonts w:eastAsia="MS Mincho"/>
                <w:sz w:val="20"/>
                <w:szCs w:val="20"/>
                <w:lang w:val="en-US" w:eastAsia="en-US"/>
                <w:rPrChange w:id="2000" w:author="Hannele Savela" w:date="2016-05-13T11:15:00Z">
                  <w:rPr>
                    <w:ins w:id="2001" w:author="Hannele Savela" w:date="2016-05-10T15:39:00Z"/>
                    <w:rFonts w:eastAsia="MS Mincho"/>
                    <w:sz w:val="24"/>
                    <w:szCs w:val="24"/>
                    <w:lang w:val="en-US" w:eastAsia="en-US"/>
                  </w:rPr>
                </w:rPrChange>
              </w:rPr>
            </w:pPr>
          </w:p>
        </w:tc>
        <w:tc>
          <w:tcPr>
            <w:tcW w:w="1987" w:type="dxa"/>
          </w:tcPr>
          <w:p w14:paraId="7936CED4" w14:textId="77777777" w:rsidR="006F37A7" w:rsidRPr="00B04BCF" w:rsidRDefault="006F37A7" w:rsidP="003E5928">
            <w:pPr>
              <w:spacing w:after="240" w:line="276" w:lineRule="auto"/>
              <w:contextualSpacing/>
              <w:jc w:val="left"/>
              <w:rPr>
                <w:ins w:id="2002" w:author="Hannele Savela" w:date="2016-05-10T15:39:00Z"/>
                <w:rFonts w:eastAsia="MS Mincho"/>
                <w:sz w:val="20"/>
                <w:szCs w:val="20"/>
                <w:lang w:val="en-US" w:eastAsia="en-US"/>
                <w:rPrChange w:id="2003" w:author="Hannele Savela" w:date="2016-05-13T11:15:00Z">
                  <w:rPr>
                    <w:ins w:id="2004" w:author="Hannele Savela" w:date="2016-05-10T15:39:00Z"/>
                    <w:rFonts w:eastAsia="MS Mincho"/>
                    <w:sz w:val="24"/>
                    <w:szCs w:val="24"/>
                    <w:lang w:val="en-US" w:eastAsia="en-US"/>
                  </w:rPr>
                </w:rPrChange>
              </w:rPr>
            </w:pPr>
          </w:p>
        </w:tc>
        <w:tc>
          <w:tcPr>
            <w:tcW w:w="2820" w:type="dxa"/>
          </w:tcPr>
          <w:p w14:paraId="46A98E8E" w14:textId="77777777" w:rsidR="006F37A7" w:rsidRPr="00B04BCF" w:rsidRDefault="006F37A7" w:rsidP="00E35BC9">
            <w:pPr>
              <w:spacing w:after="240" w:line="276" w:lineRule="auto"/>
              <w:contextualSpacing/>
              <w:jc w:val="left"/>
              <w:rPr>
                <w:ins w:id="2005" w:author="Hannele Savela" w:date="2016-05-10T15:39:00Z"/>
                <w:rFonts w:eastAsia="MS Mincho"/>
                <w:sz w:val="20"/>
                <w:szCs w:val="20"/>
                <w:lang w:val="en-US" w:eastAsia="en-US"/>
                <w:rPrChange w:id="2006" w:author="Hannele Savela" w:date="2016-05-13T11:15:00Z">
                  <w:rPr>
                    <w:ins w:id="2007" w:author="Hannele Savela" w:date="2016-05-10T15:39:00Z"/>
                    <w:rFonts w:eastAsia="MS Mincho"/>
                    <w:sz w:val="24"/>
                    <w:szCs w:val="24"/>
                    <w:lang w:val="en-US" w:eastAsia="en-US"/>
                  </w:rPr>
                </w:rPrChange>
              </w:rPr>
            </w:pPr>
          </w:p>
        </w:tc>
      </w:tr>
      <w:tr w:rsidR="006F37A7" w:rsidRPr="00B04BCF" w14:paraId="6C87E568" w14:textId="77777777" w:rsidTr="006F37A7">
        <w:trPr>
          <w:ins w:id="2008" w:author="Hannele Savela" w:date="2016-05-10T15:39:00Z"/>
        </w:trPr>
        <w:tc>
          <w:tcPr>
            <w:tcW w:w="1344" w:type="dxa"/>
          </w:tcPr>
          <w:p w14:paraId="207183FF" w14:textId="77777777" w:rsidR="006F37A7" w:rsidRPr="00B04BCF" w:rsidRDefault="006F37A7" w:rsidP="004305BA">
            <w:pPr>
              <w:spacing w:after="240" w:line="276" w:lineRule="auto"/>
              <w:contextualSpacing/>
              <w:jc w:val="left"/>
              <w:rPr>
                <w:ins w:id="2009" w:author="Hannele Savela" w:date="2016-05-10T15:39:00Z"/>
                <w:rFonts w:eastAsia="SimSun"/>
                <w:sz w:val="20"/>
                <w:szCs w:val="20"/>
                <w:lang w:val="en-US"/>
                <w:rPrChange w:id="2010" w:author="Hannele Savela" w:date="2016-05-13T11:15:00Z">
                  <w:rPr>
                    <w:ins w:id="2011" w:author="Hannele Savela" w:date="2016-05-10T15:39:00Z"/>
                    <w:rFonts w:eastAsia="SimSun"/>
                    <w:sz w:val="24"/>
                    <w:szCs w:val="24"/>
                    <w:lang w:val="en-US"/>
                  </w:rPr>
                </w:rPrChange>
              </w:rPr>
            </w:pPr>
            <w:ins w:id="2012" w:author="Hannele Savela" w:date="2016-05-10T15:39:00Z">
              <w:r w:rsidRPr="00B04BCF">
                <w:rPr>
                  <w:rFonts w:eastAsia="SimSun"/>
                  <w:sz w:val="20"/>
                  <w:szCs w:val="20"/>
                  <w:lang w:val="en-US"/>
                  <w:rPrChange w:id="2013" w:author="Hannele Savela" w:date="2016-05-13T11:15:00Z">
                    <w:rPr>
                      <w:rFonts w:eastAsia="SimSun"/>
                      <w:sz w:val="24"/>
                      <w:szCs w:val="24"/>
                      <w:lang w:val="en-US"/>
                    </w:rPr>
                  </w:rPrChange>
                </w:rPr>
                <w:t>Yubao Qiu</w:t>
              </w:r>
            </w:ins>
          </w:p>
        </w:tc>
        <w:tc>
          <w:tcPr>
            <w:tcW w:w="1926" w:type="dxa"/>
          </w:tcPr>
          <w:p w14:paraId="3DE19259" w14:textId="77777777" w:rsidR="006F37A7" w:rsidRPr="00B04BCF" w:rsidRDefault="006F37A7" w:rsidP="004305BA">
            <w:pPr>
              <w:spacing w:after="240" w:line="276" w:lineRule="auto"/>
              <w:contextualSpacing/>
              <w:jc w:val="left"/>
              <w:rPr>
                <w:ins w:id="2014" w:author="Hannele Savela" w:date="2016-05-10T15:39:00Z"/>
                <w:rFonts w:eastAsia="SimSun"/>
                <w:sz w:val="20"/>
                <w:szCs w:val="20"/>
                <w:lang w:val="en-US"/>
                <w:rPrChange w:id="2015" w:author="Hannele Savela" w:date="2016-05-13T11:15:00Z">
                  <w:rPr>
                    <w:ins w:id="2016" w:author="Hannele Savela" w:date="2016-05-10T15:39:00Z"/>
                    <w:rFonts w:eastAsia="SimSun"/>
                    <w:sz w:val="24"/>
                    <w:szCs w:val="24"/>
                    <w:lang w:val="en-US"/>
                  </w:rPr>
                </w:rPrChange>
              </w:rPr>
            </w:pPr>
            <w:ins w:id="2017" w:author="Hannele Savela" w:date="2016-05-10T15:39:00Z">
              <w:r w:rsidRPr="00B04BCF">
                <w:rPr>
                  <w:rFonts w:eastAsia="SimSun"/>
                  <w:sz w:val="20"/>
                  <w:szCs w:val="20"/>
                  <w:lang w:val="en-US"/>
                  <w:rPrChange w:id="2018" w:author="Hannele Savela" w:date="2016-05-13T11:15:00Z">
                    <w:rPr>
                      <w:rFonts w:eastAsia="SimSun"/>
                      <w:sz w:val="24"/>
                      <w:szCs w:val="24"/>
                      <w:lang w:val="en-US"/>
                    </w:rPr>
                  </w:rPrChange>
                </w:rPr>
                <w:t>Institute of Remote Sensing and Digital Earth, Chinese Academic of Science</w:t>
              </w:r>
            </w:ins>
          </w:p>
        </w:tc>
        <w:tc>
          <w:tcPr>
            <w:tcW w:w="1273" w:type="dxa"/>
          </w:tcPr>
          <w:p w14:paraId="11B82977" w14:textId="77777777" w:rsidR="006F37A7" w:rsidRPr="00B04BCF" w:rsidRDefault="006F37A7" w:rsidP="004305BA">
            <w:pPr>
              <w:spacing w:after="240" w:line="276" w:lineRule="auto"/>
              <w:contextualSpacing/>
              <w:jc w:val="left"/>
              <w:rPr>
                <w:ins w:id="2019" w:author="Hannele Savela" w:date="2016-05-10T15:39:00Z"/>
                <w:rFonts w:eastAsia="SimSun"/>
                <w:sz w:val="20"/>
                <w:szCs w:val="20"/>
                <w:lang w:val="en-US"/>
                <w:rPrChange w:id="2020" w:author="Hannele Savela" w:date="2016-05-13T11:15:00Z">
                  <w:rPr>
                    <w:ins w:id="2021" w:author="Hannele Savela" w:date="2016-05-10T15:39:00Z"/>
                    <w:rFonts w:eastAsia="SimSun"/>
                    <w:sz w:val="24"/>
                    <w:szCs w:val="24"/>
                    <w:lang w:val="en-US"/>
                  </w:rPr>
                </w:rPrChange>
              </w:rPr>
            </w:pPr>
            <w:ins w:id="2022" w:author="Hannele Savela" w:date="2016-05-10T15:39:00Z">
              <w:r w:rsidRPr="00B04BCF">
                <w:rPr>
                  <w:rFonts w:eastAsia="SimSun"/>
                  <w:sz w:val="20"/>
                  <w:szCs w:val="20"/>
                  <w:lang w:val="en-US"/>
                  <w:rPrChange w:id="2023" w:author="Hannele Savela" w:date="2016-05-13T11:15:00Z">
                    <w:rPr>
                      <w:rFonts w:eastAsia="SimSun"/>
                      <w:sz w:val="24"/>
                      <w:szCs w:val="24"/>
                      <w:lang w:val="en-US"/>
                    </w:rPr>
                  </w:rPrChange>
                </w:rPr>
                <w:t>China</w:t>
              </w:r>
            </w:ins>
          </w:p>
        </w:tc>
        <w:tc>
          <w:tcPr>
            <w:tcW w:w="1987" w:type="dxa"/>
          </w:tcPr>
          <w:p w14:paraId="611B787F" w14:textId="77777777" w:rsidR="006F37A7" w:rsidRPr="00B04BCF" w:rsidRDefault="006F37A7" w:rsidP="004305BA">
            <w:pPr>
              <w:spacing w:after="240" w:line="276" w:lineRule="auto"/>
              <w:contextualSpacing/>
              <w:jc w:val="left"/>
              <w:rPr>
                <w:ins w:id="2024" w:author="Hannele Savela" w:date="2016-05-10T15:39:00Z"/>
                <w:rFonts w:eastAsia="SimSun"/>
                <w:sz w:val="20"/>
                <w:szCs w:val="20"/>
                <w:lang w:val="en-US"/>
                <w:rPrChange w:id="2025" w:author="Hannele Savela" w:date="2016-05-13T11:15:00Z">
                  <w:rPr>
                    <w:ins w:id="2026" w:author="Hannele Savela" w:date="2016-05-10T15:39:00Z"/>
                    <w:rFonts w:eastAsia="SimSun"/>
                    <w:sz w:val="24"/>
                    <w:szCs w:val="24"/>
                    <w:lang w:val="en-US"/>
                  </w:rPr>
                </w:rPrChange>
              </w:rPr>
            </w:pPr>
            <w:ins w:id="2027" w:author="Hannele Savela" w:date="2016-05-10T15:39:00Z">
              <w:r w:rsidRPr="00B04BCF">
                <w:rPr>
                  <w:rFonts w:eastAsia="SimSun"/>
                  <w:sz w:val="20"/>
                  <w:szCs w:val="20"/>
                  <w:lang w:val="en-US"/>
                  <w:rPrChange w:id="2028" w:author="Hannele Savela" w:date="2016-05-13T11:15:00Z">
                    <w:rPr>
                      <w:rFonts w:eastAsia="SimSun"/>
                      <w:sz w:val="24"/>
                      <w:szCs w:val="24"/>
                      <w:lang w:val="en-US"/>
                    </w:rPr>
                  </w:rPrChange>
                </w:rPr>
                <w:t>RADI, CAS</w:t>
              </w:r>
            </w:ins>
          </w:p>
          <w:p w14:paraId="75EA77CD" w14:textId="77777777" w:rsidR="006F37A7" w:rsidRPr="00B04BCF" w:rsidRDefault="006F37A7" w:rsidP="004305BA">
            <w:pPr>
              <w:spacing w:after="240" w:line="276" w:lineRule="auto"/>
              <w:contextualSpacing/>
              <w:jc w:val="left"/>
              <w:rPr>
                <w:ins w:id="2029" w:author="Hannele Savela" w:date="2016-05-10T15:39:00Z"/>
                <w:rFonts w:eastAsia="SimSun"/>
                <w:sz w:val="20"/>
                <w:szCs w:val="20"/>
                <w:lang w:val="en-US"/>
                <w:rPrChange w:id="2030" w:author="Hannele Savela" w:date="2016-05-13T11:15:00Z">
                  <w:rPr>
                    <w:ins w:id="2031" w:author="Hannele Savela" w:date="2016-05-10T15:39:00Z"/>
                    <w:rFonts w:eastAsia="SimSun"/>
                    <w:sz w:val="24"/>
                    <w:szCs w:val="24"/>
                    <w:lang w:val="en-US"/>
                  </w:rPr>
                </w:rPrChange>
              </w:rPr>
            </w:pPr>
            <w:ins w:id="2032" w:author="Hannele Savela" w:date="2016-05-10T15:39:00Z">
              <w:r w:rsidRPr="00B04BCF">
                <w:rPr>
                  <w:rFonts w:eastAsia="SimSun"/>
                  <w:sz w:val="20"/>
                  <w:szCs w:val="20"/>
                  <w:lang w:val="en-US"/>
                  <w:rPrChange w:id="2033" w:author="Hannele Savela" w:date="2016-05-13T11:15:00Z">
                    <w:rPr>
                      <w:rFonts w:eastAsia="SimSun"/>
                      <w:sz w:val="24"/>
                      <w:szCs w:val="24"/>
                      <w:lang w:val="en-US"/>
                    </w:rPr>
                  </w:rPrChange>
                </w:rPr>
                <w:t>HMA Group</w:t>
              </w:r>
            </w:ins>
          </w:p>
        </w:tc>
        <w:tc>
          <w:tcPr>
            <w:tcW w:w="2820" w:type="dxa"/>
          </w:tcPr>
          <w:p w14:paraId="3F02E13E" w14:textId="77777777" w:rsidR="006F37A7" w:rsidRPr="00B04BCF" w:rsidRDefault="006F37A7" w:rsidP="004305BA">
            <w:pPr>
              <w:spacing w:after="240" w:line="276" w:lineRule="auto"/>
              <w:contextualSpacing/>
              <w:jc w:val="left"/>
              <w:rPr>
                <w:ins w:id="2034" w:author="Hannele Savela" w:date="2016-05-10T15:39:00Z"/>
                <w:rFonts w:eastAsia="SimSun"/>
                <w:sz w:val="20"/>
                <w:szCs w:val="20"/>
                <w:lang w:val="en-US"/>
                <w:rPrChange w:id="2035" w:author="Hannele Savela" w:date="2016-05-13T11:15:00Z">
                  <w:rPr>
                    <w:ins w:id="2036" w:author="Hannele Savela" w:date="2016-05-10T15:39:00Z"/>
                    <w:rFonts w:eastAsia="SimSun"/>
                    <w:sz w:val="24"/>
                    <w:szCs w:val="24"/>
                    <w:lang w:val="en-US"/>
                  </w:rPr>
                </w:rPrChange>
              </w:rPr>
            </w:pPr>
            <w:ins w:id="2037" w:author="Hannele Savela" w:date="2016-05-10T15:39:00Z">
              <w:r w:rsidRPr="00B04BCF">
                <w:rPr>
                  <w:sz w:val="20"/>
                  <w:szCs w:val="20"/>
                  <w:rPrChange w:id="2038" w:author="Hannele Savela" w:date="2016-05-13T11:15:00Z">
                    <w:rPr/>
                  </w:rPrChange>
                </w:rPr>
                <w:t xml:space="preserve">GEOCRI Point of Contact </w:t>
              </w:r>
              <w:r w:rsidRPr="00B04BCF">
                <w:rPr>
                  <w:sz w:val="20"/>
                  <w:szCs w:val="20"/>
                  <w:rPrChange w:id="2039" w:author="Hannele Savela" w:date="2016-05-13T11:15:00Z">
                    <w:rPr/>
                  </w:rPrChange>
                </w:rPr>
                <w:fldChar w:fldCharType="begin"/>
              </w:r>
              <w:r w:rsidRPr="00B04BCF">
                <w:rPr>
                  <w:sz w:val="20"/>
                  <w:szCs w:val="20"/>
                  <w:rPrChange w:id="2040" w:author="Hannele Savela" w:date="2016-05-13T11:15:00Z">
                    <w:rPr/>
                  </w:rPrChange>
                </w:rPr>
                <w:instrText xml:space="preserve"> HYPERLINK "mailto:qiuyb@radi.ac.cn" </w:instrText>
              </w:r>
              <w:r w:rsidRPr="00B04BCF">
                <w:rPr>
                  <w:sz w:val="20"/>
                  <w:szCs w:val="20"/>
                  <w:rPrChange w:id="2041" w:author="Hannele Savela" w:date="2016-05-13T11:15:00Z">
                    <w:rPr>
                      <w:rStyle w:val="Hyperlink"/>
                      <w:rFonts w:eastAsia="SimSun"/>
                      <w:sz w:val="24"/>
                      <w:szCs w:val="24"/>
                      <w:lang w:val="en-US"/>
                    </w:rPr>
                  </w:rPrChange>
                </w:rPr>
                <w:fldChar w:fldCharType="separate"/>
              </w:r>
              <w:r w:rsidRPr="00B04BCF">
                <w:rPr>
                  <w:rStyle w:val="Hyperlink"/>
                  <w:rFonts w:eastAsia="SimSun"/>
                  <w:sz w:val="20"/>
                  <w:szCs w:val="20"/>
                  <w:lang w:val="en-US"/>
                  <w:rPrChange w:id="2042" w:author="Hannele Savela" w:date="2016-05-13T11:15:00Z">
                    <w:rPr>
                      <w:rStyle w:val="Hyperlink"/>
                      <w:rFonts w:eastAsia="SimSun"/>
                      <w:sz w:val="24"/>
                      <w:szCs w:val="24"/>
                      <w:lang w:val="en-US"/>
                    </w:rPr>
                  </w:rPrChange>
                </w:rPr>
                <w:t>qiuyb@radi.ac.cn</w:t>
              </w:r>
              <w:r w:rsidRPr="00B04BCF">
                <w:rPr>
                  <w:rStyle w:val="Hyperlink"/>
                  <w:rFonts w:eastAsia="SimSun"/>
                  <w:sz w:val="20"/>
                  <w:szCs w:val="20"/>
                  <w:lang w:val="en-US"/>
                  <w:rPrChange w:id="2043" w:author="Hannele Savela" w:date="2016-05-13T11:15:00Z">
                    <w:rPr>
                      <w:rStyle w:val="Hyperlink"/>
                      <w:rFonts w:eastAsia="SimSun"/>
                      <w:sz w:val="24"/>
                      <w:szCs w:val="24"/>
                      <w:lang w:val="en-US"/>
                    </w:rPr>
                  </w:rPrChange>
                </w:rPr>
                <w:fldChar w:fldCharType="end"/>
              </w:r>
              <w:r w:rsidRPr="00B04BCF">
                <w:rPr>
                  <w:rFonts w:eastAsia="SimSun"/>
                  <w:sz w:val="20"/>
                  <w:szCs w:val="20"/>
                  <w:lang w:val="en-US"/>
                  <w:rPrChange w:id="2044" w:author="Hannele Savela" w:date="2016-05-13T11:15:00Z">
                    <w:rPr>
                      <w:rFonts w:eastAsia="SimSun"/>
                      <w:sz w:val="24"/>
                      <w:szCs w:val="24"/>
                      <w:lang w:val="en-US"/>
                    </w:rPr>
                  </w:rPrChange>
                </w:rPr>
                <w:t xml:space="preserve"> </w:t>
              </w:r>
            </w:ins>
          </w:p>
        </w:tc>
      </w:tr>
      <w:tr w:rsidR="00E35BC9" w:rsidRPr="00B04BCF" w14:paraId="5222DD5B" w14:textId="77777777" w:rsidTr="003763F5">
        <w:tc>
          <w:tcPr>
            <w:tcW w:w="1344" w:type="dxa"/>
          </w:tcPr>
          <w:p w14:paraId="11F0A715" w14:textId="77777777" w:rsidR="00E35BC9" w:rsidRPr="00B04BCF" w:rsidRDefault="00E35BC9" w:rsidP="003E5928">
            <w:pPr>
              <w:spacing w:after="240" w:line="276" w:lineRule="auto"/>
              <w:contextualSpacing/>
              <w:jc w:val="left"/>
              <w:rPr>
                <w:rFonts w:eastAsia="MS Mincho"/>
                <w:sz w:val="20"/>
                <w:szCs w:val="20"/>
                <w:lang w:val="en-US" w:eastAsia="en-US"/>
                <w:rPrChange w:id="2045" w:author="Hannele Savela" w:date="2016-05-13T11:15:00Z">
                  <w:rPr>
                    <w:rFonts w:eastAsia="MS Mincho"/>
                    <w:sz w:val="24"/>
                    <w:szCs w:val="24"/>
                    <w:lang w:val="en-US" w:eastAsia="en-US"/>
                  </w:rPr>
                </w:rPrChange>
              </w:rPr>
            </w:pPr>
            <w:r w:rsidRPr="00B04BCF">
              <w:rPr>
                <w:rFonts w:eastAsia="MS Mincho"/>
                <w:sz w:val="20"/>
                <w:szCs w:val="20"/>
                <w:lang w:val="en-US" w:eastAsia="en-US"/>
                <w:rPrChange w:id="2046" w:author="Hannele Savela" w:date="2016-05-13T11:15:00Z">
                  <w:rPr>
                    <w:rFonts w:eastAsia="MS Mincho"/>
                    <w:sz w:val="24"/>
                    <w:szCs w:val="24"/>
                    <w:lang w:val="en-US" w:eastAsia="en-US"/>
                  </w:rPr>
                </w:rPrChange>
              </w:rPr>
              <w:t xml:space="preserve">Hannele Savela </w:t>
            </w:r>
          </w:p>
        </w:tc>
        <w:tc>
          <w:tcPr>
            <w:tcW w:w="1926" w:type="dxa"/>
          </w:tcPr>
          <w:p w14:paraId="584688E6" w14:textId="77777777" w:rsidR="00E35BC9" w:rsidRPr="00B04BCF" w:rsidRDefault="00E35BC9" w:rsidP="003E5928">
            <w:pPr>
              <w:spacing w:after="240" w:line="276" w:lineRule="auto"/>
              <w:contextualSpacing/>
              <w:jc w:val="left"/>
              <w:rPr>
                <w:rFonts w:eastAsia="MS Mincho"/>
                <w:sz w:val="20"/>
                <w:szCs w:val="20"/>
                <w:lang w:val="en-US" w:eastAsia="en-US"/>
                <w:rPrChange w:id="2047" w:author="Hannele Savela" w:date="2016-05-13T11:15:00Z">
                  <w:rPr>
                    <w:rFonts w:eastAsia="MS Mincho"/>
                    <w:sz w:val="24"/>
                    <w:szCs w:val="24"/>
                    <w:lang w:val="en-US" w:eastAsia="en-US"/>
                  </w:rPr>
                </w:rPrChange>
              </w:rPr>
            </w:pPr>
            <w:r w:rsidRPr="00B04BCF">
              <w:rPr>
                <w:rFonts w:eastAsia="MS Mincho"/>
                <w:sz w:val="20"/>
                <w:szCs w:val="20"/>
                <w:lang w:val="en-US" w:eastAsia="en-US"/>
                <w:rPrChange w:id="2048" w:author="Hannele Savela" w:date="2016-05-13T11:15:00Z">
                  <w:rPr>
                    <w:rFonts w:eastAsia="MS Mincho"/>
                    <w:sz w:val="24"/>
                    <w:szCs w:val="24"/>
                    <w:lang w:val="en-US" w:eastAsia="en-US"/>
                  </w:rPr>
                </w:rPrChange>
              </w:rPr>
              <w:t xml:space="preserve">Thule Institute, University of Oulu </w:t>
            </w:r>
          </w:p>
        </w:tc>
        <w:tc>
          <w:tcPr>
            <w:tcW w:w="1273" w:type="dxa"/>
          </w:tcPr>
          <w:p w14:paraId="24FEC935" w14:textId="77777777" w:rsidR="00E35BC9" w:rsidRPr="00B04BCF" w:rsidRDefault="00E35BC9" w:rsidP="003E5928">
            <w:pPr>
              <w:spacing w:after="240" w:line="276" w:lineRule="auto"/>
              <w:contextualSpacing/>
              <w:jc w:val="left"/>
              <w:rPr>
                <w:rFonts w:eastAsia="MS Mincho"/>
                <w:sz w:val="20"/>
                <w:szCs w:val="20"/>
                <w:lang w:val="en-US" w:eastAsia="en-US"/>
                <w:rPrChange w:id="2049" w:author="Hannele Savela" w:date="2016-05-13T11:15:00Z">
                  <w:rPr>
                    <w:rFonts w:eastAsia="MS Mincho"/>
                    <w:sz w:val="24"/>
                    <w:szCs w:val="24"/>
                    <w:lang w:val="en-US" w:eastAsia="en-US"/>
                  </w:rPr>
                </w:rPrChange>
              </w:rPr>
            </w:pPr>
            <w:r w:rsidRPr="00B04BCF">
              <w:rPr>
                <w:rFonts w:eastAsia="MS Mincho"/>
                <w:sz w:val="20"/>
                <w:szCs w:val="20"/>
                <w:lang w:val="en-US" w:eastAsia="en-US"/>
                <w:rPrChange w:id="2050" w:author="Hannele Savela" w:date="2016-05-13T11:15:00Z">
                  <w:rPr>
                    <w:rFonts w:eastAsia="MS Mincho"/>
                    <w:sz w:val="24"/>
                    <w:szCs w:val="24"/>
                    <w:lang w:val="en-US" w:eastAsia="en-US"/>
                  </w:rPr>
                </w:rPrChange>
              </w:rPr>
              <w:t>Finland</w:t>
            </w:r>
          </w:p>
        </w:tc>
        <w:tc>
          <w:tcPr>
            <w:tcW w:w="1987" w:type="dxa"/>
          </w:tcPr>
          <w:p w14:paraId="0FB8D702" w14:textId="77777777" w:rsidR="000A6989" w:rsidRPr="00B04BCF" w:rsidRDefault="00E35BC9" w:rsidP="003E5928">
            <w:pPr>
              <w:spacing w:after="240" w:line="276" w:lineRule="auto"/>
              <w:contextualSpacing/>
              <w:jc w:val="left"/>
              <w:rPr>
                <w:ins w:id="2051" w:author="Hannele Savela" w:date="2016-05-10T16:01:00Z"/>
                <w:rFonts w:eastAsia="MS Mincho"/>
                <w:sz w:val="20"/>
                <w:szCs w:val="20"/>
                <w:lang w:val="en-US" w:eastAsia="en-US"/>
                <w:rPrChange w:id="2052" w:author="Hannele Savela" w:date="2016-05-13T11:15:00Z">
                  <w:rPr>
                    <w:ins w:id="2053" w:author="Hannele Savela" w:date="2016-05-10T16:01:00Z"/>
                    <w:rFonts w:eastAsia="MS Mincho"/>
                    <w:sz w:val="24"/>
                    <w:szCs w:val="24"/>
                    <w:lang w:val="en-US" w:eastAsia="en-US"/>
                  </w:rPr>
                </w:rPrChange>
              </w:rPr>
            </w:pPr>
            <w:r w:rsidRPr="00B04BCF">
              <w:rPr>
                <w:rFonts w:eastAsia="MS Mincho"/>
                <w:sz w:val="20"/>
                <w:szCs w:val="20"/>
                <w:lang w:val="en-US" w:eastAsia="en-US"/>
                <w:rPrChange w:id="2054" w:author="Hannele Savela" w:date="2016-05-13T11:15:00Z">
                  <w:rPr>
                    <w:rFonts w:eastAsia="MS Mincho"/>
                    <w:sz w:val="24"/>
                    <w:szCs w:val="24"/>
                    <w:lang w:val="en-US" w:eastAsia="en-US"/>
                  </w:rPr>
                </w:rPrChange>
              </w:rPr>
              <w:t>INTERACT, UArctic</w:t>
            </w:r>
            <w:ins w:id="2055" w:author="Hannele Savela" w:date="2016-05-10T16:01:00Z">
              <w:r w:rsidR="000A6989" w:rsidRPr="00B04BCF">
                <w:rPr>
                  <w:rFonts w:eastAsia="MS Mincho"/>
                  <w:sz w:val="20"/>
                  <w:szCs w:val="20"/>
                  <w:lang w:val="en-US" w:eastAsia="en-US"/>
                  <w:rPrChange w:id="2056" w:author="Hannele Savela" w:date="2016-05-13T11:15:00Z">
                    <w:rPr>
                      <w:rFonts w:eastAsia="MS Mincho"/>
                      <w:sz w:val="24"/>
                      <w:szCs w:val="24"/>
                      <w:lang w:val="en-US" w:eastAsia="en-US"/>
                    </w:rPr>
                  </w:rPrChange>
                </w:rPr>
                <w:t>?</w:t>
              </w:r>
            </w:ins>
          </w:p>
          <w:p w14:paraId="5D79AE13" w14:textId="161F1AC1" w:rsidR="00E35BC9" w:rsidRPr="00B04BCF" w:rsidRDefault="000A6989" w:rsidP="003E5928">
            <w:pPr>
              <w:spacing w:after="240" w:line="276" w:lineRule="auto"/>
              <w:contextualSpacing/>
              <w:jc w:val="left"/>
              <w:rPr>
                <w:rFonts w:eastAsia="MS Mincho"/>
                <w:sz w:val="20"/>
                <w:szCs w:val="20"/>
                <w:lang w:val="en-US" w:eastAsia="en-US"/>
                <w:rPrChange w:id="2057" w:author="Hannele Savela" w:date="2016-05-13T11:15:00Z">
                  <w:rPr>
                    <w:rFonts w:eastAsia="MS Mincho"/>
                    <w:sz w:val="24"/>
                    <w:szCs w:val="24"/>
                    <w:lang w:val="en-US" w:eastAsia="en-US"/>
                  </w:rPr>
                </w:rPrChange>
              </w:rPr>
            </w:pPr>
            <w:ins w:id="2058" w:author="Hannele Savela" w:date="2016-05-10T16:01:00Z">
              <w:r w:rsidRPr="00B04BCF">
                <w:rPr>
                  <w:rFonts w:eastAsia="MS Mincho"/>
                  <w:sz w:val="20"/>
                  <w:szCs w:val="20"/>
                  <w:lang w:val="en-US" w:eastAsia="en-US"/>
                  <w:rPrChange w:id="2059" w:author="Hannele Savela" w:date="2016-05-13T11:15:00Z">
                    <w:rPr>
                      <w:rFonts w:eastAsia="MS Mincho"/>
                      <w:sz w:val="24"/>
                      <w:szCs w:val="24"/>
                      <w:lang w:val="en-US" w:eastAsia="en-US"/>
                    </w:rPr>
                  </w:rPrChange>
                </w:rPr>
                <w:t>EU-</w:t>
              </w:r>
              <w:proofErr w:type="spellStart"/>
              <w:r w:rsidRPr="00B04BCF">
                <w:rPr>
                  <w:rFonts w:eastAsia="MS Mincho"/>
                  <w:sz w:val="20"/>
                  <w:szCs w:val="20"/>
                  <w:lang w:val="en-US" w:eastAsia="en-US"/>
                  <w:rPrChange w:id="2060" w:author="Hannele Savela" w:date="2016-05-13T11:15:00Z">
                    <w:rPr>
                      <w:rFonts w:eastAsia="MS Mincho"/>
                      <w:sz w:val="24"/>
                      <w:szCs w:val="24"/>
                      <w:lang w:val="en-US" w:eastAsia="en-US"/>
                    </w:rPr>
                  </w:rPrChange>
                </w:rPr>
                <w:t>PolarNet</w:t>
              </w:r>
            </w:ins>
            <w:proofErr w:type="spellEnd"/>
            <w:del w:id="2061" w:author="Hannele Savela" w:date="2016-05-10T16:01:00Z">
              <w:r w:rsidR="00E35BC9" w:rsidRPr="00B04BCF" w:rsidDel="000A6989">
                <w:rPr>
                  <w:rFonts w:eastAsia="MS Mincho"/>
                  <w:sz w:val="20"/>
                  <w:szCs w:val="20"/>
                  <w:lang w:val="en-US" w:eastAsia="en-US"/>
                  <w:rPrChange w:id="2062" w:author="Hannele Savela" w:date="2016-05-13T11:15:00Z">
                    <w:rPr>
                      <w:rFonts w:eastAsia="MS Mincho"/>
                      <w:sz w:val="24"/>
                      <w:szCs w:val="24"/>
                      <w:lang w:val="en-US" w:eastAsia="en-US"/>
                    </w:rPr>
                  </w:rPrChange>
                </w:rPr>
                <w:delText xml:space="preserve"> </w:delText>
              </w:r>
            </w:del>
          </w:p>
        </w:tc>
        <w:tc>
          <w:tcPr>
            <w:tcW w:w="2820" w:type="dxa"/>
          </w:tcPr>
          <w:p w14:paraId="2017F51B" w14:textId="77777777" w:rsidR="00E35BC9" w:rsidRPr="00B04BCF" w:rsidRDefault="00E35BC9" w:rsidP="00E35BC9">
            <w:pPr>
              <w:spacing w:after="240" w:line="276" w:lineRule="auto"/>
              <w:contextualSpacing/>
              <w:jc w:val="left"/>
              <w:rPr>
                <w:rFonts w:eastAsia="MS Mincho"/>
                <w:sz w:val="20"/>
                <w:szCs w:val="20"/>
                <w:lang w:val="en-US" w:eastAsia="en-US"/>
                <w:rPrChange w:id="2063" w:author="Hannele Savela" w:date="2016-05-13T11:15:00Z">
                  <w:rPr>
                    <w:rFonts w:eastAsia="MS Mincho"/>
                    <w:sz w:val="24"/>
                    <w:szCs w:val="24"/>
                    <w:lang w:val="en-US" w:eastAsia="en-US"/>
                  </w:rPr>
                </w:rPrChange>
              </w:rPr>
            </w:pPr>
            <w:r w:rsidRPr="00B04BCF">
              <w:rPr>
                <w:rFonts w:eastAsia="MS Mincho"/>
                <w:sz w:val="20"/>
                <w:szCs w:val="20"/>
                <w:lang w:val="en-US" w:eastAsia="en-US"/>
                <w:rPrChange w:id="2064" w:author="Hannele Savela" w:date="2016-05-13T11:15:00Z">
                  <w:rPr>
                    <w:rFonts w:eastAsia="MS Mincho"/>
                    <w:sz w:val="24"/>
                    <w:szCs w:val="24"/>
                    <w:lang w:val="en-US" w:eastAsia="en-US"/>
                  </w:rPr>
                </w:rPrChange>
              </w:rPr>
              <w:t>hannele.savela@oulu.fi</w:t>
            </w:r>
          </w:p>
        </w:tc>
      </w:tr>
      <w:tr w:rsidR="00E35BC9" w:rsidRPr="00B04BCF" w:rsidDel="006F37A7" w14:paraId="0C90E743" w14:textId="6E9F3B3E" w:rsidTr="003763F5">
        <w:trPr>
          <w:del w:id="2065" w:author="Hannele Savela" w:date="2016-05-10T15:39:00Z"/>
        </w:trPr>
        <w:tc>
          <w:tcPr>
            <w:tcW w:w="1344" w:type="dxa"/>
          </w:tcPr>
          <w:p w14:paraId="1E92D004" w14:textId="16237DFE" w:rsidR="00E35BC9" w:rsidRPr="00B04BCF" w:rsidDel="006F37A7" w:rsidRDefault="00F14F1D" w:rsidP="003E5928">
            <w:pPr>
              <w:spacing w:after="240" w:line="276" w:lineRule="auto"/>
              <w:contextualSpacing/>
              <w:jc w:val="left"/>
              <w:rPr>
                <w:del w:id="2066" w:author="Hannele Savela" w:date="2016-05-10T15:39:00Z"/>
                <w:rFonts w:eastAsia="SimSun"/>
                <w:sz w:val="20"/>
                <w:szCs w:val="20"/>
                <w:lang w:val="en-US"/>
                <w:rPrChange w:id="2067" w:author="Hannele Savela" w:date="2016-05-13T11:15:00Z">
                  <w:rPr>
                    <w:del w:id="2068" w:author="Hannele Savela" w:date="2016-05-10T15:39:00Z"/>
                    <w:rFonts w:eastAsia="SimSun"/>
                    <w:sz w:val="24"/>
                    <w:szCs w:val="24"/>
                    <w:lang w:val="en-US"/>
                  </w:rPr>
                </w:rPrChange>
              </w:rPr>
            </w:pPr>
            <w:del w:id="2069" w:author="Hannele Savela" w:date="2016-05-10T15:39:00Z">
              <w:r w:rsidRPr="00B04BCF" w:rsidDel="006F37A7">
                <w:rPr>
                  <w:rFonts w:eastAsia="SimSun"/>
                  <w:sz w:val="20"/>
                  <w:szCs w:val="20"/>
                  <w:lang w:val="en-US"/>
                  <w:rPrChange w:id="2070" w:author="Hannele Savela" w:date="2016-05-13T11:15:00Z">
                    <w:rPr>
                      <w:rFonts w:eastAsia="SimSun"/>
                      <w:sz w:val="24"/>
                      <w:szCs w:val="24"/>
                      <w:lang w:val="en-US"/>
                    </w:rPr>
                  </w:rPrChange>
                </w:rPr>
                <w:delText>Yubao Qiu</w:delText>
              </w:r>
            </w:del>
          </w:p>
        </w:tc>
        <w:tc>
          <w:tcPr>
            <w:tcW w:w="1926" w:type="dxa"/>
          </w:tcPr>
          <w:p w14:paraId="0142E8C6" w14:textId="5EFD248C" w:rsidR="00E35BC9" w:rsidRPr="00B04BCF" w:rsidDel="006F37A7" w:rsidRDefault="00F14F1D" w:rsidP="003E5928">
            <w:pPr>
              <w:spacing w:after="240" w:line="276" w:lineRule="auto"/>
              <w:contextualSpacing/>
              <w:jc w:val="left"/>
              <w:rPr>
                <w:del w:id="2071" w:author="Hannele Savela" w:date="2016-05-10T15:39:00Z"/>
                <w:rFonts w:eastAsia="SimSun"/>
                <w:sz w:val="20"/>
                <w:szCs w:val="20"/>
                <w:lang w:val="en-US"/>
                <w:rPrChange w:id="2072" w:author="Hannele Savela" w:date="2016-05-13T11:15:00Z">
                  <w:rPr>
                    <w:del w:id="2073" w:author="Hannele Savela" w:date="2016-05-10T15:39:00Z"/>
                    <w:rFonts w:eastAsia="SimSun"/>
                    <w:sz w:val="24"/>
                    <w:szCs w:val="24"/>
                    <w:lang w:val="en-US"/>
                  </w:rPr>
                </w:rPrChange>
              </w:rPr>
            </w:pPr>
            <w:del w:id="2074" w:author="Hannele Savela" w:date="2016-05-10T15:39:00Z">
              <w:r w:rsidRPr="00B04BCF" w:rsidDel="006F37A7">
                <w:rPr>
                  <w:rFonts w:eastAsia="SimSun"/>
                  <w:sz w:val="20"/>
                  <w:szCs w:val="20"/>
                  <w:lang w:val="en-US"/>
                  <w:rPrChange w:id="2075" w:author="Hannele Savela" w:date="2016-05-13T11:15:00Z">
                    <w:rPr>
                      <w:rFonts w:eastAsia="SimSun"/>
                      <w:sz w:val="24"/>
                      <w:szCs w:val="24"/>
                      <w:lang w:val="en-US"/>
                    </w:rPr>
                  </w:rPrChange>
                </w:rPr>
                <w:delText>Institute of Remote Sensing and Digital Earth, Chinese Academic of Science</w:delText>
              </w:r>
            </w:del>
          </w:p>
        </w:tc>
        <w:tc>
          <w:tcPr>
            <w:tcW w:w="1273" w:type="dxa"/>
          </w:tcPr>
          <w:p w14:paraId="7EE893B2" w14:textId="53E522AB" w:rsidR="00E35BC9" w:rsidRPr="00B04BCF" w:rsidDel="006F37A7" w:rsidRDefault="00F14F1D" w:rsidP="003E5928">
            <w:pPr>
              <w:spacing w:after="240" w:line="276" w:lineRule="auto"/>
              <w:contextualSpacing/>
              <w:jc w:val="left"/>
              <w:rPr>
                <w:del w:id="2076" w:author="Hannele Savela" w:date="2016-05-10T15:39:00Z"/>
                <w:rFonts w:eastAsia="SimSun"/>
                <w:sz w:val="20"/>
                <w:szCs w:val="20"/>
                <w:lang w:val="en-US"/>
                <w:rPrChange w:id="2077" w:author="Hannele Savela" w:date="2016-05-13T11:15:00Z">
                  <w:rPr>
                    <w:del w:id="2078" w:author="Hannele Savela" w:date="2016-05-10T15:39:00Z"/>
                    <w:rFonts w:eastAsia="SimSun"/>
                    <w:sz w:val="24"/>
                    <w:szCs w:val="24"/>
                    <w:lang w:val="en-US"/>
                  </w:rPr>
                </w:rPrChange>
              </w:rPr>
            </w:pPr>
            <w:del w:id="2079" w:author="Hannele Savela" w:date="2016-05-10T15:39:00Z">
              <w:r w:rsidRPr="00B04BCF" w:rsidDel="006F37A7">
                <w:rPr>
                  <w:rFonts w:eastAsia="SimSun"/>
                  <w:sz w:val="20"/>
                  <w:szCs w:val="20"/>
                  <w:lang w:val="en-US"/>
                  <w:rPrChange w:id="2080" w:author="Hannele Savela" w:date="2016-05-13T11:15:00Z">
                    <w:rPr>
                      <w:rFonts w:eastAsia="SimSun"/>
                      <w:sz w:val="24"/>
                      <w:szCs w:val="24"/>
                      <w:lang w:val="en-US"/>
                    </w:rPr>
                  </w:rPrChange>
                </w:rPr>
                <w:delText>China</w:delText>
              </w:r>
            </w:del>
          </w:p>
        </w:tc>
        <w:tc>
          <w:tcPr>
            <w:tcW w:w="1987" w:type="dxa"/>
          </w:tcPr>
          <w:p w14:paraId="5929F2A5" w14:textId="15937100" w:rsidR="00E35BC9" w:rsidRPr="00B04BCF" w:rsidDel="006F37A7" w:rsidRDefault="00F14F1D" w:rsidP="003E5928">
            <w:pPr>
              <w:spacing w:after="240" w:line="276" w:lineRule="auto"/>
              <w:contextualSpacing/>
              <w:jc w:val="left"/>
              <w:rPr>
                <w:del w:id="2081" w:author="Hannele Savela" w:date="2016-05-10T15:39:00Z"/>
                <w:rFonts w:eastAsia="SimSun"/>
                <w:sz w:val="20"/>
                <w:szCs w:val="20"/>
                <w:lang w:val="en-US"/>
                <w:rPrChange w:id="2082" w:author="Hannele Savela" w:date="2016-05-13T11:15:00Z">
                  <w:rPr>
                    <w:del w:id="2083" w:author="Hannele Savela" w:date="2016-05-10T15:39:00Z"/>
                    <w:rFonts w:eastAsia="SimSun"/>
                    <w:sz w:val="24"/>
                    <w:szCs w:val="24"/>
                    <w:lang w:val="en-US"/>
                  </w:rPr>
                </w:rPrChange>
              </w:rPr>
            </w:pPr>
            <w:del w:id="2084" w:author="Hannele Savela" w:date="2016-05-10T15:39:00Z">
              <w:r w:rsidRPr="00B04BCF" w:rsidDel="006F37A7">
                <w:rPr>
                  <w:rFonts w:eastAsia="SimSun"/>
                  <w:sz w:val="20"/>
                  <w:szCs w:val="20"/>
                  <w:lang w:val="en-US"/>
                  <w:rPrChange w:id="2085" w:author="Hannele Savela" w:date="2016-05-13T11:15:00Z">
                    <w:rPr>
                      <w:rFonts w:eastAsia="SimSun"/>
                      <w:sz w:val="24"/>
                      <w:szCs w:val="24"/>
                      <w:lang w:val="en-US"/>
                    </w:rPr>
                  </w:rPrChange>
                </w:rPr>
                <w:delText>RADI, CAS</w:delText>
              </w:r>
            </w:del>
          </w:p>
          <w:p w14:paraId="3B771478" w14:textId="6A56C74F" w:rsidR="00F14F1D" w:rsidRPr="00B04BCF" w:rsidDel="006F37A7" w:rsidRDefault="00F14F1D" w:rsidP="003E5928">
            <w:pPr>
              <w:spacing w:after="240" w:line="276" w:lineRule="auto"/>
              <w:contextualSpacing/>
              <w:jc w:val="left"/>
              <w:rPr>
                <w:del w:id="2086" w:author="Hannele Savela" w:date="2016-05-10T15:39:00Z"/>
                <w:rFonts w:eastAsia="SimSun"/>
                <w:sz w:val="20"/>
                <w:szCs w:val="20"/>
                <w:lang w:val="en-US"/>
                <w:rPrChange w:id="2087" w:author="Hannele Savela" w:date="2016-05-13T11:15:00Z">
                  <w:rPr>
                    <w:del w:id="2088" w:author="Hannele Savela" w:date="2016-05-10T15:39:00Z"/>
                    <w:rFonts w:eastAsia="SimSun"/>
                    <w:sz w:val="24"/>
                    <w:szCs w:val="24"/>
                    <w:lang w:val="en-US"/>
                  </w:rPr>
                </w:rPrChange>
              </w:rPr>
            </w:pPr>
            <w:del w:id="2089" w:author="Hannele Savela" w:date="2016-05-10T15:39:00Z">
              <w:r w:rsidRPr="00B04BCF" w:rsidDel="006F37A7">
                <w:rPr>
                  <w:rFonts w:eastAsia="SimSun"/>
                  <w:sz w:val="20"/>
                  <w:szCs w:val="20"/>
                  <w:lang w:val="en-US"/>
                  <w:rPrChange w:id="2090" w:author="Hannele Savela" w:date="2016-05-13T11:15:00Z">
                    <w:rPr>
                      <w:rFonts w:eastAsia="SimSun"/>
                      <w:sz w:val="24"/>
                      <w:szCs w:val="24"/>
                      <w:lang w:val="en-US"/>
                    </w:rPr>
                  </w:rPrChange>
                </w:rPr>
                <w:delText>HMA Group</w:delText>
              </w:r>
            </w:del>
          </w:p>
        </w:tc>
        <w:tc>
          <w:tcPr>
            <w:tcW w:w="2820" w:type="dxa"/>
          </w:tcPr>
          <w:p w14:paraId="625907E6" w14:textId="61ED7B47" w:rsidR="00E35BC9" w:rsidRPr="00B04BCF" w:rsidDel="006F37A7" w:rsidRDefault="00F51170" w:rsidP="003E5928">
            <w:pPr>
              <w:spacing w:after="240" w:line="276" w:lineRule="auto"/>
              <w:contextualSpacing/>
              <w:jc w:val="left"/>
              <w:rPr>
                <w:del w:id="2091" w:author="Hannele Savela" w:date="2016-05-10T15:39:00Z"/>
                <w:rFonts w:eastAsia="SimSun"/>
                <w:sz w:val="20"/>
                <w:szCs w:val="20"/>
                <w:lang w:val="en-US"/>
                <w:rPrChange w:id="2092" w:author="Hannele Savela" w:date="2016-05-13T11:15:00Z">
                  <w:rPr>
                    <w:del w:id="2093" w:author="Hannele Savela" w:date="2016-05-10T15:39:00Z"/>
                    <w:rFonts w:eastAsia="SimSun"/>
                    <w:sz w:val="24"/>
                    <w:szCs w:val="24"/>
                    <w:lang w:val="en-US"/>
                  </w:rPr>
                </w:rPrChange>
              </w:rPr>
            </w:pPr>
            <w:del w:id="2094" w:author="Hannele Savela" w:date="2016-05-10T15:39:00Z">
              <w:r w:rsidRPr="00B04BCF" w:rsidDel="006F37A7">
                <w:rPr>
                  <w:sz w:val="20"/>
                  <w:szCs w:val="20"/>
                  <w:rPrChange w:id="2095" w:author="Hannele Savela" w:date="2016-05-13T11:15:00Z">
                    <w:rPr/>
                  </w:rPrChange>
                </w:rPr>
                <w:fldChar w:fldCharType="begin"/>
              </w:r>
              <w:r w:rsidRPr="00B04BCF" w:rsidDel="006F37A7">
                <w:rPr>
                  <w:sz w:val="20"/>
                  <w:szCs w:val="20"/>
                  <w:rPrChange w:id="2096" w:author="Hannele Savela" w:date="2016-05-13T11:15:00Z">
                    <w:rPr/>
                  </w:rPrChange>
                </w:rPr>
                <w:delInstrText xml:space="preserve"> HYPERLINK "mailto:qiuyb@radi.ac.cn" </w:delInstrText>
              </w:r>
              <w:r w:rsidRPr="00B04BCF" w:rsidDel="006F37A7">
                <w:rPr>
                  <w:sz w:val="20"/>
                  <w:szCs w:val="20"/>
                  <w:rPrChange w:id="2097" w:author="Hannele Savela" w:date="2016-05-13T11:15:00Z">
                    <w:rPr>
                      <w:rStyle w:val="Hyperlink"/>
                      <w:rFonts w:eastAsia="SimSun"/>
                      <w:sz w:val="24"/>
                      <w:szCs w:val="24"/>
                      <w:lang w:val="en-US"/>
                    </w:rPr>
                  </w:rPrChange>
                </w:rPr>
                <w:fldChar w:fldCharType="separate"/>
              </w:r>
              <w:r w:rsidR="00B722F6" w:rsidRPr="00B04BCF" w:rsidDel="006F37A7">
                <w:rPr>
                  <w:rStyle w:val="Hyperlink"/>
                  <w:rFonts w:eastAsia="SimSun"/>
                  <w:sz w:val="20"/>
                  <w:szCs w:val="20"/>
                  <w:lang w:val="en-US"/>
                  <w:rPrChange w:id="2098" w:author="Hannele Savela" w:date="2016-05-13T11:15:00Z">
                    <w:rPr>
                      <w:rStyle w:val="Hyperlink"/>
                      <w:rFonts w:eastAsia="SimSun"/>
                      <w:sz w:val="24"/>
                      <w:szCs w:val="24"/>
                      <w:lang w:val="en-US"/>
                    </w:rPr>
                  </w:rPrChange>
                </w:rPr>
                <w:delText>qiuyb@radi.ac.cn</w:delText>
              </w:r>
              <w:r w:rsidRPr="00B04BCF" w:rsidDel="006F37A7">
                <w:rPr>
                  <w:rStyle w:val="Hyperlink"/>
                  <w:rFonts w:eastAsia="SimSun"/>
                  <w:sz w:val="20"/>
                  <w:szCs w:val="20"/>
                  <w:lang w:val="en-US"/>
                  <w:rPrChange w:id="2099" w:author="Hannele Savela" w:date="2016-05-13T11:15:00Z">
                    <w:rPr>
                      <w:rStyle w:val="Hyperlink"/>
                      <w:rFonts w:eastAsia="SimSun"/>
                      <w:sz w:val="24"/>
                      <w:szCs w:val="24"/>
                      <w:lang w:val="en-US"/>
                    </w:rPr>
                  </w:rPrChange>
                </w:rPr>
                <w:fldChar w:fldCharType="end"/>
              </w:r>
              <w:r w:rsidR="00B722F6" w:rsidRPr="00B04BCF" w:rsidDel="006F37A7">
                <w:rPr>
                  <w:rFonts w:eastAsia="SimSun"/>
                  <w:sz w:val="20"/>
                  <w:szCs w:val="20"/>
                  <w:lang w:val="en-US"/>
                  <w:rPrChange w:id="2100" w:author="Hannele Savela" w:date="2016-05-13T11:15:00Z">
                    <w:rPr>
                      <w:rFonts w:eastAsia="SimSun"/>
                      <w:sz w:val="24"/>
                      <w:szCs w:val="24"/>
                      <w:lang w:val="en-US"/>
                    </w:rPr>
                  </w:rPrChange>
                </w:rPr>
                <w:delText xml:space="preserve"> </w:delText>
              </w:r>
            </w:del>
          </w:p>
        </w:tc>
      </w:tr>
      <w:tr w:rsidR="00E35BC9" w:rsidRPr="00B04BCF" w14:paraId="4C448B82" w14:textId="77777777" w:rsidTr="003763F5">
        <w:tc>
          <w:tcPr>
            <w:tcW w:w="1344" w:type="dxa"/>
          </w:tcPr>
          <w:p w14:paraId="2E04AD9D" w14:textId="7D4CD3F1" w:rsidR="00E35BC9" w:rsidRPr="00B04BCF" w:rsidRDefault="00E35BC9" w:rsidP="003E5928">
            <w:pPr>
              <w:spacing w:after="240" w:line="276" w:lineRule="auto"/>
              <w:contextualSpacing/>
              <w:jc w:val="left"/>
              <w:rPr>
                <w:rFonts w:eastAsia="MS Mincho"/>
                <w:sz w:val="20"/>
                <w:szCs w:val="20"/>
                <w:lang w:val="en-US" w:eastAsia="en-US"/>
                <w:rPrChange w:id="2101" w:author="Hannele Savela" w:date="2016-05-13T11:15:00Z">
                  <w:rPr>
                    <w:rFonts w:eastAsia="MS Mincho"/>
                    <w:sz w:val="24"/>
                    <w:szCs w:val="24"/>
                    <w:lang w:val="en-US" w:eastAsia="en-US"/>
                  </w:rPr>
                </w:rPrChange>
              </w:rPr>
            </w:pPr>
            <w:r w:rsidRPr="00B04BCF">
              <w:rPr>
                <w:rFonts w:eastAsia="MS Mincho"/>
                <w:sz w:val="20"/>
                <w:szCs w:val="20"/>
                <w:lang w:val="en-US" w:eastAsia="en-US"/>
                <w:rPrChange w:id="2102" w:author="Hannele Savela" w:date="2016-05-13T11:15:00Z">
                  <w:rPr>
                    <w:rFonts w:eastAsia="MS Mincho"/>
                    <w:sz w:val="24"/>
                    <w:szCs w:val="24"/>
                    <w:lang w:val="en-US" w:eastAsia="en-US"/>
                  </w:rPr>
                </w:rPrChange>
              </w:rPr>
              <w:t>Person y</w:t>
            </w:r>
          </w:p>
        </w:tc>
        <w:tc>
          <w:tcPr>
            <w:tcW w:w="1926" w:type="dxa"/>
          </w:tcPr>
          <w:p w14:paraId="04852353" w14:textId="77777777" w:rsidR="00E35BC9" w:rsidRPr="00B04BCF" w:rsidRDefault="00E35BC9" w:rsidP="003E5928">
            <w:pPr>
              <w:spacing w:after="240" w:line="276" w:lineRule="auto"/>
              <w:contextualSpacing/>
              <w:jc w:val="left"/>
              <w:rPr>
                <w:rFonts w:eastAsia="MS Mincho"/>
                <w:sz w:val="20"/>
                <w:szCs w:val="20"/>
                <w:lang w:val="en-US" w:eastAsia="en-US"/>
                <w:rPrChange w:id="2103" w:author="Hannele Savela" w:date="2016-05-13T11:15:00Z">
                  <w:rPr>
                    <w:rFonts w:eastAsia="MS Mincho"/>
                    <w:sz w:val="24"/>
                    <w:szCs w:val="24"/>
                    <w:lang w:val="en-US" w:eastAsia="en-US"/>
                  </w:rPr>
                </w:rPrChange>
              </w:rPr>
            </w:pPr>
          </w:p>
        </w:tc>
        <w:tc>
          <w:tcPr>
            <w:tcW w:w="1273" w:type="dxa"/>
          </w:tcPr>
          <w:p w14:paraId="02A8DEFA" w14:textId="77777777" w:rsidR="00E35BC9" w:rsidRPr="00B04BCF" w:rsidRDefault="00E35BC9" w:rsidP="003E5928">
            <w:pPr>
              <w:spacing w:after="240" w:line="276" w:lineRule="auto"/>
              <w:contextualSpacing/>
              <w:jc w:val="left"/>
              <w:rPr>
                <w:rFonts w:eastAsia="MS Mincho"/>
                <w:sz w:val="20"/>
                <w:szCs w:val="20"/>
                <w:lang w:val="en-US" w:eastAsia="en-US"/>
                <w:rPrChange w:id="2104" w:author="Hannele Savela" w:date="2016-05-13T11:15:00Z">
                  <w:rPr>
                    <w:rFonts w:eastAsia="MS Mincho"/>
                    <w:sz w:val="24"/>
                    <w:szCs w:val="24"/>
                    <w:lang w:val="en-US" w:eastAsia="en-US"/>
                  </w:rPr>
                </w:rPrChange>
              </w:rPr>
            </w:pPr>
          </w:p>
        </w:tc>
        <w:tc>
          <w:tcPr>
            <w:tcW w:w="1987" w:type="dxa"/>
          </w:tcPr>
          <w:p w14:paraId="237EDCA9" w14:textId="77777777" w:rsidR="00E35BC9" w:rsidRPr="00B04BCF" w:rsidRDefault="00E35BC9" w:rsidP="003E5928">
            <w:pPr>
              <w:spacing w:after="240" w:line="276" w:lineRule="auto"/>
              <w:contextualSpacing/>
              <w:jc w:val="left"/>
              <w:rPr>
                <w:rFonts w:eastAsia="MS Mincho"/>
                <w:sz w:val="20"/>
                <w:szCs w:val="20"/>
                <w:lang w:val="en-US" w:eastAsia="en-US"/>
                <w:rPrChange w:id="2105" w:author="Hannele Savela" w:date="2016-05-13T11:15:00Z">
                  <w:rPr>
                    <w:rFonts w:eastAsia="MS Mincho"/>
                    <w:sz w:val="24"/>
                    <w:szCs w:val="24"/>
                    <w:lang w:val="en-US" w:eastAsia="en-US"/>
                  </w:rPr>
                </w:rPrChange>
              </w:rPr>
            </w:pPr>
          </w:p>
        </w:tc>
        <w:tc>
          <w:tcPr>
            <w:tcW w:w="2820" w:type="dxa"/>
          </w:tcPr>
          <w:p w14:paraId="54E40FF2" w14:textId="77777777" w:rsidR="00E35BC9" w:rsidRPr="00B04BCF" w:rsidRDefault="00E35BC9" w:rsidP="003E5928">
            <w:pPr>
              <w:spacing w:after="240" w:line="276" w:lineRule="auto"/>
              <w:contextualSpacing/>
              <w:jc w:val="left"/>
              <w:rPr>
                <w:rFonts w:eastAsia="MS Mincho"/>
                <w:sz w:val="20"/>
                <w:szCs w:val="20"/>
                <w:lang w:val="en-US" w:eastAsia="en-US"/>
                <w:rPrChange w:id="2106" w:author="Hannele Savela" w:date="2016-05-13T11:15:00Z">
                  <w:rPr>
                    <w:rFonts w:eastAsia="MS Mincho"/>
                    <w:sz w:val="24"/>
                    <w:szCs w:val="24"/>
                    <w:lang w:val="en-US" w:eastAsia="en-US"/>
                  </w:rPr>
                </w:rPrChange>
              </w:rPr>
            </w:pPr>
          </w:p>
        </w:tc>
      </w:tr>
      <w:tr w:rsidR="00E118CA" w:rsidRPr="00B04BCF" w14:paraId="4E10D5DB" w14:textId="77777777" w:rsidTr="003763F5">
        <w:tc>
          <w:tcPr>
            <w:tcW w:w="1344" w:type="dxa"/>
          </w:tcPr>
          <w:p w14:paraId="03FCC721" w14:textId="2A52EA3F" w:rsidR="00E118CA" w:rsidRPr="00B04BCF" w:rsidRDefault="00602D65" w:rsidP="003E5928">
            <w:pPr>
              <w:spacing w:after="240" w:line="276" w:lineRule="auto"/>
              <w:contextualSpacing/>
              <w:jc w:val="left"/>
              <w:rPr>
                <w:rFonts w:eastAsia="MS Mincho"/>
                <w:sz w:val="20"/>
                <w:szCs w:val="20"/>
                <w:lang w:val="en-US" w:eastAsia="en-US"/>
                <w:rPrChange w:id="2107" w:author="Hannele Savela" w:date="2016-05-13T11:15:00Z">
                  <w:rPr>
                    <w:rFonts w:eastAsia="MS Mincho"/>
                    <w:sz w:val="24"/>
                    <w:szCs w:val="24"/>
                    <w:lang w:val="en-US" w:eastAsia="en-US"/>
                  </w:rPr>
                </w:rPrChange>
              </w:rPr>
            </w:pPr>
            <w:r w:rsidRPr="00B04BCF">
              <w:rPr>
                <w:rFonts w:eastAsia="Microsoft YaHei UI"/>
                <w:color w:val="000000"/>
                <w:sz w:val="20"/>
                <w:szCs w:val="20"/>
                <w:shd w:val="clear" w:color="auto" w:fill="FFFFFF"/>
                <w:rPrChange w:id="2108" w:author="Hannele Savela" w:date="2016-05-13T11:15:00Z">
                  <w:rPr>
                    <w:rFonts w:ascii="Microsoft YaHei UI" w:eastAsia="Microsoft YaHei UI" w:hAnsi="Microsoft YaHei UI"/>
                    <w:color w:val="000000"/>
                    <w:sz w:val="21"/>
                    <w:szCs w:val="21"/>
                    <w:shd w:val="clear" w:color="auto" w:fill="FFFFFF"/>
                  </w:rPr>
                </w:rPrChange>
              </w:rPr>
              <w:t xml:space="preserve">Hiroyuki </w:t>
            </w:r>
            <w:proofErr w:type="spellStart"/>
            <w:r w:rsidRPr="00B04BCF">
              <w:rPr>
                <w:rFonts w:eastAsia="Microsoft YaHei UI"/>
                <w:color w:val="000000"/>
                <w:sz w:val="20"/>
                <w:szCs w:val="20"/>
                <w:shd w:val="clear" w:color="auto" w:fill="FFFFFF"/>
                <w:rPrChange w:id="2109" w:author="Hannele Savela" w:date="2016-05-13T11:15:00Z">
                  <w:rPr>
                    <w:rFonts w:ascii="Microsoft YaHei UI" w:eastAsia="Microsoft YaHei UI" w:hAnsi="Microsoft YaHei UI"/>
                    <w:color w:val="000000"/>
                    <w:sz w:val="21"/>
                    <w:szCs w:val="21"/>
                    <w:shd w:val="clear" w:color="auto" w:fill="FFFFFF"/>
                  </w:rPr>
                </w:rPrChange>
              </w:rPr>
              <w:t>Enomoto</w:t>
            </w:r>
            <w:proofErr w:type="spellEnd"/>
          </w:p>
        </w:tc>
        <w:tc>
          <w:tcPr>
            <w:tcW w:w="1926" w:type="dxa"/>
          </w:tcPr>
          <w:p w14:paraId="136FEA2C" w14:textId="49462B1A" w:rsidR="00E118CA" w:rsidRPr="00B04BCF" w:rsidRDefault="003B65CF" w:rsidP="00E118CA">
            <w:pPr>
              <w:spacing w:after="240" w:line="276" w:lineRule="auto"/>
              <w:contextualSpacing/>
              <w:jc w:val="left"/>
              <w:rPr>
                <w:rFonts w:eastAsia="MS Mincho"/>
                <w:sz w:val="20"/>
                <w:szCs w:val="20"/>
                <w:lang w:val="en-US" w:eastAsia="en-US"/>
                <w:rPrChange w:id="2110" w:author="Hannele Savela" w:date="2016-05-13T11:15:00Z">
                  <w:rPr>
                    <w:rFonts w:eastAsia="MS Mincho"/>
                    <w:sz w:val="24"/>
                    <w:szCs w:val="24"/>
                    <w:lang w:val="en-US" w:eastAsia="en-US"/>
                  </w:rPr>
                </w:rPrChange>
              </w:rPr>
            </w:pPr>
            <w:r w:rsidRPr="00B04BCF">
              <w:rPr>
                <w:sz w:val="20"/>
                <w:szCs w:val="20"/>
                <w:lang w:val="en-US"/>
                <w:rPrChange w:id="2111" w:author="Hannele Savela" w:date="2016-05-13T11:15:00Z">
                  <w:rPr>
                    <w:rFonts w:cs="SimSun"/>
                    <w:lang w:val="en-US"/>
                  </w:rPr>
                </w:rPrChange>
              </w:rPr>
              <w:t> </w:t>
            </w:r>
            <w:r w:rsidRPr="00B04BCF">
              <w:rPr>
                <w:rFonts w:eastAsia="Microsoft YaHei UI"/>
                <w:color w:val="000000"/>
                <w:sz w:val="20"/>
                <w:szCs w:val="20"/>
                <w:lang w:val="en-US"/>
                <w:rPrChange w:id="2112" w:author="Hannele Savela" w:date="2016-05-13T11:15:00Z">
                  <w:rPr>
                    <w:rFonts w:ascii="Microsoft YaHei UI" w:eastAsia="Microsoft YaHei UI" w:hAnsi="Microsoft YaHei UI" w:cs="SimSun"/>
                    <w:color w:val="000000"/>
                    <w:sz w:val="21"/>
                    <w:szCs w:val="21"/>
                    <w:lang w:val="en-US"/>
                  </w:rPr>
                </w:rPrChange>
              </w:rPr>
              <w:t>National Institute of Polar Research (NIPR), Arctic Environment Research Center (AERC)</w:t>
            </w:r>
          </w:p>
        </w:tc>
        <w:tc>
          <w:tcPr>
            <w:tcW w:w="1273" w:type="dxa"/>
          </w:tcPr>
          <w:p w14:paraId="477761C4" w14:textId="191AE3E1" w:rsidR="00E118CA" w:rsidRPr="00B04BCF" w:rsidRDefault="000E6E1A" w:rsidP="003E5928">
            <w:pPr>
              <w:spacing w:after="240" w:line="276" w:lineRule="auto"/>
              <w:contextualSpacing/>
              <w:jc w:val="left"/>
              <w:rPr>
                <w:rFonts w:eastAsia="SimSun"/>
                <w:sz w:val="20"/>
                <w:szCs w:val="20"/>
                <w:lang w:val="en-US"/>
                <w:rPrChange w:id="2113" w:author="Hannele Savela" w:date="2016-05-13T11:15:00Z">
                  <w:rPr>
                    <w:rFonts w:eastAsia="SimSun"/>
                    <w:sz w:val="24"/>
                    <w:szCs w:val="24"/>
                    <w:lang w:val="en-US"/>
                  </w:rPr>
                </w:rPrChange>
              </w:rPr>
            </w:pPr>
            <w:r w:rsidRPr="00B04BCF">
              <w:rPr>
                <w:rFonts w:eastAsia="SimSun"/>
                <w:sz w:val="20"/>
                <w:szCs w:val="20"/>
                <w:lang w:val="en-US"/>
                <w:rPrChange w:id="2114" w:author="Hannele Savela" w:date="2016-05-13T11:15:00Z">
                  <w:rPr>
                    <w:rFonts w:eastAsia="SimSun"/>
                    <w:sz w:val="24"/>
                    <w:szCs w:val="24"/>
                    <w:lang w:val="en-US"/>
                  </w:rPr>
                </w:rPrChange>
              </w:rPr>
              <w:t>Japan</w:t>
            </w:r>
          </w:p>
        </w:tc>
        <w:tc>
          <w:tcPr>
            <w:tcW w:w="1987" w:type="dxa"/>
          </w:tcPr>
          <w:p w14:paraId="49EE767E" w14:textId="0AC9D294" w:rsidR="00E118CA" w:rsidRPr="00B04BCF" w:rsidRDefault="00E118CA" w:rsidP="003B65CF">
            <w:pPr>
              <w:spacing w:after="240" w:line="276" w:lineRule="auto"/>
              <w:contextualSpacing/>
              <w:jc w:val="left"/>
              <w:rPr>
                <w:rFonts w:eastAsia="MS Mincho"/>
                <w:sz w:val="20"/>
                <w:szCs w:val="20"/>
                <w:lang w:val="en-US" w:eastAsia="en-US"/>
                <w:rPrChange w:id="2115" w:author="Hannele Savela" w:date="2016-05-13T11:15:00Z">
                  <w:rPr>
                    <w:rFonts w:eastAsia="MS Mincho"/>
                    <w:sz w:val="24"/>
                    <w:szCs w:val="24"/>
                    <w:lang w:val="en-US" w:eastAsia="en-US"/>
                  </w:rPr>
                </w:rPrChange>
              </w:rPr>
            </w:pPr>
          </w:p>
        </w:tc>
        <w:tc>
          <w:tcPr>
            <w:tcW w:w="2820" w:type="dxa"/>
          </w:tcPr>
          <w:p w14:paraId="5C4494E4" w14:textId="1B4B1F53" w:rsidR="00E118CA" w:rsidRPr="00B04BCF" w:rsidRDefault="0092650C" w:rsidP="003E5928">
            <w:pPr>
              <w:spacing w:after="240" w:line="276" w:lineRule="auto"/>
              <w:contextualSpacing/>
              <w:jc w:val="left"/>
              <w:rPr>
                <w:rFonts w:eastAsia="MS Mincho"/>
                <w:sz w:val="20"/>
                <w:szCs w:val="20"/>
                <w:lang w:val="en-US" w:eastAsia="en-US"/>
                <w:rPrChange w:id="2116" w:author="Hannele Savela" w:date="2016-05-13T11:15:00Z">
                  <w:rPr>
                    <w:rFonts w:eastAsia="MS Mincho"/>
                    <w:sz w:val="24"/>
                    <w:szCs w:val="24"/>
                    <w:lang w:val="en-US" w:eastAsia="en-US"/>
                  </w:rPr>
                </w:rPrChange>
              </w:rPr>
            </w:pPr>
            <w:r w:rsidRPr="00B04BCF">
              <w:rPr>
                <w:sz w:val="20"/>
                <w:szCs w:val="20"/>
                <w:rPrChange w:id="2117" w:author="Hannele Savela" w:date="2016-05-13T11:15:00Z">
                  <w:rPr/>
                </w:rPrChange>
              </w:rPr>
              <w:fldChar w:fldCharType="begin"/>
            </w:r>
            <w:r w:rsidRPr="00B04BCF">
              <w:rPr>
                <w:sz w:val="20"/>
                <w:szCs w:val="20"/>
                <w:rPrChange w:id="2118" w:author="Hannele Savela" w:date="2016-05-13T11:15:00Z">
                  <w:rPr/>
                </w:rPrChange>
              </w:rPr>
              <w:instrText xml:space="preserve"> HYPERLINK "mailto:enomoto.hiroyuki@nipr.ac.jp" \t "_blank" </w:instrText>
            </w:r>
            <w:r w:rsidRPr="00B04BCF">
              <w:rPr>
                <w:sz w:val="20"/>
                <w:szCs w:val="20"/>
                <w:rPrChange w:id="2119" w:author="Hannele Savela" w:date="2016-05-13T11:15:00Z">
                  <w:rPr>
                    <w:color w:val="000000"/>
                    <w:lang w:val="en-US"/>
                  </w:rPr>
                </w:rPrChange>
              </w:rPr>
              <w:fldChar w:fldCharType="separate"/>
            </w:r>
            <w:r w:rsidR="003B65CF" w:rsidRPr="00B04BCF">
              <w:rPr>
                <w:color w:val="000000"/>
                <w:sz w:val="20"/>
                <w:szCs w:val="20"/>
                <w:lang w:val="en-US"/>
                <w:rPrChange w:id="2120" w:author="Hannele Savela" w:date="2016-05-13T11:15:00Z">
                  <w:rPr>
                    <w:rFonts w:cs="SimSun"/>
                    <w:color w:val="000000"/>
                    <w:lang w:val="en-US"/>
                  </w:rPr>
                </w:rPrChange>
              </w:rPr>
              <w:t>enomoto.hiroyuki@nipr.ac.jp</w:t>
            </w:r>
            <w:r w:rsidRPr="00B04BCF">
              <w:rPr>
                <w:color w:val="000000"/>
                <w:sz w:val="20"/>
                <w:szCs w:val="20"/>
                <w:lang w:val="en-US"/>
                <w:rPrChange w:id="2121" w:author="Hannele Savela" w:date="2016-05-13T11:15:00Z">
                  <w:rPr>
                    <w:color w:val="000000"/>
                    <w:lang w:val="en-US"/>
                  </w:rPr>
                </w:rPrChange>
              </w:rPr>
              <w:fldChar w:fldCharType="end"/>
            </w:r>
            <w:ins w:id="2122" w:author="Yubao Qiu" w:date="2016-05-04T16:06:00Z">
              <w:r w:rsidR="00290807" w:rsidRPr="00B04BCF">
                <w:rPr>
                  <w:rFonts w:eastAsia="Microsoft YaHei UI"/>
                  <w:color w:val="000000"/>
                  <w:sz w:val="20"/>
                  <w:szCs w:val="20"/>
                  <w:lang w:val="en-US"/>
                  <w:rPrChange w:id="2123" w:author="Hannele Savela" w:date="2016-05-13T11:15:00Z">
                    <w:rPr>
                      <w:rFonts w:ascii="Microsoft YaHei UI" w:eastAsia="Microsoft YaHei UI" w:hAnsi="Microsoft YaHei UI" w:cs="SimSun"/>
                      <w:color w:val="000000"/>
                      <w:sz w:val="21"/>
                      <w:szCs w:val="21"/>
                      <w:lang w:val="en-US"/>
                    </w:rPr>
                  </w:rPrChange>
                </w:rPr>
                <w:t xml:space="preserve"> </w:t>
              </w:r>
            </w:ins>
          </w:p>
        </w:tc>
      </w:tr>
      <w:tr w:rsidR="00E118CA" w:rsidRPr="00B04BCF" w14:paraId="5694FEC8" w14:textId="77777777" w:rsidTr="003763F5">
        <w:tc>
          <w:tcPr>
            <w:tcW w:w="1344" w:type="dxa"/>
          </w:tcPr>
          <w:p w14:paraId="6DAC0F2F" w14:textId="6DCCC309" w:rsidR="00E118CA" w:rsidRPr="00B04BCF" w:rsidRDefault="00602D65" w:rsidP="003E5928">
            <w:pPr>
              <w:spacing w:after="240" w:line="276" w:lineRule="auto"/>
              <w:contextualSpacing/>
              <w:jc w:val="left"/>
              <w:rPr>
                <w:rFonts w:eastAsia="MS Mincho"/>
                <w:sz w:val="20"/>
                <w:szCs w:val="20"/>
                <w:lang w:val="en-US" w:eastAsia="en-US"/>
                <w:rPrChange w:id="2124" w:author="Hannele Savela" w:date="2016-05-13T11:15:00Z">
                  <w:rPr>
                    <w:rFonts w:eastAsia="MS Mincho"/>
                    <w:sz w:val="24"/>
                    <w:szCs w:val="24"/>
                    <w:lang w:val="en-US" w:eastAsia="en-US"/>
                  </w:rPr>
                </w:rPrChange>
              </w:rPr>
            </w:pPr>
            <w:r w:rsidRPr="00B04BCF">
              <w:rPr>
                <w:rFonts w:eastAsia="Microsoft YaHei UI"/>
                <w:color w:val="000000"/>
                <w:sz w:val="20"/>
                <w:szCs w:val="20"/>
                <w:shd w:val="clear" w:color="auto" w:fill="FFFFFF"/>
                <w:rPrChange w:id="2125" w:author="Hannele Savela" w:date="2016-05-13T11:15:00Z">
                  <w:rPr>
                    <w:rFonts w:ascii="Microsoft YaHei UI" w:eastAsia="Microsoft YaHei UI" w:hAnsi="Microsoft YaHei UI"/>
                    <w:color w:val="000000"/>
                    <w:sz w:val="21"/>
                    <w:szCs w:val="21"/>
                    <w:shd w:val="clear" w:color="auto" w:fill="FFFFFF"/>
                  </w:rPr>
                </w:rPrChange>
              </w:rPr>
              <w:t>Takeshi Kawano</w:t>
            </w:r>
          </w:p>
        </w:tc>
        <w:tc>
          <w:tcPr>
            <w:tcW w:w="1926" w:type="dxa"/>
          </w:tcPr>
          <w:p w14:paraId="7CCF7AD4" w14:textId="7A15F872" w:rsidR="00E118CA" w:rsidRPr="00B04BCF" w:rsidRDefault="00E118CA" w:rsidP="003E5928">
            <w:pPr>
              <w:spacing w:after="240" w:line="276" w:lineRule="auto"/>
              <w:contextualSpacing/>
              <w:jc w:val="left"/>
              <w:rPr>
                <w:rFonts w:eastAsia="MS Mincho"/>
                <w:sz w:val="20"/>
                <w:szCs w:val="20"/>
                <w:lang w:val="en-US" w:eastAsia="en-US"/>
                <w:rPrChange w:id="2126" w:author="Hannele Savela" w:date="2016-05-13T11:15:00Z">
                  <w:rPr>
                    <w:rFonts w:eastAsia="MS Mincho"/>
                    <w:sz w:val="24"/>
                    <w:szCs w:val="24"/>
                    <w:lang w:val="en-US" w:eastAsia="en-US"/>
                  </w:rPr>
                </w:rPrChange>
              </w:rPr>
            </w:pPr>
            <w:r w:rsidRPr="00B04BCF">
              <w:rPr>
                <w:rFonts w:eastAsia="Microsoft YaHei UI"/>
                <w:color w:val="000000"/>
                <w:sz w:val="20"/>
                <w:szCs w:val="20"/>
                <w:shd w:val="clear" w:color="auto" w:fill="FFFFFF"/>
                <w:rPrChange w:id="2127" w:author="Hannele Savela" w:date="2016-05-13T11:15:00Z">
                  <w:rPr>
                    <w:rFonts w:ascii="Microsoft YaHei UI" w:eastAsia="Microsoft YaHei UI" w:hAnsi="Microsoft YaHei UI"/>
                    <w:color w:val="000000"/>
                    <w:sz w:val="21"/>
                    <w:szCs w:val="21"/>
                    <w:shd w:val="clear" w:color="auto" w:fill="FFFFFF"/>
                  </w:rPr>
                </w:rPrChange>
              </w:rPr>
              <w:t>JAMSTEC</w:t>
            </w:r>
          </w:p>
        </w:tc>
        <w:tc>
          <w:tcPr>
            <w:tcW w:w="1273" w:type="dxa"/>
          </w:tcPr>
          <w:p w14:paraId="3EA8017D" w14:textId="6C3B063D" w:rsidR="00E118CA" w:rsidRPr="00B04BCF" w:rsidRDefault="000E6E1A" w:rsidP="003E5928">
            <w:pPr>
              <w:spacing w:after="240" w:line="276" w:lineRule="auto"/>
              <w:contextualSpacing/>
              <w:jc w:val="left"/>
              <w:rPr>
                <w:rFonts w:eastAsia="MS Mincho"/>
                <w:sz w:val="20"/>
                <w:szCs w:val="20"/>
                <w:lang w:val="en-US" w:eastAsia="en-US"/>
                <w:rPrChange w:id="2128" w:author="Hannele Savela" w:date="2016-05-13T11:15:00Z">
                  <w:rPr>
                    <w:rFonts w:eastAsia="MS Mincho"/>
                    <w:sz w:val="24"/>
                    <w:szCs w:val="24"/>
                    <w:lang w:val="en-US" w:eastAsia="en-US"/>
                  </w:rPr>
                </w:rPrChange>
              </w:rPr>
            </w:pPr>
            <w:r w:rsidRPr="00B04BCF">
              <w:rPr>
                <w:rFonts w:eastAsia="SimSun"/>
                <w:sz w:val="20"/>
                <w:szCs w:val="20"/>
                <w:lang w:val="en-US"/>
                <w:rPrChange w:id="2129" w:author="Hannele Savela" w:date="2016-05-13T11:15:00Z">
                  <w:rPr>
                    <w:rFonts w:eastAsia="SimSun"/>
                    <w:sz w:val="24"/>
                    <w:szCs w:val="24"/>
                    <w:lang w:val="en-US"/>
                  </w:rPr>
                </w:rPrChange>
              </w:rPr>
              <w:t>Japan</w:t>
            </w:r>
          </w:p>
        </w:tc>
        <w:tc>
          <w:tcPr>
            <w:tcW w:w="1987" w:type="dxa"/>
          </w:tcPr>
          <w:p w14:paraId="506DC218" w14:textId="77777777" w:rsidR="005D4A19" w:rsidRPr="00B04BCF" w:rsidRDefault="005D4A19" w:rsidP="005D4A19">
            <w:pPr>
              <w:shd w:val="clear" w:color="auto" w:fill="FFFFFF"/>
              <w:spacing w:after="0"/>
              <w:jc w:val="left"/>
              <w:rPr>
                <w:rFonts w:eastAsia="Microsoft YaHei UI"/>
                <w:color w:val="000000"/>
                <w:sz w:val="20"/>
                <w:szCs w:val="20"/>
                <w:lang w:val="en-US"/>
                <w:rPrChange w:id="2130" w:author="Hannele Savela" w:date="2016-05-13T11:15:00Z">
                  <w:rPr>
                    <w:rFonts w:ascii="Microsoft YaHei UI" w:eastAsia="Microsoft YaHei UI" w:hAnsi="Microsoft YaHei UI" w:cs="SimSun"/>
                    <w:color w:val="000000"/>
                    <w:sz w:val="21"/>
                    <w:szCs w:val="21"/>
                    <w:lang w:val="en-US"/>
                  </w:rPr>
                </w:rPrChange>
              </w:rPr>
            </w:pPr>
            <w:r w:rsidRPr="00B04BCF">
              <w:rPr>
                <w:rFonts w:eastAsia="Microsoft YaHei UI"/>
                <w:color w:val="000000"/>
                <w:sz w:val="20"/>
                <w:szCs w:val="20"/>
                <w:lang w:val="en-US"/>
                <w:rPrChange w:id="2131" w:author="Hannele Savela" w:date="2016-05-13T11:15:00Z">
                  <w:rPr>
                    <w:rFonts w:ascii="Microsoft YaHei UI" w:eastAsia="Microsoft YaHei UI" w:hAnsi="Microsoft YaHei UI" w:cs="SimSun"/>
                    <w:color w:val="000000"/>
                    <w:sz w:val="21"/>
                    <w:szCs w:val="21"/>
                    <w:lang w:val="en-US"/>
                  </w:rPr>
                </w:rPrChange>
              </w:rPr>
              <w:t xml:space="preserve">JAMSTEC will conduct hydrographic </w:t>
            </w:r>
            <w:r w:rsidRPr="00B04BCF">
              <w:rPr>
                <w:rFonts w:eastAsia="Microsoft YaHei UI"/>
                <w:color w:val="000000"/>
                <w:sz w:val="20"/>
                <w:szCs w:val="20"/>
                <w:lang w:val="en-US"/>
                <w:rPrChange w:id="2132" w:author="Hannele Savela" w:date="2016-05-13T11:15:00Z">
                  <w:rPr>
                    <w:rFonts w:ascii="Microsoft YaHei UI" w:eastAsia="Microsoft YaHei UI" w:hAnsi="Microsoft YaHei UI" w:cs="SimSun"/>
                    <w:color w:val="000000"/>
                    <w:sz w:val="21"/>
                    <w:szCs w:val="21"/>
                    <w:lang w:val="en-US"/>
                  </w:rPr>
                </w:rPrChange>
              </w:rPr>
              <w:lastRenderedPageBreak/>
              <w:t>observation in the Arctic ocean</w:t>
            </w:r>
          </w:p>
          <w:p w14:paraId="1DBBF27B" w14:textId="77777777" w:rsidR="005D4A19" w:rsidRPr="00B04BCF" w:rsidRDefault="005D4A19" w:rsidP="005D4A19">
            <w:pPr>
              <w:shd w:val="clear" w:color="auto" w:fill="FFFFFF"/>
              <w:spacing w:after="0"/>
              <w:jc w:val="left"/>
              <w:rPr>
                <w:rFonts w:eastAsia="Microsoft YaHei UI"/>
                <w:color w:val="000000"/>
                <w:sz w:val="20"/>
                <w:szCs w:val="20"/>
                <w:lang w:val="en-US"/>
                <w:rPrChange w:id="2133" w:author="Hannele Savela" w:date="2016-05-13T11:15:00Z">
                  <w:rPr>
                    <w:rFonts w:ascii="Microsoft YaHei UI" w:eastAsia="Microsoft YaHei UI" w:hAnsi="Microsoft YaHei UI" w:cs="SimSun"/>
                    <w:color w:val="000000"/>
                    <w:sz w:val="21"/>
                    <w:szCs w:val="21"/>
                    <w:lang w:val="en-US"/>
                  </w:rPr>
                </w:rPrChange>
              </w:rPr>
            </w:pPr>
            <w:r w:rsidRPr="00B04BCF">
              <w:rPr>
                <w:rFonts w:eastAsia="Microsoft YaHei UI"/>
                <w:color w:val="000000"/>
                <w:sz w:val="20"/>
                <w:szCs w:val="20"/>
                <w:lang w:val="en-US"/>
                <w:rPrChange w:id="2134" w:author="Hannele Savela" w:date="2016-05-13T11:15:00Z">
                  <w:rPr>
                    <w:rFonts w:ascii="Microsoft YaHei UI" w:eastAsia="Microsoft YaHei UI" w:hAnsi="Microsoft YaHei UI" w:cs="SimSun"/>
                    <w:color w:val="000000"/>
                    <w:sz w:val="21"/>
                    <w:szCs w:val="21"/>
                    <w:lang w:val="en-US"/>
                  </w:rPr>
                </w:rPrChange>
              </w:rPr>
              <w:t>for coming several years, and will provide data through the web (ADS,</w:t>
            </w:r>
          </w:p>
          <w:p w14:paraId="4E521167" w14:textId="77777777" w:rsidR="005D4A19" w:rsidRPr="00B04BCF" w:rsidRDefault="005D4A19" w:rsidP="005D4A19">
            <w:pPr>
              <w:shd w:val="clear" w:color="auto" w:fill="FFFFFF"/>
              <w:spacing w:after="0"/>
              <w:jc w:val="left"/>
              <w:rPr>
                <w:rFonts w:eastAsia="Microsoft YaHei UI"/>
                <w:color w:val="000000"/>
                <w:sz w:val="20"/>
                <w:szCs w:val="20"/>
                <w:lang w:val="en-US"/>
                <w:rPrChange w:id="2135" w:author="Hannele Savela" w:date="2016-05-13T11:15:00Z">
                  <w:rPr>
                    <w:rFonts w:ascii="Microsoft YaHei UI" w:eastAsia="Microsoft YaHei UI" w:hAnsi="Microsoft YaHei UI" w:cs="SimSun"/>
                    <w:color w:val="000000"/>
                    <w:sz w:val="21"/>
                    <w:szCs w:val="21"/>
                    <w:lang w:val="en-US"/>
                  </w:rPr>
                </w:rPrChange>
              </w:rPr>
            </w:pPr>
            <w:proofErr w:type="gramStart"/>
            <w:r w:rsidRPr="00B04BCF">
              <w:rPr>
                <w:rFonts w:eastAsia="Microsoft YaHei UI"/>
                <w:color w:val="000000"/>
                <w:sz w:val="20"/>
                <w:szCs w:val="20"/>
                <w:lang w:val="en-US"/>
                <w:rPrChange w:id="2136" w:author="Hannele Savela" w:date="2016-05-13T11:15:00Z">
                  <w:rPr>
                    <w:rFonts w:ascii="Microsoft YaHei UI" w:eastAsia="Microsoft YaHei UI" w:hAnsi="Microsoft YaHei UI" w:cs="SimSun"/>
                    <w:color w:val="000000"/>
                    <w:sz w:val="21"/>
                    <w:szCs w:val="21"/>
                    <w:lang w:val="en-US"/>
                  </w:rPr>
                </w:rPrChange>
              </w:rPr>
              <w:t>our</w:t>
            </w:r>
            <w:proofErr w:type="gramEnd"/>
            <w:r w:rsidRPr="00B04BCF">
              <w:rPr>
                <w:rFonts w:eastAsia="Microsoft YaHei UI"/>
                <w:color w:val="000000"/>
                <w:sz w:val="20"/>
                <w:szCs w:val="20"/>
                <w:lang w:val="en-US"/>
                <w:rPrChange w:id="2137" w:author="Hannele Savela" w:date="2016-05-13T11:15:00Z">
                  <w:rPr>
                    <w:rFonts w:ascii="Microsoft YaHei UI" w:eastAsia="Microsoft YaHei UI" w:hAnsi="Microsoft YaHei UI" w:cs="SimSun"/>
                    <w:color w:val="000000"/>
                    <w:sz w:val="21"/>
                    <w:szCs w:val="21"/>
                    <w:lang w:val="en-US"/>
                  </w:rPr>
                </w:rPrChange>
              </w:rPr>
              <w:t xml:space="preserve"> site, and so on).</w:t>
            </w:r>
          </w:p>
          <w:p w14:paraId="4E4DF698" w14:textId="77777777" w:rsidR="00E118CA" w:rsidRPr="00B04BCF" w:rsidRDefault="00E118CA" w:rsidP="003E5928">
            <w:pPr>
              <w:spacing w:after="240" w:line="276" w:lineRule="auto"/>
              <w:contextualSpacing/>
              <w:jc w:val="left"/>
              <w:rPr>
                <w:rFonts w:eastAsia="MS Mincho"/>
                <w:sz w:val="20"/>
                <w:szCs w:val="20"/>
                <w:lang w:val="en-US" w:eastAsia="en-US"/>
                <w:rPrChange w:id="2138" w:author="Hannele Savela" w:date="2016-05-13T11:15:00Z">
                  <w:rPr>
                    <w:rFonts w:eastAsia="MS Mincho"/>
                    <w:sz w:val="24"/>
                    <w:szCs w:val="24"/>
                    <w:lang w:val="en-US" w:eastAsia="en-US"/>
                  </w:rPr>
                </w:rPrChange>
              </w:rPr>
            </w:pPr>
          </w:p>
        </w:tc>
        <w:tc>
          <w:tcPr>
            <w:tcW w:w="2820" w:type="dxa"/>
          </w:tcPr>
          <w:p w14:paraId="1FFA0B6C" w14:textId="32435394" w:rsidR="00E118CA" w:rsidRPr="00B04BCF" w:rsidRDefault="0092650C" w:rsidP="003E5928">
            <w:pPr>
              <w:spacing w:after="240" w:line="276" w:lineRule="auto"/>
              <w:contextualSpacing/>
              <w:jc w:val="left"/>
              <w:rPr>
                <w:rFonts w:eastAsia="MS Mincho"/>
                <w:sz w:val="20"/>
                <w:szCs w:val="20"/>
                <w:lang w:val="en-US" w:eastAsia="en-US"/>
                <w:rPrChange w:id="2139" w:author="Hannele Savela" w:date="2016-05-13T11:15:00Z">
                  <w:rPr>
                    <w:rFonts w:eastAsia="MS Mincho"/>
                    <w:sz w:val="24"/>
                    <w:szCs w:val="24"/>
                    <w:lang w:val="en-US" w:eastAsia="en-US"/>
                  </w:rPr>
                </w:rPrChange>
              </w:rPr>
            </w:pPr>
            <w:r w:rsidRPr="00B04BCF">
              <w:rPr>
                <w:sz w:val="20"/>
                <w:szCs w:val="20"/>
                <w:rPrChange w:id="2140" w:author="Hannele Savela" w:date="2016-05-13T11:15:00Z">
                  <w:rPr/>
                </w:rPrChange>
              </w:rPr>
              <w:lastRenderedPageBreak/>
              <w:fldChar w:fldCharType="begin"/>
            </w:r>
            <w:r w:rsidRPr="00B04BCF">
              <w:rPr>
                <w:sz w:val="20"/>
                <w:szCs w:val="20"/>
                <w:rPrChange w:id="2141" w:author="Hannele Savela" w:date="2016-05-13T11:15:00Z">
                  <w:rPr/>
                </w:rPrChange>
              </w:rPr>
              <w:instrText xml:space="preserve"> HYPERLINK "mailto:kawanot@jamstec.go.jp" </w:instrText>
            </w:r>
            <w:r w:rsidRPr="00B04BCF">
              <w:rPr>
                <w:sz w:val="20"/>
                <w:szCs w:val="20"/>
                <w:rPrChange w:id="2142" w:author="Hannele Savela" w:date="2016-05-13T11:15:00Z">
                  <w:rPr>
                    <w:rStyle w:val="Hyperlink"/>
                    <w:rFonts w:ascii="Arial" w:hAnsi="Arial" w:cs="Arial"/>
                  </w:rPr>
                </w:rPrChange>
              </w:rPr>
              <w:fldChar w:fldCharType="separate"/>
            </w:r>
            <w:r w:rsidR="005D4A19" w:rsidRPr="00B04BCF">
              <w:rPr>
                <w:rStyle w:val="Hyperlink"/>
                <w:sz w:val="20"/>
                <w:szCs w:val="20"/>
                <w:rPrChange w:id="2143" w:author="Hannele Savela" w:date="2016-05-13T11:15:00Z">
                  <w:rPr>
                    <w:rStyle w:val="Hyperlink"/>
                    <w:rFonts w:ascii="Arial" w:hAnsi="Arial" w:cs="Arial"/>
                  </w:rPr>
                </w:rPrChange>
              </w:rPr>
              <w:t>kawanot@jamstec.go.jp</w:t>
            </w:r>
            <w:r w:rsidRPr="00B04BCF">
              <w:rPr>
                <w:rStyle w:val="Hyperlink"/>
                <w:sz w:val="20"/>
                <w:szCs w:val="20"/>
                <w:rPrChange w:id="2144" w:author="Hannele Savela" w:date="2016-05-13T11:15:00Z">
                  <w:rPr>
                    <w:rStyle w:val="Hyperlink"/>
                    <w:rFonts w:ascii="Arial" w:hAnsi="Arial" w:cs="Arial"/>
                  </w:rPr>
                </w:rPrChange>
              </w:rPr>
              <w:fldChar w:fldCharType="end"/>
            </w:r>
          </w:p>
        </w:tc>
      </w:tr>
      <w:tr w:rsidR="00C06ECC" w:rsidRPr="00B04BCF" w14:paraId="4605D95F" w14:textId="77777777" w:rsidTr="003763F5">
        <w:trPr>
          <w:ins w:id="2145" w:author="Hannele Savela" w:date="2016-05-10T15:40:00Z"/>
        </w:trPr>
        <w:tc>
          <w:tcPr>
            <w:tcW w:w="1344" w:type="dxa"/>
          </w:tcPr>
          <w:p w14:paraId="074DCA9C" w14:textId="6970DDDD" w:rsidR="00C06ECC" w:rsidRPr="00B04BCF" w:rsidRDefault="00C06ECC" w:rsidP="003763F5">
            <w:pPr>
              <w:spacing w:after="240" w:line="276" w:lineRule="auto"/>
              <w:contextualSpacing/>
              <w:jc w:val="left"/>
              <w:rPr>
                <w:ins w:id="2146" w:author="Hannele Savela" w:date="2016-05-10T15:40:00Z"/>
                <w:rFonts w:eastAsia="MS Mincho"/>
                <w:b/>
                <w:sz w:val="20"/>
                <w:szCs w:val="20"/>
                <w:lang w:val="en-US" w:eastAsia="en-US"/>
                <w:rPrChange w:id="2147" w:author="Hannele Savela" w:date="2016-05-13T11:15:00Z">
                  <w:rPr>
                    <w:ins w:id="2148" w:author="Hannele Savela" w:date="2016-05-10T15:40:00Z"/>
                    <w:rFonts w:eastAsia="MS Mincho"/>
                    <w:b/>
                    <w:sz w:val="24"/>
                    <w:szCs w:val="24"/>
                    <w:lang w:val="en-US" w:eastAsia="en-US"/>
                  </w:rPr>
                </w:rPrChange>
              </w:rPr>
            </w:pPr>
            <w:ins w:id="2149" w:author="Hannele Savela" w:date="2016-05-10T15:40:00Z">
              <w:r w:rsidRPr="00B04BCF">
                <w:rPr>
                  <w:rFonts w:eastAsia="MS Mincho"/>
                  <w:b/>
                  <w:sz w:val="20"/>
                  <w:szCs w:val="20"/>
                  <w:lang w:val="en-US" w:eastAsia="en-US"/>
                  <w:rPrChange w:id="2150" w:author="Hannele Savela" w:date="2016-05-13T11:15:00Z">
                    <w:rPr>
                      <w:rFonts w:eastAsia="MS Mincho"/>
                      <w:b/>
                      <w:sz w:val="24"/>
                      <w:szCs w:val="24"/>
                      <w:lang w:val="en-US" w:eastAsia="en-US"/>
                    </w:rPr>
                  </w:rPrChange>
                </w:rPr>
                <w:t>Contributors</w:t>
              </w:r>
            </w:ins>
          </w:p>
        </w:tc>
        <w:tc>
          <w:tcPr>
            <w:tcW w:w="1926" w:type="dxa"/>
          </w:tcPr>
          <w:p w14:paraId="4E627F37" w14:textId="77777777" w:rsidR="00C06ECC" w:rsidRPr="00B04BCF" w:rsidRDefault="00C06ECC" w:rsidP="003763F5">
            <w:pPr>
              <w:spacing w:after="240" w:line="276" w:lineRule="auto"/>
              <w:contextualSpacing/>
              <w:jc w:val="left"/>
              <w:rPr>
                <w:ins w:id="2151" w:author="Hannele Savela" w:date="2016-05-10T15:40:00Z"/>
                <w:rFonts w:eastAsia="MS Mincho"/>
                <w:sz w:val="20"/>
                <w:szCs w:val="20"/>
                <w:lang w:val="en-US" w:eastAsia="en-US"/>
                <w:rPrChange w:id="2152" w:author="Hannele Savela" w:date="2016-05-13T11:15:00Z">
                  <w:rPr>
                    <w:ins w:id="2153" w:author="Hannele Savela" w:date="2016-05-10T15:40:00Z"/>
                    <w:rFonts w:eastAsia="MS Mincho"/>
                    <w:sz w:val="24"/>
                    <w:szCs w:val="24"/>
                    <w:lang w:val="en-US" w:eastAsia="en-US"/>
                  </w:rPr>
                </w:rPrChange>
              </w:rPr>
            </w:pPr>
          </w:p>
        </w:tc>
        <w:tc>
          <w:tcPr>
            <w:tcW w:w="1273" w:type="dxa"/>
          </w:tcPr>
          <w:p w14:paraId="33B731D4" w14:textId="77777777" w:rsidR="00C06ECC" w:rsidRPr="00B04BCF" w:rsidRDefault="00C06ECC" w:rsidP="003763F5">
            <w:pPr>
              <w:spacing w:after="240" w:line="276" w:lineRule="auto"/>
              <w:contextualSpacing/>
              <w:jc w:val="left"/>
              <w:rPr>
                <w:ins w:id="2154" w:author="Hannele Savela" w:date="2016-05-10T15:40:00Z"/>
                <w:rFonts w:eastAsia="MS Mincho"/>
                <w:sz w:val="20"/>
                <w:szCs w:val="20"/>
                <w:lang w:val="en-US" w:eastAsia="en-US"/>
                <w:rPrChange w:id="2155" w:author="Hannele Savela" w:date="2016-05-13T11:15:00Z">
                  <w:rPr>
                    <w:ins w:id="2156" w:author="Hannele Savela" w:date="2016-05-10T15:40:00Z"/>
                    <w:rFonts w:eastAsia="MS Mincho"/>
                    <w:sz w:val="24"/>
                    <w:szCs w:val="24"/>
                    <w:lang w:val="en-US" w:eastAsia="en-US"/>
                  </w:rPr>
                </w:rPrChange>
              </w:rPr>
            </w:pPr>
          </w:p>
        </w:tc>
        <w:tc>
          <w:tcPr>
            <w:tcW w:w="1987" w:type="dxa"/>
          </w:tcPr>
          <w:p w14:paraId="15FF6B7C" w14:textId="77777777" w:rsidR="00C06ECC" w:rsidRPr="00B04BCF" w:rsidRDefault="00C06ECC" w:rsidP="003763F5">
            <w:pPr>
              <w:spacing w:after="240" w:line="276" w:lineRule="auto"/>
              <w:contextualSpacing/>
              <w:jc w:val="left"/>
              <w:rPr>
                <w:ins w:id="2157" w:author="Hannele Savela" w:date="2016-05-10T15:40:00Z"/>
                <w:rFonts w:eastAsia="MS Mincho"/>
                <w:sz w:val="20"/>
                <w:szCs w:val="20"/>
                <w:lang w:val="en-US" w:eastAsia="en-US"/>
                <w:rPrChange w:id="2158" w:author="Hannele Savela" w:date="2016-05-13T11:15:00Z">
                  <w:rPr>
                    <w:ins w:id="2159" w:author="Hannele Savela" w:date="2016-05-10T15:40:00Z"/>
                    <w:rFonts w:eastAsia="MS Mincho"/>
                    <w:sz w:val="24"/>
                    <w:szCs w:val="24"/>
                    <w:lang w:val="en-US" w:eastAsia="en-US"/>
                  </w:rPr>
                </w:rPrChange>
              </w:rPr>
            </w:pPr>
          </w:p>
        </w:tc>
        <w:tc>
          <w:tcPr>
            <w:tcW w:w="2820" w:type="dxa"/>
          </w:tcPr>
          <w:p w14:paraId="02CB22E2" w14:textId="77777777" w:rsidR="00C06ECC" w:rsidRPr="00B04BCF" w:rsidRDefault="00C06ECC" w:rsidP="003763F5">
            <w:pPr>
              <w:spacing w:after="240" w:line="276" w:lineRule="auto"/>
              <w:contextualSpacing/>
              <w:jc w:val="left"/>
              <w:rPr>
                <w:ins w:id="2160" w:author="Hannele Savela" w:date="2016-05-10T15:40:00Z"/>
                <w:rFonts w:eastAsia="MS Mincho"/>
                <w:sz w:val="20"/>
                <w:szCs w:val="20"/>
                <w:lang w:val="en-US" w:eastAsia="en-US"/>
                <w:rPrChange w:id="2161" w:author="Hannele Savela" w:date="2016-05-13T11:15:00Z">
                  <w:rPr>
                    <w:ins w:id="2162" w:author="Hannele Savela" w:date="2016-05-10T15:40:00Z"/>
                    <w:rFonts w:eastAsia="MS Mincho"/>
                    <w:sz w:val="24"/>
                    <w:szCs w:val="24"/>
                    <w:lang w:val="en-US" w:eastAsia="en-US"/>
                  </w:rPr>
                </w:rPrChange>
              </w:rPr>
            </w:pPr>
          </w:p>
        </w:tc>
      </w:tr>
      <w:tr w:rsidR="00C06ECC" w:rsidRPr="00B04BCF" w14:paraId="1467996A" w14:textId="77777777" w:rsidTr="003763F5">
        <w:trPr>
          <w:ins w:id="2163" w:author="Hannele Savela" w:date="2016-05-10T15:40:00Z"/>
        </w:trPr>
        <w:tc>
          <w:tcPr>
            <w:tcW w:w="1344" w:type="dxa"/>
          </w:tcPr>
          <w:p w14:paraId="59AD96FA" w14:textId="3E63BAE9" w:rsidR="00C06ECC" w:rsidRPr="00B04BCF" w:rsidRDefault="00C06ECC" w:rsidP="003763F5">
            <w:pPr>
              <w:spacing w:after="240" w:line="276" w:lineRule="auto"/>
              <w:contextualSpacing/>
              <w:jc w:val="left"/>
              <w:rPr>
                <w:ins w:id="2164" w:author="Hannele Savela" w:date="2016-05-10T15:40:00Z"/>
                <w:rFonts w:eastAsia="MS Mincho"/>
                <w:sz w:val="20"/>
                <w:szCs w:val="20"/>
                <w:lang w:val="en-US" w:eastAsia="en-US"/>
                <w:rPrChange w:id="2165" w:author="Hannele Savela" w:date="2016-05-13T11:15:00Z">
                  <w:rPr>
                    <w:ins w:id="2166" w:author="Hannele Savela" w:date="2016-05-10T15:40:00Z"/>
                    <w:rFonts w:eastAsia="MS Mincho"/>
                    <w:b/>
                    <w:sz w:val="24"/>
                    <w:szCs w:val="24"/>
                    <w:lang w:val="en-US" w:eastAsia="en-US"/>
                  </w:rPr>
                </w:rPrChange>
              </w:rPr>
            </w:pPr>
          </w:p>
        </w:tc>
        <w:tc>
          <w:tcPr>
            <w:tcW w:w="1926" w:type="dxa"/>
          </w:tcPr>
          <w:p w14:paraId="7385DA0C" w14:textId="77777777" w:rsidR="00C06ECC" w:rsidRPr="00B04BCF" w:rsidRDefault="00C06ECC" w:rsidP="003763F5">
            <w:pPr>
              <w:spacing w:after="240" w:line="276" w:lineRule="auto"/>
              <w:contextualSpacing/>
              <w:jc w:val="left"/>
              <w:rPr>
                <w:ins w:id="2167" w:author="Hannele Savela" w:date="2016-05-10T15:40:00Z"/>
                <w:rFonts w:eastAsia="MS Mincho"/>
                <w:sz w:val="20"/>
                <w:szCs w:val="20"/>
                <w:lang w:val="en-US" w:eastAsia="en-US"/>
                <w:rPrChange w:id="2168" w:author="Hannele Savela" w:date="2016-05-13T11:15:00Z">
                  <w:rPr>
                    <w:ins w:id="2169" w:author="Hannele Savela" w:date="2016-05-10T15:40:00Z"/>
                    <w:rFonts w:eastAsia="MS Mincho"/>
                    <w:sz w:val="24"/>
                    <w:szCs w:val="24"/>
                    <w:lang w:val="en-US" w:eastAsia="en-US"/>
                  </w:rPr>
                </w:rPrChange>
              </w:rPr>
            </w:pPr>
          </w:p>
        </w:tc>
        <w:tc>
          <w:tcPr>
            <w:tcW w:w="1273" w:type="dxa"/>
          </w:tcPr>
          <w:p w14:paraId="710AE768" w14:textId="77777777" w:rsidR="00C06ECC" w:rsidRPr="00B04BCF" w:rsidRDefault="00C06ECC" w:rsidP="003763F5">
            <w:pPr>
              <w:spacing w:after="240" w:line="276" w:lineRule="auto"/>
              <w:contextualSpacing/>
              <w:jc w:val="left"/>
              <w:rPr>
                <w:ins w:id="2170" w:author="Hannele Savela" w:date="2016-05-10T15:40:00Z"/>
                <w:rFonts w:eastAsia="MS Mincho"/>
                <w:sz w:val="20"/>
                <w:szCs w:val="20"/>
                <w:lang w:val="en-US" w:eastAsia="en-US"/>
                <w:rPrChange w:id="2171" w:author="Hannele Savela" w:date="2016-05-13T11:15:00Z">
                  <w:rPr>
                    <w:ins w:id="2172" w:author="Hannele Savela" w:date="2016-05-10T15:40:00Z"/>
                    <w:rFonts w:eastAsia="MS Mincho"/>
                    <w:sz w:val="24"/>
                    <w:szCs w:val="24"/>
                    <w:lang w:val="en-US" w:eastAsia="en-US"/>
                  </w:rPr>
                </w:rPrChange>
              </w:rPr>
            </w:pPr>
          </w:p>
        </w:tc>
        <w:tc>
          <w:tcPr>
            <w:tcW w:w="1987" w:type="dxa"/>
          </w:tcPr>
          <w:p w14:paraId="4A5C7418" w14:textId="13063F1C" w:rsidR="00C06ECC" w:rsidRPr="00B04BCF" w:rsidRDefault="00367A8D" w:rsidP="003763F5">
            <w:pPr>
              <w:spacing w:after="240" w:line="276" w:lineRule="auto"/>
              <w:contextualSpacing/>
              <w:jc w:val="left"/>
              <w:rPr>
                <w:ins w:id="2173" w:author="Hannele Savela" w:date="2016-05-10T15:40:00Z"/>
                <w:rFonts w:eastAsia="MS Mincho"/>
                <w:sz w:val="20"/>
                <w:szCs w:val="20"/>
                <w:lang w:val="en-US" w:eastAsia="en-US"/>
                <w:rPrChange w:id="2174" w:author="Hannele Savela" w:date="2016-05-13T11:15:00Z">
                  <w:rPr>
                    <w:ins w:id="2175" w:author="Hannele Savela" w:date="2016-05-10T15:40:00Z"/>
                    <w:rFonts w:eastAsia="MS Mincho"/>
                    <w:sz w:val="24"/>
                    <w:szCs w:val="24"/>
                    <w:lang w:val="en-US" w:eastAsia="en-US"/>
                  </w:rPr>
                </w:rPrChange>
              </w:rPr>
            </w:pPr>
            <w:ins w:id="2176" w:author="Hannele Savela" w:date="2016-05-10T16:02:00Z">
              <w:r w:rsidRPr="00B04BCF">
                <w:rPr>
                  <w:rFonts w:eastAsia="MS Mincho"/>
                  <w:sz w:val="20"/>
                  <w:szCs w:val="20"/>
                  <w:lang w:val="en-US" w:eastAsia="en-US"/>
                  <w:rPrChange w:id="2177" w:author="Hannele Savela" w:date="2016-05-13T11:15:00Z">
                    <w:rPr>
                      <w:rFonts w:eastAsia="MS Mincho"/>
                      <w:sz w:val="24"/>
                      <w:szCs w:val="24"/>
                      <w:lang w:val="en-US" w:eastAsia="en-US"/>
                    </w:rPr>
                  </w:rPrChange>
                </w:rPr>
                <w:t>INTERACT</w:t>
              </w:r>
            </w:ins>
          </w:p>
        </w:tc>
        <w:tc>
          <w:tcPr>
            <w:tcW w:w="2820" w:type="dxa"/>
          </w:tcPr>
          <w:p w14:paraId="57DEAB89" w14:textId="77777777" w:rsidR="00C06ECC" w:rsidRPr="00B04BCF" w:rsidRDefault="00C06ECC" w:rsidP="003763F5">
            <w:pPr>
              <w:spacing w:after="240" w:line="276" w:lineRule="auto"/>
              <w:contextualSpacing/>
              <w:jc w:val="left"/>
              <w:rPr>
                <w:ins w:id="2178" w:author="Hannele Savela" w:date="2016-05-10T15:40:00Z"/>
                <w:rFonts w:eastAsia="MS Mincho"/>
                <w:sz w:val="20"/>
                <w:szCs w:val="20"/>
                <w:lang w:val="en-US" w:eastAsia="en-US"/>
                <w:rPrChange w:id="2179" w:author="Hannele Savela" w:date="2016-05-13T11:15:00Z">
                  <w:rPr>
                    <w:ins w:id="2180" w:author="Hannele Savela" w:date="2016-05-10T15:40:00Z"/>
                    <w:rFonts w:eastAsia="MS Mincho"/>
                    <w:sz w:val="24"/>
                    <w:szCs w:val="24"/>
                    <w:lang w:val="en-US" w:eastAsia="en-US"/>
                  </w:rPr>
                </w:rPrChange>
              </w:rPr>
            </w:pPr>
          </w:p>
        </w:tc>
      </w:tr>
      <w:tr w:rsidR="00C06ECC" w:rsidRPr="00B04BCF" w14:paraId="25DA58A0" w14:textId="77777777" w:rsidTr="003763F5">
        <w:trPr>
          <w:ins w:id="2181" w:author="Hannele Savela" w:date="2016-05-10T15:41:00Z"/>
        </w:trPr>
        <w:tc>
          <w:tcPr>
            <w:tcW w:w="1344" w:type="dxa"/>
          </w:tcPr>
          <w:p w14:paraId="5DD3330C" w14:textId="19D0FFF2" w:rsidR="00C06ECC" w:rsidRPr="00B04BCF" w:rsidRDefault="00C06ECC" w:rsidP="003763F5">
            <w:pPr>
              <w:spacing w:after="240" w:line="276" w:lineRule="auto"/>
              <w:contextualSpacing/>
              <w:jc w:val="left"/>
              <w:rPr>
                <w:ins w:id="2182" w:author="Hannele Savela" w:date="2016-05-10T15:41:00Z"/>
                <w:rFonts w:eastAsia="MS Mincho"/>
                <w:sz w:val="20"/>
                <w:szCs w:val="20"/>
                <w:lang w:val="en-US" w:eastAsia="en-US"/>
                <w:rPrChange w:id="2183" w:author="Hannele Savela" w:date="2016-05-13T11:15:00Z">
                  <w:rPr>
                    <w:ins w:id="2184" w:author="Hannele Savela" w:date="2016-05-10T15:41:00Z"/>
                    <w:rFonts w:eastAsia="MS Mincho"/>
                    <w:b/>
                    <w:sz w:val="24"/>
                    <w:szCs w:val="24"/>
                    <w:lang w:val="en-US" w:eastAsia="en-US"/>
                  </w:rPr>
                </w:rPrChange>
              </w:rPr>
            </w:pPr>
          </w:p>
        </w:tc>
        <w:tc>
          <w:tcPr>
            <w:tcW w:w="1926" w:type="dxa"/>
          </w:tcPr>
          <w:p w14:paraId="0A5A299B" w14:textId="77777777" w:rsidR="00C06ECC" w:rsidRPr="00B04BCF" w:rsidRDefault="00C06ECC" w:rsidP="003763F5">
            <w:pPr>
              <w:spacing w:after="240" w:line="276" w:lineRule="auto"/>
              <w:contextualSpacing/>
              <w:jc w:val="left"/>
              <w:rPr>
                <w:ins w:id="2185" w:author="Hannele Savela" w:date="2016-05-10T15:41:00Z"/>
                <w:rFonts w:eastAsia="MS Mincho"/>
                <w:sz w:val="20"/>
                <w:szCs w:val="20"/>
                <w:lang w:val="en-US" w:eastAsia="en-US"/>
                <w:rPrChange w:id="2186" w:author="Hannele Savela" w:date="2016-05-13T11:15:00Z">
                  <w:rPr>
                    <w:ins w:id="2187" w:author="Hannele Savela" w:date="2016-05-10T15:41:00Z"/>
                    <w:rFonts w:eastAsia="MS Mincho"/>
                    <w:sz w:val="24"/>
                    <w:szCs w:val="24"/>
                    <w:lang w:val="en-US" w:eastAsia="en-US"/>
                  </w:rPr>
                </w:rPrChange>
              </w:rPr>
            </w:pPr>
          </w:p>
        </w:tc>
        <w:tc>
          <w:tcPr>
            <w:tcW w:w="1273" w:type="dxa"/>
          </w:tcPr>
          <w:p w14:paraId="3FFAD568" w14:textId="77777777" w:rsidR="00C06ECC" w:rsidRPr="00B04BCF" w:rsidRDefault="00C06ECC" w:rsidP="003763F5">
            <w:pPr>
              <w:spacing w:after="240" w:line="276" w:lineRule="auto"/>
              <w:contextualSpacing/>
              <w:jc w:val="left"/>
              <w:rPr>
                <w:ins w:id="2188" w:author="Hannele Savela" w:date="2016-05-10T15:41:00Z"/>
                <w:rFonts w:eastAsia="MS Mincho"/>
                <w:sz w:val="20"/>
                <w:szCs w:val="20"/>
                <w:lang w:val="en-US" w:eastAsia="en-US"/>
                <w:rPrChange w:id="2189" w:author="Hannele Savela" w:date="2016-05-13T11:15:00Z">
                  <w:rPr>
                    <w:ins w:id="2190" w:author="Hannele Savela" w:date="2016-05-10T15:41:00Z"/>
                    <w:rFonts w:eastAsia="MS Mincho"/>
                    <w:sz w:val="24"/>
                    <w:szCs w:val="24"/>
                    <w:lang w:val="en-US" w:eastAsia="en-US"/>
                  </w:rPr>
                </w:rPrChange>
              </w:rPr>
            </w:pPr>
          </w:p>
        </w:tc>
        <w:tc>
          <w:tcPr>
            <w:tcW w:w="1987" w:type="dxa"/>
          </w:tcPr>
          <w:p w14:paraId="14D9D62B" w14:textId="01F7984C" w:rsidR="00C06ECC" w:rsidRPr="00B04BCF" w:rsidRDefault="00367A8D" w:rsidP="003763F5">
            <w:pPr>
              <w:spacing w:after="240" w:line="276" w:lineRule="auto"/>
              <w:contextualSpacing/>
              <w:jc w:val="left"/>
              <w:rPr>
                <w:ins w:id="2191" w:author="Hannele Savela" w:date="2016-05-10T15:41:00Z"/>
                <w:rFonts w:eastAsia="MS Mincho"/>
                <w:sz w:val="20"/>
                <w:szCs w:val="20"/>
                <w:lang w:val="en-US" w:eastAsia="en-US"/>
                <w:rPrChange w:id="2192" w:author="Hannele Savela" w:date="2016-05-13T11:15:00Z">
                  <w:rPr>
                    <w:ins w:id="2193" w:author="Hannele Savela" w:date="2016-05-10T15:41:00Z"/>
                    <w:rFonts w:eastAsia="MS Mincho"/>
                    <w:sz w:val="24"/>
                    <w:szCs w:val="24"/>
                    <w:lang w:val="en-US" w:eastAsia="en-US"/>
                  </w:rPr>
                </w:rPrChange>
              </w:rPr>
            </w:pPr>
            <w:ins w:id="2194" w:author="Hannele Savela" w:date="2016-05-10T16:02:00Z">
              <w:r w:rsidRPr="00B04BCF">
                <w:rPr>
                  <w:rFonts w:eastAsia="MS Mincho"/>
                  <w:sz w:val="20"/>
                  <w:szCs w:val="20"/>
                  <w:lang w:val="en-US" w:eastAsia="en-US"/>
                  <w:rPrChange w:id="2195" w:author="Hannele Savela" w:date="2016-05-13T11:15:00Z">
                    <w:rPr>
                      <w:rFonts w:eastAsia="MS Mincho"/>
                      <w:sz w:val="24"/>
                      <w:szCs w:val="24"/>
                      <w:lang w:val="en-US" w:eastAsia="en-US"/>
                    </w:rPr>
                  </w:rPrChange>
                </w:rPr>
                <w:t>SIOS</w:t>
              </w:r>
            </w:ins>
          </w:p>
        </w:tc>
        <w:tc>
          <w:tcPr>
            <w:tcW w:w="2820" w:type="dxa"/>
          </w:tcPr>
          <w:p w14:paraId="03F9EBDE" w14:textId="77777777" w:rsidR="00C06ECC" w:rsidRPr="00B04BCF" w:rsidRDefault="00C06ECC" w:rsidP="003763F5">
            <w:pPr>
              <w:spacing w:after="240" w:line="276" w:lineRule="auto"/>
              <w:contextualSpacing/>
              <w:jc w:val="left"/>
              <w:rPr>
                <w:ins w:id="2196" w:author="Hannele Savela" w:date="2016-05-10T15:41:00Z"/>
                <w:rFonts w:eastAsia="MS Mincho"/>
                <w:sz w:val="20"/>
                <w:szCs w:val="20"/>
                <w:lang w:val="en-US" w:eastAsia="en-US"/>
                <w:rPrChange w:id="2197" w:author="Hannele Savela" w:date="2016-05-13T11:15:00Z">
                  <w:rPr>
                    <w:ins w:id="2198" w:author="Hannele Savela" w:date="2016-05-10T15:41:00Z"/>
                    <w:rFonts w:eastAsia="MS Mincho"/>
                    <w:sz w:val="24"/>
                    <w:szCs w:val="24"/>
                    <w:lang w:val="en-US" w:eastAsia="en-US"/>
                  </w:rPr>
                </w:rPrChange>
              </w:rPr>
            </w:pPr>
          </w:p>
        </w:tc>
      </w:tr>
      <w:tr w:rsidR="00C06ECC" w:rsidRPr="00B04BCF" w14:paraId="0F52B80C" w14:textId="77777777" w:rsidTr="003763F5">
        <w:trPr>
          <w:ins w:id="2199" w:author="Hannele Savela" w:date="2016-05-10T15:40:00Z"/>
        </w:trPr>
        <w:tc>
          <w:tcPr>
            <w:tcW w:w="1344" w:type="dxa"/>
          </w:tcPr>
          <w:p w14:paraId="7CE04495" w14:textId="6941E58A" w:rsidR="00C06ECC" w:rsidRPr="00B04BCF" w:rsidRDefault="00C06ECC" w:rsidP="003763F5">
            <w:pPr>
              <w:spacing w:after="240" w:line="276" w:lineRule="auto"/>
              <w:contextualSpacing/>
              <w:jc w:val="left"/>
              <w:rPr>
                <w:ins w:id="2200" w:author="Hannele Savela" w:date="2016-05-10T15:40:00Z"/>
                <w:rFonts w:eastAsia="MS Mincho"/>
                <w:sz w:val="20"/>
                <w:szCs w:val="20"/>
                <w:lang w:val="en-US" w:eastAsia="en-US"/>
                <w:rPrChange w:id="2201" w:author="Hannele Savela" w:date="2016-05-13T11:15:00Z">
                  <w:rPr>
                    <w:ins w:id="2202" w:author="Hannele Savela" w:date="2016-05-10T15:40:00Z"/>
                    <w:rFonts w:eastAsia="MS Mincho"/>
                    <w:b/>
                    <w:sz w:val="24"/>
                    <w:szCs w:val="24"/>
                    <w:lang w:val="en-US" w:eastAsia="en-US"/>
                  </w:rPr>
                </w:rPrChange>
              </w:rPr>
            </w:pPr>
          </w:p>
        </w:tc>
        <w:tc>
          <w:tcPr>
            <w:tcW w:w="1926" w:type="dxa"/>
          </w:tcPr>
          <w:p w14:paraId="42B3FAEB" w14:textId="77777777" w:rsidR="00C06ECC" w:rsidRPr="00B04BCF" w:rsidRDefault="00C06ECC" w:rsidP="003763F5">
            <w:pPr>
              <w:spacing w:after="240" w:line="276" w:lineRule="auto"/>
              <w:contextualSpacing/>
              <w:jc w:val="left"/>
              <w:rPr>
                <w:ins w:id="2203" w:author="Hannele Savela" w:date="2016-05-10T15:40:00Z"/>
                <w:rFonts w:eastAsia="MS Mincho"/>
                <w:sz w:val="20"/>
                <w:szCs w:val="20"/>
                <w:lang w:val="en-US" w:eastAsia="en-US"/>
                <w:rPrChange w:id="2204" w:author="Hannele Savela" w:date="2016-05-13T11:15:00Z">
                  <w:rPr>
                    <w:ins w:id="2205" w:author="Hannele Savela" w:date="2016-05-10T15:40:00Z"/>
                    <w:rFonts w:eastAsia="MS Mincho"/>
                    <w:sz w:val="24"/>
                    <w:szCs w:val="24"/>
                    <w:lang w:val="en-US" w:eastAsia="en-US"/>
                  </w:rPr>
                </w:rPrChange>
              </w:rPr>
            </w:pPr>
          </w:p>
        </w:tc>
        <w:tc>
          <w:tcPr>
            <w:tcW w:w="1273" w:type="dxa"/>
          </w:tcPr>
          <w:p w14:paraId="0DADEDB4" w14:textId="77777777" w:rsidR="00C06ECC" w:rsidRPr="00B04BCF" w:rsidRDefault="00C06ECC" w:rsidP="003763F5">
            <w:pPr>
              <w:spacing w:after="240" w:line="276" w:lineRule="auto"/>
              <w:contextualSpacing/>
              <w:jc w:val="left"/>
              <w:rPr>
                <w:ins w:id="2206" w:author="Hannele Savela" w:date="2016-05-10T15:40:00Z"/>
                <w:rFonts w:eastAsia="MS Mincho"/>
                <w:sz w:val="20"/>
                <w:szCs w:val="20"/>
                <w:lang w:val="en-US" w:eastAsia="en-US"/>
                <w:rPrChange w:id="2207" w:author="Hannele Savela" w:date="2016-05-13T11:15:00Z">
                  <w:rPr>
                    <w:ins w:id="2208" w:author="Hannele Savela" w:date="2016-05-10T15:40:00Z"/>
                    <w:rFonts w:eastAsia="MS Mincho"/>
                    <w:sz w:val="24"/>
                    <w:szCs w:val="24"/>
                    <w:lang w:val="en-US" w:eastAsia="en-US"/>
                  </w:rPr>
                </w:rPrChange>
              </w:rPr>
            </w:pPr>
          </w:p>
        </w:tc>
        <w:tc>
          <w:tcPr>
            <w:tcW w:w="1987" w:type="dxa"/>
          </w:tcPr>
          <w:p w14:paraId="6484CE2E" w14:textId="200FCAF5" w:rsidR="00C06ECC" w:rsidRPr="00B04BCF" w:rsidRDefault="00367A8D" w:rsidP="003763F5">
            <w:pPr>
              <w:spacing w:after="240" w:line="276" w:lineRule="auto"/>
              <w:contextualSpacing/>
              <w:jc w:val="left"/>
              <w:rPr>
                <w:ins w:id="2209" w:author="Hannele Savela" w:date="2016-05-10T15:40:00Z"/>
                <w:rFonts w:eastAsia="MS Mincho"/>
                <w:sz w:val="20"/>
                <w:szCs w:val="20"/>
                <w:lang w:val="en-US" w:eastAsia="en-US"/>
                <w:rPrChange w:id="2210" w:author="Hannele Savela" w:date="2016-05-13T11:15:00Z">
                  <w:rPr>
                    <w:ins w:id="2211" w:author="Hannele Savela" w:date="2016-05-10T15:40:00Z"/>
                    <w:rFonts w:eastAsia="MS Mincho"/>
                    <w:sz w:val="24"/>
                    <w:szCs w:val="24"/>
                    <w:lang w:val="en-US" w:eastAsia="en-US"/>
                  </w:rPr>
                </w:rPrChange>
              </w:rPr>
            </w:pPr>
            <w:ins w:id="2212" w:author="Hannele Savela" w:date="2016-05-10T16:02:00Z">
              <w:r w:rsidRPr="00B04BCF">
                <w:rPr>
                  <w:rFonts w:eastAsia="MS Mincho"/>
                  <w:sz w:val="20"/>
                  <w:szCs w:val="20"/>
                  <w:lang w:val="en-US" w:eastAsia="en-US"/>
                  <w:rPrChange w:id="2213" w:author="Hannele Savela" w:date="2016-05-13T11:15:00Z">
                    <w:rPr>
                      <w:rFonts w:eastAsia="MS Mincho"/>
                      <w:sz w:val="24"/>
                      <w:szCs w:val="24"/>
                      <w:lang w:val="en-US" w:eastAsia="en-US"/>
                    </w:rPr>
                  </w:rPrChange>
                </w:rPr>
                <w:t>EU Polar-Net?</w:t>
              </w:r>
            </w:ins>
          </w:p>
        </w:tc>
        <w:tc>
          <w:tcPr>
            <w:tcW w:w="2820" w:type="dxa"/>
          </w:tcPr>
          <w:p w14:paraId="55E6B8F7" w14:textId="6BA5EBF8" w:rsidR="00C06ECC" w:rsidRPr="00B04BCF" w:rsidRDefault="005502A8" w:rsidP="003763F5">
            <w:pPr>
              <w:spacing w:after="240" w:line="276" w:lineRule="auto"/>
              <w:contextualSpacing/>
              <w:jc w:val="left"/>
              <w:rPr>
                <w:ins w:id="2214" w:author="Hannele Savela" w:date="2016-05-10T15:40:00Z"/>
                <w:rFonts w:eastAsia="MS Mincho"/>
                <w:sz w:val="20"/>
                <w:szCs w:val="20"/>
                <w:lang w:val="en-US" w:eastAsia="en-US"/>
                <w:rPrChange w:id="2215" w:author="Hannele Savela" w:date="2016-05-13T11:15:00Z">
                  <w:rPr>
                    <w:ins w:id="2216" w:author="Hannele Savela" w:date="2016-05-10T15:40:00Z"/>
                    <w:rFonts w:eastAsia="MS Mincho"/>
                    <w:sz w:val="24"/>
                    <w:szCs w:val="24"/>
                    <w:lang w:val="en-US" w:eastAsia="en-US"/>
                  </w:rPr>
                </w:rPrChange>
              </w:rPr>
            </w:pPr>
            <w:ins w:id="2217" w:author="Hannele Savela" w:date="2016-05-10T15:59:00Z">
              <w:r w:rsidRPr="00B04BCF">
                <w:rPr>
                  <w:rFonts w:eastAsia="MS Mincho"/>
                  <w:sz w:val="20"/>
                  <w:szCs w:val="20"/>
                  <w:lang w:val="en-US" w:eastAsia="en-US"/>
                  <w:rPrChange w:id="2218" w:author="Hannele Savela" w:date="2016-05-13T11:15:00Z">
                    <w:rPr>
                      <w:rFonts w:eastAsia="MS Mincho"/>
                      <w:sz w:val="24"/>
                      <w:szCs w:val="24"/>
                      <w:lang w:val="en-US" w:eastAsia="en-US"/>
                    </w:rPr>
                  </w:rPrChange>
                </w:rPr>
                <w:t>HS will ask</w:t>
              </w:r>
            </w:ins>
            <w:ins w:id="2219" w:author="Hannele Savela" w:date="2016-05-11T10:11:00Z">
              <w:r w:rsidR="00AE4218" w:rsidRPr="00B04BCF">
                <w:rPr>
                  <w:rFonts w:eastAsia="MS Mincho"/>
                  <w:sz w:val="20"/>
                  <w:szCs w:val="20"/>
                  <w:lang w:val="en-US" w:eastAsia="en-US"/>
                  <w:rPrChange w:id="2220" w:author="Hannele Savela" w:date="2016-05-13T11:15:00Z">
                    <w:rPr>
                      <w:rFonts w:eastAsia="MS Mincho"/>
                      <w:sz w:val="24"/>
                      <w:szCs w:val="24"/>
                      <w:lang w:val="en-US" w:eastAsia="en-US"/>
                    </w:rPr>
                  </w:rPrChange>
                </w:rPr>
                <w:t xml:space="preserve"> N. Biebow</w:t>
              </w:r>
            </w:ins>
          </w:p>
        </w:tc>
      </w:tr>
      <w:tr w:rsidR="005502A8" w:rsidRPr="00B04BCF" w14:paraId="0BF821E1" w14:textId="77777777" w:rsidTr="003763F5">
        <w:trPr>
          <w:ins w:id="2221" w:author="Hannele Savela" w:date="2016-05-10T15:59:00Z"/>
        </w:trPr>
        <w:tc>
          <w:tcPr>
            <w:tcW w:w="1344" w:type="dxa"/>
          </w:tcPr>
          <w:p w14:paraId="16D217A8" w14:textId="206D30BC" w:rsidR="005502A8" w:rsidRPr="00B04BCF" w:rsidRDefault="005502A8" w:rsidP="003763F5">
            <w:pPr>
              <w:spacing w:after="240" w:line="276" w:lineRule="auto"/>
              <w:contextualSpacing/>
              <w:jc w:val="left"/>
              <w:rPr>
                <w:ins w:id="2222" w:author="Hannele Savela" w:date="2016-05-10T15:59:00Z"/>
                <w:rFonts w:eastAsia="MS Mincho"/>
                <w:sz w:val="20"/>
                <w:szCs w:val="20"/>
                <w:lang w:val="en-US" w:eastAsia="en-US"/>
                <w:rPrChange w:id="2223" w:author="Hannele Savela" w:date="2016-05-13T11:15:00Z">
                  <w:rPr>
                    <w:ins w:id="2224" w:author="Hannele Savela" w:date="2016-05-10T15:59:00Z"/>
                    <w:rFonts w:eastAsia="MS Mincho"/>
                    <w:b/>
                    <w:sz w:val="24"/>
                    <w:szCs w:val="24"/>
                    <w:lang w:val="en-US" w:eastAsia="en-US"/>
                  </w:rPr>
                </w:rPrChange>
              </w:rPr>
            </w:pPr>
          </w:p>
        </w:tc>
        <w:tc>
          <w:tcPr>
            <w:tcW w:w="1926" w:type="dxa"/>
          </w:tcPr>
          <w:p w14:paraId="14E24134" w14:textId="77777777" w:rsidR="005502A8" w:rsidRPr="00B04BCF" w:rsidRDefault="005502A8" w:rsidP="003763F5">
            <w:pPr>
              <w:spacing w:after="240" w:line="276" w:lineRule="auto"/>
              <w:contextualSpacing/>
              <w:jc w:val="left"/>
              <w:rPr>
                <w:ins w:id="2225" w:author="Hannele Savela" w:date="2016-05-10T15:59:00Z"/>
                <w:rFonts w:eastAsia="MS Mincho"/>
                <w:sz w:val="20"/>
                <w:szCs w:val="20"/>
                <w:lang w:val="en-US" w:eastAsia="en-US"/>
                <w:rPrChange w:id="2226" w:author="Hannele Savela" w:date="2016-05-13T11:15:00Z">
                  <w:rPr>
                    <w:ins w:id="2227" w:author="Hannele Savela" w:date="2016-05-10T15:59:00Z"/>
                    <w:rFonts w:eastAsia="MS Mincho"/>
                    <w:sz w:val="24"/>
                    <w:szCs w:val="24"/>
                    <w:lang w:val="en-US" w:eastAsia="en-US"/>
                  </w:rPr>
                </w:rPrChange>
              </w:rPr>
            </w:pPr>
          </w:p>
        </w:tc>
        <w:tc>
          <w:tcPr>
            <w:tcW w:w="1273" w:type="dxa"/>
          </w:tcPr>
          <w:p w14:paraId="46EC3212" w14:textId="77777777" w:rsidR="005502A8" w:rsidRPr="00B04BCF" w:rsidRDefault="005502A8" w:rsidP="003763F5">
            <w:pPr>
              <w:spacing w:after="240" w:line="276" w:lineRule="auto"/>
              <w:contextualSpacing/>
              <w:jc w:val="left"/>
              <w:rPr>
                <w:ins w:id="2228" w:author="Hannele Savela" w:date="2016-05-10T15:59:00Z"/>
                <w:rFonts w:eastAsia="MS Mincho"/>
                <w:sz w:val="20"/>
                <w:szCs w:val="20"/>
                <w:lang w:val="en-US" w:eastAsia="en-US"/>
                <w:rPrChange w:id="2229" w:author="Hannele Savela" w:date="2016-05-13T11:15:00Z">
                  <w:rPr>
                    <w:ins w:id="2230" w:author="Hannele Savela" w:date="2016-05-10T15:59:00Z"/>
                    <w:rFonts w:eastAsia="MS Mincho"/>
                    <w:sz w:val="24"/>
                    <w:szCs w:val="24"/>
                    <w:lang w:val="en-US" w:eastAsia="en-US"/>
                  </w:rPr>
                </w:rPrChange>
              </w:rPr>
            </w:pPr>
          </w:p>
        </w:tc>
        <w:tc>
          <w:tcPr>
            <w:tcW w:w="1987" w:type="dxa"/>
          </w:tcPr>
          <w:p w14:paraId="6E49AFA2" w14:textId="3ACF8BCC" w:rsidR="005502A8" w:rsidRPr="00B04BCF" w:rsidRDefault="00367A8D" w:rsidP="003763F5">
            <w:pPr>
              <w:spacing w:after="240" w:line="276" w:lineRule="auto"/>
              <w:contextualSpacing/>
              <w:jc w:val="left"/>
              <w:rPr>
                <w:ins w:id="2231" w:author="Hannele Savela" w:date="2016-05-10T15:59:00Z"/>
                <w:rFonts w:eastAsia="MS Mincho"/>
                <w:sz w:val="20"/>
                <w:szCs w:val="20"/>
                <w:lang w:val="en-US" w:eastAsia="en-US"/>
                <w:rPrChange w:id="2232" w:author="Hannele Savela" w:date="2016-05-13T11:15:00Z">
                  <w:rPr>
                    <w:ins w:id="2233" w:author="Hannele Savela" w:date="2016-05-10T15:59:00Z"/>
                    <w:rFonts w:eastAsia="MS Mincho"/>
                    <w:sz w:val="24"/>
                    <w:szCs w:val="24"/>
                    <w:lang w:val="en-US" w:eastAsia="en-US"/>
                  </w:rPr>
                </w:rPrChange>
              </w:rPr>
            </w:pPr>
            <w:ins w:id="2234" w:author="Hannele Savela" w:date="2016-05-10T16:02:00Z">
              <w:r w:rsidRPr="00B04BCF">
                <w:rPr>
                  <w:rFonts w:eastAsia="MS Mincho"/>
                  <w:sz w:val="20"/>
                  <w:szCs w:val="20"/>
                  <w:lang w:val="en-US" w:eastAsia="en-US"/>
                  <w:rPrChange w:id="2235" w:author="Hannele Savela" w:date="2016-05-13T11:15:00Z">
                    <w:rPr>
                      <w:rFonts w:eastAsia="MS Mincho"/>
                      <w:sz w:val="24"/>
                      <w:szCs w:val="24"/>
                      <w:lang w:val="en-US" w:eastAsia="en-US"/>
                    </w:rPr>
                  </w:rPrChange>
                </w:rPr>
                <w:t>UArctic</w:t>
              </w:r>
            </w:ins>
            <w:ins w:id="2236" w:author="Hannele Savela" w:date="2016-05-11T10:11:00Z">
              <w:r w:rsidR="00AE4218" w:rsidRPr="00B04BCF">
                <w:rPr>
                  <w:rFonts w:eastAsia="MS Mincho"/>
                  <w:sz w:val="20"/>
                  <w:szCs w:val="20"/>
                  <w:lang w:val="en-US" w:eastAsia="en-US"/>
                  <w:rPrChange w:id="2237" w:author="Hannele Savela" w:date="2016-05-13T11:15:00Z">
                    <w:rPr>
                      <w:rFonts w:eastAsia="MS Mincho"/>
                      <w:sz w:val="24"/>
                      <w:szCs w:val="24"/>
                      <w:lang w:val="en-US" w:eastAsia="en-US"/>
                    </w:rPr>
                  </w:rPrChange>
                </w:rPr>
                <w:t>?</w:t>
              </w:r>
            </w:ins>
          </w:p>
        </w:tc>
        <w:tc>
          <w:tcPr>
            <w:tcW w:w="2820" w:type="dxa"/>
          </w:tcPr>
          <w:p w14:paraId="1BE3C48D" w14:textId="575A8194" w:rsidR="005502A8" w:rsidRPr="00B04BCF" w:rsidRDefault="005502A8" w:rsidP="003763F5">
            <w:pPr>
              <w:spacing w:after="240" w:line="276" w:lineRule="auto"/>
              <w:contextualSpacing/>
              <w:jc w:val="left"/>
              <w:rPr>
                <w:ins w:id="2238" w:author="Hannele Savela" w:date="2016-05-10T15:59:00Z"/>
                <w:rFonts w:eastAsia="MS Mincho"/>
                <w:sz w:val="20"/>
                <w:szCs w:val="20"/>
                <w:lang w:val="en-US" w:eastAsia="en-US"/>
                <w:rPrChange w:id="2239" w:author="Hannele Savela" w:date="2016-05-13T11:15:00Z">
                  <w:rPr>
                    <w:ins w:id="2240" w:author="Hannele Savela" w:date="2016-05-10T15:59:00Z"/>
                    <w:rFonts w:eastAsia="MS Mincho"/>
                    <w:sz w:val="24"/>
                    <w:szCs w:val="24"/>
                    <w:lang w:val="en-US" w:eastAsia="en-US"/>
                  </w:rPr>
                </w:rPrChange>
              </w:rPr>
            </w:pPr>
            <w:ins w:id="2241" w:author="Hannele Savela" w:date="2016-05-10T15:59:00Z">
              <w:r w:rsidRPr="00B04BCF">
                <w:rPr>
                  <w:rFonts w:eastAsia="MS Mincho"/>
                  <w:sz w:val="20"/>
                  <w:szCs w:val="20"/>
                  <w:lang w:val="en-US" w:eastAsia="en-US"/>
                  <w:rPrChange w:id="2242" w:author="Hannele Savela" w:date="2016-05-13T11:15:00Z">
                    <w:rPr>
                      <w:rFonts w:eastAsia="MS Mincho"/>
                      <w:sz w:val="24"/>
                      <w:szCs w:val="24"/>
                      <w:lang w:val="en-US" w:eastAsia="en-US"/>
                    </w:rPr>
                  </w:rPrChange>
                </w:rPr>
                <w:t>HS will ask</w:t>
              </w:r>
            </w:ins>
            <w:ins w:id="2243" w:author="Hannele Savela" w:date="2016-05-11T10:11:00Z">
              <w:r w:rsidR="00AE4218" w:rsidRPr="00B04BCF">
                <w:rPr>
                  <w:rFonts w:eastAsia="MS Mincho"/>
                  <w:sz w:val="20"/>
                  <w:szCs w:val="20"/>
                  <w:lang w:val="en-US" w:eastAsia="en-US"/>
                  <w:rPrChange w:id="2244" w:author="Hannele Savela" w:date="2016-05-13T11:15:00Z">
                    <w:rPr>
                      <w:rFonts w:eastAsia="MS Mincho"/>
                      <w:sz w:val="24"/>
                      <w:szCs w:val="24"/>
                      <w:lang w:val="en-US" w:eastAsia="en-US"/>
                    </w:rPr>
                  </w:rPrChange>
                </w:rPr>
                <w:t xml:space="preserve"> L. Kullerud</w:t>
              </w:r>
            </w:ins>
          </w:p>
        </w:tc>
      </w:tr>
      <w:tr w:rsidR="00AE4218" w:rsidRPr="00B04BCF" w14:paraId="125F302B" w14:textId="77777777" w:rsidTr="003763F5">
        <w:trPr>
          <w:ins w:id="2245" w:author="Hannele Savela" w:date="2016-05-11T10:11:00Z"/>
        </w:trPr>
        <w:tc>
          <w:tcPr>
            <w:tcW w:w="1344" w:type="dxa"/>
          </w:tcPr>
          <w:p w14:paraId="7CD4ABAC" w14:textId="77777777" w:rsidR="00AE4218" w:rsidRPr="00B04BCF" w:rsidRDefault="00AE4218" w:rsidP="003763F5">
            <w:pPr>
              <w:spacing w:after="240" w:line="276" w:lineRule="auto"/>
              <w:contextualSpacing/>
              <w:jc w:val="left"/>
              <w:rPr>
                <w:ins w:id="2246" w:author="Hannele Savela" w:date="2016-05-11T10:11:00Z"/>
                <w:rFonts w:eastAsia="MS Mincho"/>
                <w:b/>
                <w:sz w:val="20"/>
                <w:szCs w:val="20"/>
                <w:lang w:val="en-US" w:eastAsia="en-US"/>
                <w:rPrChange w:id="2247" w:author="Hannele Savela" w:date="2016-05-13T11:15:00Z">
                  <w:rPr>
                    <w:ins w:id="2248" w:author="Hannele Savela" w:date="2016-05-11T10:11:00Z"/>
                    <w:rFonts w:eastAsia="MS Mincho"/>
                    <w:b/>
                    <w:sz w:val="24"/>
                    <w:szCs w:val="24"/>
                    <w:lang w:val="en-US" w:eastAsia="en-US"/>
                  </w:rPr>
                </w:rPrChange>
              </w:rPr>
            </w:pPr>
          </w:p>
        </w:tc>
        <w:tc>
          <w:tcPr>
            <w:tcW w:w="1926" w:type="dxa"/>
          </w:tcPr>
          <w:p w14:paraId="05CADE7F" w14:textId="77777777" w:rsidR="00AE4218" w:rsidRPr="00B04BCF" w:rsidRDefault="00AE4218" w:rsidP="003763F5">
            <w:pPr>
              <w:spacing w:after="240" w:line="276" w:lineRule="auto"/>
              <w:contextualSpacing/>
              <w:jc w:val="left"/>
              <w:rPr>
                <w:ins w:id="2249" w:author="Hannele Savela" w:date="2016-05-11T10:11:00Z"/>
                <w:rFonts w:eastAsia="MS Mincho"/>
                <w:sz w:val="20"/>
                <w:szCs w:val="20"/>
                <w:lang w:val="en-US" w:eastAsia="en-US"/>
                <w:rPrChange w:id="2250" w:author="Hannele Savela" w:date="2016-05-13T11:15:00Z">
                  <w:rPr>
                    <w:ins w:id="2251" w:author="Hannele Savela" w:date="2016-05-11T10:11:00Z"/>
                    <w:rFonts w:eastAsia="MS Mincho"/>
                    <w:sz w:val="24"/>
                    <w:szCs w:val="24"/>
                    <w:lang w:val="en-US" w:eastAsia="en-US"/>
                  </w:rPr>
                </w:rPrChange>
              </w:rPr>
            </w:pPr>
          </w:p>
        </w:tc>
        <w:tc>
          <w:tcPr>
            <w:tcW w:w="1273" w:type="dxa"/>
          </w:tcPr>
          <w:p w14:paraId="52C66F19" w14:textId="77777777" w:rsidR="00AE4218" w:rsidRPr="00B04BCF" w:rsidRDefault="00AE4218" w:rsidP="003763F5">
            <w:pPr>
              <w:spacing w:after="240" w:line="276" w:lineRule="auto"/>
              <w:contextualSpacing/>
              <w:jc w:val="left"/>
              <w:rPr>
                <w:ins w:id="2252" w:author="Hannele Savela" w:date="2016-05-11T10:11:00Z"/>
                <w:rFonts w:eastAsia="MS Mincho"/>
                <w:sz w:val="20"/>
                <w:szCs w:val="20"/>
                <w:lang w:val="en-US" w:eastAsia="en-US"/>
                <w:rPrChange w:id="2253" w:author="Hannele Savela" w:date="2016-05-13T11:15:00Z">
                  <w:rPr>
                    <w:ins w:id="2254" w:author="Hannele Savela" w:date="2016-05-11T10:11:00Z"/>
                    <w:rFonts w:eastAsia="MS Mincho"/>
                    <w:sz w:val="24"/>
                    <w:szCs w:val="24"/>
                    <w:lang w:val="en-US" w:eastAsia="en-US"/>
                  </w:rPr>
                </w:rPrChange>
              </w:rPr>
            </w:pPr>
          </w:p>
        </w:tc>
        <w:tc>
          <w:tcPr>
            <w:tcW w:w="1987" w:type="dxa"/>
          </w:tcPr>
          <w:p w14:paraId="21A0FE6E" w14:textId="07CC4A4A" w:rsidR="00AE4218" w:rsidRPr="00B04BCF" w:rsidRDefault="00AE4218" w:rsidP="003763F5">
            <w:pPr>
              <w:spacing w:after="240" w:line="276" w:lineRule="auto"/>
              <w:contextualSpacing/>
              <w:jc w:val="left"/>
              <w:rPr>
                <w:ins w:id="2255" w:author="Hannele Savela" w:date="2016-05-11T10:11:00Z"/>
                <w:rFonts w:eastAsia="MS Mincho"/>
                <w:sz w:val="20"/>
                <w:szCs w:val="20"/>
                <w:lang w:val="en-US" w:eastAsia="en-US"/>
                <w:rPrChange w:id="2256" w:author="Hannele Savela" w:date="2016-05-13T11:15:00Z">
                  <w:rPr>
                    <w:ins w:id="2257" w:author="Hannele Savela" w:date="2016-05-11T10:11:00Z"/>
                    <w:rFonts w:eastAsia="MS Mincho"/>
                    <w:sz w:val="24"/>
                    <w:szCs w:val="24"/>
                    <w:lang w:val="en-US" w:eastAsia="en-US"/>
                  </w:rPr>
                </w:rPrChange>
              </w:rPr>
            </w:pPr>
            <w:ins w:id="2258" w:author="Hannele Savela" w:date="2016-05-11T10:11:00Z">
              <w:r w:rsidRPr="00B04BCF">
                <w:rPr>
                  <w:rFonts w:eastAsia="MS Mincho"/>
                  <w:sz w:val="20"/>
                  <w:szCs w:val="20"/>
                  <w:lang w:val="en-US" w:eastAsia="en-US"/>
                  <w:rPrChange w:id="2259" w:author="Hannele Savela" w:date="2016-05-13T11:15:00Z">
                    <w:rPr>
                      <w:rFonts w:eastAsia="MS Mincho"/>
                      <w:sz w:val="24"/>
                      <w:szCs w:val="24"/>
                      <w:lang w:val="en-US" w:eastAsia="en-US"/>
                    </w:rPr>
                  </w:rPrChange>
                </w:rPr>
                <w:t>Click?</w:t>
              </w:r>
            </w:ins>
          </w:p>
        </w:tc>
        <w:tc>
          <w:tcPr>
            <w:tcW w:w="2820" w:type="dxa"/>
          </w:tcPr>
          <w:p w14:paraId="384D8E77" w14:textId="4629E79A" w:rsidR="00AE4218" w:rsidRPr="00B04BCF" w:rsidRDefault="00AE4218" w:rsidP="003763F5">
            <w:pPr>
              <w:spacing w:after="240" w:line="276" w:lineRule="auto"/>
              <w:contextualSpacing/>
              <w:jc w:val="left"/>
              <w:rPr>
                <w:ins w:id="2260" w:author="Hannele Savela" w:date="2016-05-11T10:11:00Z"/>
                <w:rFonts w:eastAsia="MS Mincho"/>
                <w:sz w:val="20"/>
                <w:szCs w:val="20"/>
                <w:lang w:val="en-US" w:eastAsia="en-US"/>
                <w:rPrChange w:id="2261" w:author="Hannele Savela" w:date="2016-05-13T11:15:00Z">
                  <w:rPr>
                    <w:ins w:id="2262" w:author="Hannele Savela" w:date="2016-05-11T10:11:00Z"/>
                    <w:rFonts w:eastAsia="MS Mincho"/>
                    <w:sz w:val="24"/>
                    <w:szCs w:val="24"/>
                    <w:lang w:val="en-US" w:eastAsia="en-US"/>
                  </w:rPr>
                </w:rPrChange>
              </w:rPr>
            </w:pPr>
            <w:ins w:id="2263" w:author="Hannele Savela" w:date="2016-05-11T10:11:00Z">
              <w:r w:rsidRPr="00B04BCF">
                <w:rPr>
                  <w:rFonts w:eastAsia="MS Mincho"/>
                  <w:sz w:val="20"/>
                  <w:szCs w:val="20"/>
                  <w:lang w:val="en-US" w:eastAsia="en-US"/>
                  <w:rPrChange w:id="2264" w:author="Hannele Savela" w:date="2016-05-13T11:15:00Z">
                    <w:rPr>
                      <w:rFonts w:eastAsia="MS Mincho"/>
                      <w:sz w:val="24"/>
                      <w:szCs w:val="24"/>
                      <w:lang w:val="en-US" w:eastAsia="en-US"/>
                    </w:rPr>
                  </w:rPrChange>
                </w:rPr>
                <w:t xml:space="preserve">HS will ask L. </w:t>
              </w:r>
              <w:proofErr w:type="spellStart"/>
              <w:r w:rsidRPr="00B04BCF">
                <w:rPr>
                  <w:rFonts w:eastAsia="MS Mincho"/>
                  <w:sz w:val="20"/>
                  <w:szCs w:val="20"/>
                  <w:lang w:val="en-US" w:eastAsia="en-US"/>
                  <w:rPrChange w:id="2265" w:author="Hannele Savela" w:date="2016-05-13T11:15:00Z">
                    <w:rPr>
                      <w:rFonts w:eastAsia="MS Mincho"/>
                      <w:sz w:val="24"/>
                      <w:szCs w:val="24"/>
                      <w:lang w:val="en-US" w:eastAsia="en-US"/>
                    </w:rPr>
                  </w:rPrChange>
                </w:rPr>
                <w:t>Hislop</w:t>
              </w:r>
              <w:proofErr w:type="spellEnd"/>
            </w:ins>
          </w:p>
        </w:tc>
      </w:tr>
      <w:tr w:rsidR="00453583" w:rsidRPr="00B04BCF" w14:paraId="7BEE1F51" w14:textId="77777777" w:rsidTr="003763F5">
        <w:trPr>
          <w:ins w:id="2266" w:author="Hannele Savela" w:date="2016-05-11T10:12:00Z"/>
        </w:trPr>
        <w:tc>
          <w:tcPr>
            <w:tcW w:w="1344" w:type="dxa"/>
          </w:tcPr>
          <w:p w14:paraId="10DF17CF" w14:textId="77777777" w:rsidR="00453583" w:rsidRPr="00B04BCF" w:rsidRDefault="00453583" w:rsidP="003763F5">
            <w:pPr>
              <w:spacing w:after="240" w:line="276" w:lineRule="auto"/>
              <w:contextualSpacing/>
              <w:jc w:val="left"/>
              <w:rPr>
                <w:ins w:id="2267" w:author="Hannele Savela" w:date="2016-05-11T10:12:00Z"/>
                <w:rFonts w:eastAsia="MS Mincho"/>
                <w:b/>
                <w:sz w:val="20"/>
                <w:szCs w:val="20"/>
                <w:lang w:val="en-US" w:eastAsia="en-US"/>
                <w:rPrChange w:id="2268" w:author="Hannele Savela" w:date="2016-05-13T11:15:00Z">
                  <w:rPr>
                    <w:ins w:id="2269" w:author="Hannele Savela" w:date="2016-05-11T10:12:00Z"/>
                    <w:rFonts w:eastAsia="MS Mincho"/>
                    <w:b/>
                    <w:sz w:val="24"/>
                    <w:szCs w:val="24"/>
                    <w:lang w:val="en-US" w:eastAsia="en-US"/>
                  </w:rPr>
                </w:rPrChange>
              </w:rPr>
            </w:pPr>
            <w:commentRangeStart w:id="2270"/>
          </w:p>
        </w:tc>
        <w:tc>
          <w:tcPr>
            <w:tcW w:w="1926" w:type="dxa"/>
          </w:tcPr>
          <w:p w14:paraId="59A1232F" w14:textId="77777777" w:rsidR="00453583" w:rsidRPr="00B04BCF" w:rsidRDefault="00453583" w:rsidP="003763F5">
            <w:pPr>
              <w:spacing w:after="240" w:line="276" w:lineRule="auto"/>
              <w:contextualSpacing/>
              <w:jc w:val="left"/>
              <w:rPr>
                <w:ins w:id="2271" w:author="Hannele Savela" w:date="2016-05-11T10:12:00Z"/>
                <w:rFonts w:eastAsia="MS Mincho"/>
                <w:sz w:val="20"/>
                <w:szCs w:val="20"/>
                <w:lang w:val="en-US" w:eastAsia="en-US"/>
                <w:rPrChange w:id="2272" w:author="Hannele Savela" w:date="2016-05-13T11:15:00Z">
                  <w:rPr>
                    <w:ins w:id="2273" w:author="Hannele Savela" w:date="2016-05-11T10:12:00Z"/>
                    <w:rFonts w:eastAsia="MS Mincho"/>
                    <w:sz w:val="24"/>
                    <w:szCs w:val="24"/>
                    <w:lang w:val="en-US" w:eastAsia="en-US"/>
                  </w:rPr>
                </w:rPrChange>
              </w:rPr>
            </w:pPr>
          </w:p>
        </w:tc>
        <w:tc>
          <w:tcPr>
            <w:tcW w:w="1273" w:type="dxa"/>
          </w:tcPr>
          <w:p w14:paraId="15CFAAC0" w14:textId="77777777" w:rsidR="00453583" w:rsidRPr="00B04BCF" w:rsidRDefault="00453583" w:rsidP="003763F5">
            <w:pPr>
              <w:spacing w:after="240" w:line="276" w:lineRule="auto"/>
              <w:contextualSpacing/>
              <w:jc w:val="left"/>
              <w:rPr>
                <w:ins w:id="2274" w:author="Hannele Savela" w:date="2016-05-11T10:12:00Z"/>
                <w:rFonts w:eastAsia="MS Mincho"/>
                <w:sz w:val="20"/>
                <w:szCs w:val="20"/>
                <w:lang w:val="en-US" w:eastAsia="en-US"/>
                <w:rPrChange w:id="2275" w:author="Hannele Savela" w:date="2016-05-13T11:15:00Z">
                  <w:rPr>
                    <w:ins w:id="2276" w:author="Hannele Savela" w:date="2016-05-11T10:12:00Z"/>
                    <w:rFonts w:eastAsia="MS Mincho"/>
                    <w:sz w:val="24"/>
                    <w:szCs w:val="24"/>
                    <w:lang w:val="en-US" w:eastAsia="en-US"/>
                  </w:rPr>
                </w:rPrChange>
              </w:rPr>
            </w:pPr>
          </w:p>
        </w:tc>
        <w:commentRangeEnd w:id="2270"/>
        <w:tc>
          <w:tcPr>
            <w:tcW w:w="1987" w:type="dxa"/>
          </w:tcPr>
          <w:p w14:paraId="5AD65812" w14:textId="77777777" w:rsidR="00453583" w:rsidRPr="00B04BCF" w:rsidRDefault="00453583" w:rsidP="003763F5">
            <w:pPr>
              <w:spacing w:after="240" w:line="276" w:lineRule="auto"/>
              <w:contextualSpacing/>
              <w:jc w:val="left"/>
              <w:rPr>
                <w:ins w:id="2277" w:author="Hannele Savela" w:date="2016-05-11T10:12:00Z"/>
                <w:rFonts w:eastAsia="MS Mincho"/>
                <w:sz w:val="20"/>
                <w:szCs w:val="20"/>
                <w:lang w:val="en-US" w:eastAsia="en-US"/>
                <w:rPrChange w:id="2278" w:author="Hannele Savela" w:date="2016-05-13T11:15:00Z">
                  <w:rPr>
                    <w:ins w:id="2279" w:author="Hannele Savela" w:date="2016-05-11T10:12:00Z"/>
                    <w:rFonts w:eastAsia="MS Mincho"/>
                    <w:sz w:val="24"/>
                    <w:szCs w:val="24"/>
                    <w:lang w:val="en-US" w:eastAsia="en-US"/>
                  </w:rPr>
                </w:rPrChange>
              </w:rPr>
            </w:pPr>
            <w:ins w:id="2280" w:author="Hannele Savela" w:date="2016-05-11T10:12:00Z">
              <w:r w:rsidRPr="00B04BCF">
                <w:rPr>
                  <w:rStyle w:val="CommentReference"/>
                  <w:sz w:val="20"/>
                  <w:szCs w:val="20"/>
                  <w:rPrChange w:id="2281" w:author="Hannele Savela" w:date="2016-05-13T11:15:00Z">
                    <w:rPr>
                      <w:rStyle w:val="CommentReference"/>
                    </w:rPr>
                  </w:rPrChange>
                </w:rPr>
                <w:commentReference w:id="2270"/>
              </w:r>
            </w:ins>
          </w:p>
        </w:tc>
        <w:tc>
          <w:tcPr>
            <w:tcW w:w="2820" w:type="dxa"/>
          </w:tcPr>
          <w:p w14:paraId="6BFD9FF3" w14:textId="77777777" w:rsidR="00453583" w:rsidRPr="00B04BCF" w:rsidRDefault="00453583" w:rsidP="003763F5">
            <w:pPr>
              <w:spacing w:after="240" w:line="276" w:lineRule="auto"/>
              <w:contextualSpacing/>
              <w:jc w:val="left"/>
              <w:rPr>
                <w:ins w:id="2282" w:author="Hannele Savela" w:date="2016-05-11T10:12:00Z"/>
                <w:rFonts w:eastAsia="MS Mincho"/>
                <w:sz w:val="20"/>
                <w:szCs w:val="20"/>
                <w:lang w:val="en-US" w:eastAsia="en-US"/>
                <w:rPrChange w:id="2283" w:author="Hannele Savela" w:date="2016-05-13T11:15:00Z">
                  <w:rPr>
                    <w:ins w:id="2284" w:author="Hannele Savela" w:date="2016-05-11T10:12:00Z"/>
                    <w:rFonts w:eastAsia="MS Mincho"/>
                    <w:sz w:val="24"/>
                    <w:szCs w:val="24"/>
                    <w:lang w:val="en-US" w:eastAsia="en-US"/>
                  </w:rPr>
                </w:rPrChange>
              </w:rPr>
            </w:pPr>
          </w:p>
        </w:tc>
      </w:tr>
      <w:tr w:rsidR="006F37A7" w:rsidRPr="00B04BCF" w14:paraId="67A48FE7" w14:textId="77777777" w:rsidTr="003763F5">
        <w:trPr>
          <w:ins w:id="2285" w:author="Hannele Savela" w:date="2016-05-10T15:40:00Z"/>
        </w:trPr>
        <w:tc>
          <w:tcPr>
            <w:tcW w:w="1344" w:type="dxa"/>
          </w:tcPr>
          <w:p w14:paraId="608789C1" w14:textId="2F3187E8" w:rsidR="006F37A7" w:rsidRPr="00B04BCF" w:rsidRDefault="006F37A7" w:rsidP="003763F5">
            <w:pPr>
              <w:spacing w:after="240" w:line="276" w:lineRule="auto"/>
              <w:contextualSpacing/>
              <w:jc w:val="left"/>
              <w:rPr>
                <w:ins w:id="2286" w:author="Hannele Savela" w:date="2016-05-10T15:40:00Z"/>
                <w:rFonts w:eastAsia="MS Mincho"/>
                <w:b/>
                <w:sz w:val="20"/>
                <w:szCs w:val="20"/>
                <w:lang w:val="en-US" w:eastAsia="en-US"/>
                <w:rPrChange w:id="2287" w:author="Hannele Savela" w:date="2016-05-13T11:15:00Z">
                  <w:rPr>
                    <w:ins w:id="2288" w:author="Hannele Savela" w:date="2016-05-10T15:40:00Z"/>
                    <w:rFonts w:eastAsia="MS Mincho"/>
                    <w:sz w:val="24"/>
                    <w:szCs w:val="24"/>
                    <w:lang w:val="en-US" w:eastAsia="en-US"/>
                  </w:rPr>
                </w:rPrChange>
              </w:rPr>
            </w:pPr>
            <w:ins w:id="2289" w:author="Hannele Savela" w:date="2016-05-10T15:40:00Z">
              <w:r w:rsidRPr="00B04BCF">
                <w:rPr>
                  <w:rFonts w:eastAsia="MS Mincho"/>
                  <w:b/>
                  <w:sz w:val="20"/>
                  <w:szCs w:val="20"/>
                  <w:lang w:val="en-US" w:eastAsia="en-US"/>
                  <w:rPrChange w:id="2290" w:author="Hannele Savela" w:date="2016-05-13T11:15:00Z">
                    <w:rPr>
                      <w:rFonts w:eastAsia="MS Mincho"/>
                      <w:sz w:val="24"/>
                      <w:szCs w:val="24"/>
                      <w:lang w:val="en-US" w:eastAsia="en-US"/>
                    </w:rPr>
                  </w:rPrChange>
                </w:rPr>
                <w:t>Observers</w:t>
              </w:r>
            </w:ins>
          </w:p>
        </w:tc>
        <w:tc>
          <w:tcPr>
            <w:tcW w:w="1926" w:type="dxa"/>
          </w:tcPr>
          <w:p w14:paraId="4ABCA6FA" w14:textId="77777777" w:rsidR="006F37A7" w:rsidRPr="00B04BCF" w:rsidRDefault="006F37A7" w:rsidP="003763F5">
            <w:pPr>
              <w:spacing w:after="240" w:line="276" w:lineRule="auto"/>
              <w:contextualSpacing/>
              <w:jc w:val="left"/>
              <w:rPr>
                <w:ins w:id="2291" w:author="Hannele Savela" w:date="2016-05-10T15:40:00Z"/>
                <w:rFonts w:eastAsia="MS Mincho"/>
                <w:sz w:val="20"/>
                <w:szCs w:val="20"/>
                <w:lang w:val="en-US" w:eastAsia="en-US"/>
                <w:rPrChange w:id="2292" w:author="Hannele Savela" w:date="2016-05-13T11:15:00Z">
                  <w:rPr>
                    <w:ins w:id="2293" w:author="Hannele Savela" w:date="2016-05-10T15:40:00Z"/>
                    <w:rFonts w:eastAsia="MS Mincho"/>
                    <w:sz w:val="24"/>
                    <w:szCs w:val="24"/>
                    <w:lang w:val="en-US" w:eastAsia="en-US"/>
                  </w:rPr>
                </w:rPrChange>
              </w:rPr>
            </w:pPr>
          </w:p>
        </w:tc>
        <w:tc>
          <w:tcPr>
            <w:tcW w:w="1273" w:type="dxa"/>
          </w:tcPr>
          <w:p w14:paraId="425E93F2" w14:textId="77777777" w:rsidR="006F37A7" w:rsidRPr="00B04BCF" w:rsidRDefault="006F37A7" w:rsidP="003763F5">
            <w:pPr>
              <w:spacing w:after="240" w:line="276" w:lineRule="auto"/>
              <w:contextualSpacing/>
              <w:jc w:val="left"/>
              <w:rPr>
                <w:ins w:id="2294" w:author="Hannele Savela" w:date="2016-05-10T15:40:00Z"/>
                <w:rFonts w:eastAsia="MS Mincho"/>
                <w:sz w:val="20"/>
                <w:szCs w:val="20"/>
                <w:lang w:val="en-US" w:eastAsia="en-US"/>
                <w:rPrChange w:id="2295" w:author="Hannele Savela" w:date="2016-05-13T11:15:00Z">
                  <w:rPr>
                    <w:ins w:id="2296" w:author="Hannele Savela" w:date="2016-05-10T15:40:00Z"/>
                    <w:rFonts w:eastAsia="MS Mincho"/>
                    <w:sz w:val="24"/>
                    <w:szCs w:val="24"/>
                    <w:lang w:val="en-US" w:eastAsia="en-US"/>
                  </w:rPr>
                </w:rPrChange>
              </w:rPr>
            </w:pPr>
          </w:p>
        </w:tc>
        <w:tc>
          <w:tcPr>
            <w:tcW w:w="1987" w:type="dxa"/>
          </w:tcPr>
          <w:p w14:paraId="415E7D8F" w14:textId="52A7BB61" w:rsidR="006F37A7" w:rsidRPr="00B04BCF" w:rsidRDefault="006F37A7" w:rsidP="003763F5">
            <w:pPr>
              <w:spacing w:after="240" w:line="276" w:lineRule="auto"/>
              <w:contextualSpacing/>
              <w:jc w:val="left"/>
              <w:rPr>
                <w:ins w:id="2297" w:author="Hannele Savela" w:date="2016-05-10T15:40:00Z"/>
                <w:rFonts w:eastAsia="MS Mincho"/>
                <w:sz w:val="20"/>
                <w:szCs w:val="20"/>
                <w:lang w:val="en-US" w:eastAsia="en-US"/>
                <w:rPrChange w:id="2298" w:author="Hannele Savela" w:date="2016-05-13T11:15:00Z">
                  <w:rPr>
                    <w:ins w:id="2299" w:author="Hannele Savela" w:date="2016-05-10T15:40:00Z"/>
                    <w:rFonts w:eastAsia="MS Mincho"/>
                    <w:sz w:val="24"/>
                    <w:szCs w:val="24"/>
                    <w:lang w:val="en-US" w:eastAsia="en-US"/>
                  </w:rPr>
                </w:rPrChange>
              </w:rPr>
            </w:pPr>
          </w:p>
        </w:tc>
        <w:tc>
          <w:tcPr>
            <w:tcW w:w="2820" w:type="dxa"/>
          </w:tcPr>
          <w:p w14:paraId="6103BE33" w14:textId="54DDE33F" w:rsidR="006F37A7" w:rsidRPr="00B04BCF" w:rsidRDefault="006F37A7" w:rsidP="003763F5">
            <w:pPr>
              <w:spacing w:after="240" w:line="276" w:lineRule="auto"/>
              <w:contextualSpacing/>
              <w:jc w:val="left"/>
              <w:rPr>
                <w:ins w:id="2300" w:author="Hannele Savela" w:date="2016-05-10T15:40:00Z"/>
                <w:rFonts w:eastAsia="MS Mincho"/>
                <w:sz w:val="20"/>
                <w:szCs w:val="20"/>
                <w:lang w:val="en-US" w:eastAsia="en-US"/>
                <w:rPrChange w:id="2301" w:author="Hannele Savela" w:date="2016-05-13T11:15:00Z">
                  <w:rPr>
                    <w:ins w:id="2302" w:author="Hannele Savela" w:date="2016-05-10T15:40:00Z"/>
                    <w:rFonts w:eastAsia="MS Mincho"/>
                    <w:sz w:val="24"/>
                    <w:szCs w:val="24"/>
                    <w:lang w:val="en-US" w:eastAsia="en-US"/>
                  </w:rPr>
                </w:rPrChange>
              </w:rPr>
            </w:pPr>
          </w:p>
        </w:tc>
      </w:tr>
      <w:tr w:rsidR="003763F5" w:rsidRPr="00B04BCF" w14:paraId="211A5171" w14:textId="77777777" w:rsidTr="003763F5">
        <w:tc>
          <w:tcPr>
            <w:tcW w:w="1344" w:type="dxa"/>
          </w:tcPr>
          <w:p w14:paraId="14E8FC56" w14:textId="4E7E1F79" w:rsidR="003763F5" w:rsidRPr="00B04BCF" w:rsidRDefault="003763F5" w:rsidP="003763F5">
            <w:pPr>
              <w:spacing w:after="240" w:line="276" w:lineRule="auto"/>
              <w:contextualSpacing/>
              <w:jc w:val="left"/>
              <w:rPr>
                <w:rFonts w:eastAsia="MS Mincho"/>
                <w:sz w:val="20"/>
                <w:szCs w:val="20"/>
                <w:lang w:val="en-US" w:eastAsia="en-US"/>
                <w:rPrChange w:id="2303" w:author="Hannele Savela" w:date="2016-05-13T11:15:00Z">
                  <w:rPr>
                    <w:rFonts w:eastAsia="MS Mincho"/>
                    <w:sz w:val="24"/>
                    <w:szCs w:val="24"/>
                    <w:lang w:val="en-US" w:eastAsia="en-US"/>
                  </w:rPr>
                </w:rPrChange>
              </w:rPr>
            </w:pPr>
            <w:r w:rsidRPr="00B04BCF">
              <w:rPr>
                <w:rFonts w:eastAsia="MS Mincho"/>
                <w:sz w:val="20"/>
                <w:szCs w:val="20"/>
                <w:lang w:val="en-US" w:eastAsia="en-US"/>
                <w:rPrChange w:id="2304" w:author="Hannele Savela" w:date="2016-05-13T11:15:00Z">
                  <w:rPr>
                    <w:rFonts w:eastAsia="MS Mincho"/>
                    <w:sz w:val="24"/>
                    <w:szCs w:val="24"/>
                    <w:lang w:val="en-US" w:eastAsia="en-US"/>
                  </w:rPr>
                </w:rPrChange>
              </w:rPr>
              <w:t xml:space="preserve">Emilio Garcia, Carolina </w:t>
            </w:r>
            <w:proofErr w:type="spellStart"/>
            <w:r w:rsidRPr="00B04BCF">
              <w:rPr>
                <w:rFonts w:eastAsia="MS Mincho"/>
                <w:sz w:val="20"/>
                <w:szCs w:val="20"/>
                <w:lang w:val="en-US" w:eastAsia="en-US"/>
                <w:rPrChange w:id="2305" w:author="Hannele Savela" w:date="2016-05-13T11:15:00Z">
                  <w:rPr>
                    <w:rFonts w:eastAsia="MS Mincho"/>
                    <w:sz w:val="24"/>
                    <w:szCs w:val="24"/>
                    <w:lang w:val="en-US" w:eastAsia="en-US"/>
                  </w:rPr>
                </w:rPrChange>
              </w:rPr>
              <w:t>Gabarro</w:t>
            </w:r>
            <w:proofErr w:type="spellEnd"/>
          </w:p>
        </w:tc>
        <w:tc>
          <w:tcPr>
            <w:tcW w:w="1926" w:type="dxa"/>
          </w:tcPr>
          <w:p w14:paraId="4925226B" w14:textId="578A3C06" w:rsidR="003763F5" w:rsidRPr="00B04BCF" w:rsidRDefault="003763F5" w:rsidP="003763F5">
            <w:pPr>
              <w:spacing w:after="240" w:line="276" w:lineRule="auto"/>
              <w:contextualSpacing/>
              <w:jc w:val="left"/>
              <w:rPr>
                <w:rFonts w:eastAsia="MS Mincho"/>
                <w:sz w:val="20"/>
                <w:szCs w:val="20"/>
                <w:lang w:val="en-US" w:eastAsia="en-US"/>
                <w:rPrChange w:id="2306" w:author="Hannele Savela" w:date="2016-05-13T11:15:00Z">
                  <w:rPr>
                    <w:rFonts w:eastAsia="MS Mincho"/>
                    <w:sz w:val="24"/>
                    <w:szCs w:val="24"/>
                    <w:lang w:val="en-US" w:eastAsia="en-US"/>
                  </w:rPr>
                </w:rPrChange>
              </w:rPr>
            </w:pPr>
            <w:r w:rsidRPr="00B04BCF">
              <w:rPr>
                <w:rFonts w:eastAsia="MS Mincho"/>
                <w:sz w:val="20"/>
                <w:szCs w:val="20"/>
                <w:lang w:val="en-US" w:eastAsia="en-US"/>
                <w:rPrChange w:id="2307" w:author="Hannele Savela" w:date="2016-05-13T11:15:00Z">
                  <w:rPr>
                    <w:rFonts w:eastAsia="MS Mincho"/>
                    <w:sz w:val="24"/>
                    <w:szCs w:val="24"/>
                    <w:lang w:val="en-US" w:eastAsia="en-US"/>
                  </w:rPr>
                </w:rPrChange>
              </w:rPr>
              <w:t>Institute of Sea Science</w:t>
            </w:r>
          </w:p>
        </w:tc>
        <w:tc>
          <w:tcPr>
            <w:tcW w:w="1273" w:type="dxa"/>
          </w:tcPr>
          <w:p w14:paraId="30A63F09" w14:textId="6D2D8E90" w:rsidR="003763F5" w:rsidRPr="00B04BCF" w:rsidRDefault="003763F5" w:rsidP="003763F5">
            <w:pPr>
              <w:spacing w:after="240" w:line="276" w:lineRule="auto"/>
              <w:contextualSpacing/>
              <w:jc w:val="left"/>
              <w:rPr>
                <w:rFonts w:eastAsia="MS Mincho"/>
                <w:sz w:val="20"/>
                <w:szCs w:val="20"/>
                <w:lang w:val="en-US" w:eastAsia="en-US"/>
                <w:rPrChange w:id="2308" w:author="Hannele Savela" w:date="2016-05-13T11:15:00Z">
                  <w:rPr>
                    <w:rFonts w:eastAsia="MS Mincho"/>
                    <w:sz w:val="24"/>
                    <w:szCs w:val="24"/>
                    <w:lang w:val="en-US" w:eastAsia="en-US"/>
                  </w:rPr>
                </w:rPrChange>
              </w:rPr>
            </w:pPr>
            <w:r w:rsidRPr="00B04BCF">
              <w:rPr>
                <w:rFonts w:eastAsia="MS Mincho"/>
                <w:sz w:val="20"/>
                <w:szCs w:val="20"/>
                <w:lang w:val="en-US" w:eastAsia="en-US"/>
                <w:rPrChange w:id="2309" w:author="Hannele Savela" w:date="2016-05-13T11:15:00Z">
                  <w:rPr>
                    <w:rFonts w:eastAsia="MS Mincho"/>
                    <w:sz w:val="24"/>
                    <w:szCs w:val="24"/>
                    <w:lang w:val="en-US" w:eastAsia="en-US"/>
                  </w:rPr>
                </w:rPrChange>
              </w:rPr>
              <w:t>Spain</w:t>
            </w:r>
          </w:p>
        </w:tc>
        <w:tc>
          <w:tcPr>
            <w:tcW w:w="1987" w:type="dxa"/>
          </w:tcPr>
          <w:p w14:paraId="74CCFFC7" w14:textId="07C32918" w:rsidR="003763F5" w:rsidRPr="00B04BCF" w:rsidRDefault="003763F5" w:rsidP="003763F5">
            <w:pPr>
              <w:spacing w:after="240" w:line="276" w:lineRule="auto"/>
              <w:contextualSpacing/>
              <w:jc w:val="left"/>
              <w:rPr>
                <w:rFonts w:eastAsia="MS Mincho"/>
                <w:sz w:val="20"/>
                <w:szCs w:val="20"/>
                <w:lang w:val="en-US" w:eastAsia="en-US"/>
                <w:rPrChange w:id="2310" w:author="Hannele Savela" w:date="2016-05-13T11:15:00Z">
                  <w:rPr>
                    <w:rFonts w:eastAsia="MS Mincho"/>
                    <w:sz w:val="24"/>
                    <w:szCs w:val="24"/>
                    <w:lang w:val="en-US" w:eastAsia="en-US"/>
                  </w:rPr>
                </w:rPrChange>
              </w:rPr>
            </w:pPr>
            <w:r w:rsidRPr="00B04BCF">
              <w:rPr>
                <w:rFonts w:eastAsia="MS Mincho"/>
                <w:sz w:val="20"/>
                <w:szCs w:val="20"/>
                <w:lang w:val="en-US" w:eastAsia="en-US"/>
                <w:rPrChange w:id="2311" w:author="Hannele Savela" w:date="2016-05-13T11:15:00Z">
                  <w:rPr>
                    <w:rFonts w:eastAsia="MS Mincho"/>
                    <w:sz w:val="24"/>
                    <w:szCs w:val="24"/>
                    <w:lang w:val="en-US" w:eastAsia="en-US"/>
                  </w:rPr>
                </w:rPrChange>
              </w:rPr>
              <w:t>CSIC</w:t>
            </w:r>
          </w:p>
        </w:tc>
        <w:tc>
          <w:tcPr>
            <w:tcW w:w="2820" w:type="dxa"/>
          </w:tcPr>
          <w:p w14:paraId="777D6861" w14:textId="04A7F626" w:rsidR="003763F5" w:rsidRPr="00B04BCF" w:rsidRDefault="00290807" w:rsidP="003763F5">
            <w:pPr>
              <w:spacing w:after="240" w:line="276" w:lineRule="auto"/>
              <w:contextualSpacing/>
              <w:jc w:val="left"/>
              <w:rPr>
                <w:rFonts w:eastAsia="MS Mincho"/>
                <w:sz w:val="20"/>
                <w:szCs w:val="20"/>
                <w:lang w:val="en-US" w:eastAsia="en-US"/>
                <w:rPrChange w:id="2312" w:author="Hannele Savela" w:date="2016-05-13T11:15:00Z">
                  <w:rPr>
                    <w:rFonts w:eastAsia="MS Mincho"/>
                    <w:sz w:val="24"/>
                    <w:szCs w:val="24"/>
                    <w:lang w:val="en-US" w:eastAsia="en-US"/>
                  </w:rPr>
                </w:rPrChange>
              </w:rPr>
            </w:pPr>
            <w:ins w:id="2313" w:author="Yubao Qiu" w:date="2016-05-04T16:06:00Z">
              <w:r w:rsidRPr="00B04BCF">
                <w:rPr>
                  <w:rFonts w:eastAsia="MS Mincho"/>
                  <w:sz w:val="20"/>
                  <w:szCs w:val="20"/>
                  <w:lang w:val="en-US" w:eastAsia="en-US"/>
                  <w:rPrChange w:id="2314" w:author="Hannele Savela" w:date="2016-05-13T11:15:00Z">
                    <w:rPr>
                      <w:rFonts w:eastAsia="MS Mincho"/>
                      <w:sz w:val="24"/>
                      <w:szCs w:val="24"/>
                      <w:lang w:val="en-US" w:eastAsia="en-US"/>
                    </w:rPr>
                  </w:rPrChange>
                </w:rPr>
                <w:fldChar w:fldCharType="begin"/>
              </w:r>
              <w:r w:rsidRPr="00B04BCF">
                <w:rPr>
                  <w:rFonts w:eastAsia="MS Mincho"/>
                  <w:sz w:val="20"/>
                  <w:szCs w:val="20"/>
                  <w:lang w:val="en-US" w:eastAsia="en-US"/>
                  <w:rPrChange w:id="2315" w:author="Hannele Savela" w:date="2016-05-13T11:15:00Z">
                    <w:rPr>
                      <w:rFonts w:eastAsia="MS Mincho"/>
                      <w:sz w:val="24"/>
                      <w:szCs w:val="24"/>
                      <w:lang w:val="en-US" w:eastAsia="en-US"/>
                    </w:rPr>
                  </w:rPrChange>
                </w:rPr>
                <w:instrText xml:space="preserve"> HYPERLINK "mailto:</w:instrText>
              </w:r>
            </w:ins>
            <w:r w:rsidRPr="00B04BCF">
              <w:rPr>
                <w:rFonts w:eastAsia="MS Mincho"/>
                <w:sz w:val="20"/>
                <w:szCs w:val="20"/>
                <w:lang w:val="en-US" w:eastAsia="en-US"/>
                <w:rPrChange w:id="2316" w:author="Hannele Savela" w:date="2016-05-13T11:15:00Z">
                  <w:rPr>
                    <w:rFonts w:eastAsia="MS Mincho"/>
                    <w:sz w:val="24"/>
                    <w:szCs w:val="24"/>
                    <w:lang w:val="en-US" w:eastAsia="en-US"/>
                  </w:rPr>
                </w:rPrChange>
              </w:rPr>
              <w:instrText>cgabarro@icm.csic.es</w:instrText>
            </w:r>
            <w:ins w:id="2317" w:author="Yubao Qiu" w:date="2016-05-04T16:06:00Z">
              <w:r w:rsidRPr="00B04BCF">
                <w:rPr>
                  <w:rFonts w:eastAsia="MS Mincho"/>
                  <w:sz w:val="20"/>
                  <w:szCs w:val="20"/>
                  <w:lang w:val="en-US" w:eastAsia="en-US"/>
                  <w:rPrChange w:id="2318" w:author="Hannele Savela" w:date="2016-05-13T11:15:00Z">
                    <w:rPr>
                      <w:rFonts w:eastAsia="MS Mincho"/>
                      <w:sz w:val="24"/>
                      <w:szCs w:val="24"/>
                      <w:lang w:val="en-US" w:eastAsia="en-US"/>
                    </w:rPr>
                  </w:rPrChange>
                </w:rPr>
                <w:instrText xml:space="preserve">" </w:instrText>
              </w:r>
              <w:r w:rsidRPr="00B04BCF">
                <w:rPr>
                  <w:rFonts w:eastAsia="MS Mincho"/>
                  <w:sz w:val="20"/>
                  <w:szCs w:val="20"/>
                  <w:lang w:val="en-US" w:eastAsia="en-US"/>
                  <w:rPrChange w:id="2319" w:author="Hannele Savela" w:date="2016-05-13T11:15:00Z">
                    <w:rPr>
                      <w:rFonts w:eastAsia="MS Mincho"/>
                      <w:sz w:val="24"/>
                      <w:szCs w:val="24"/>
                      <w:lang w:val="en-US" w:eastAsia="en-US"/>
                    </w:rPr>
                  </w:rPrChange>
                </w:rPr>
                <w:fldChar w:fldCharType="separate"/>
              </w:r>
            </w:ins>
            <w:r w:rsidRPr="00B04BCF">
              <w:rPr>
                <w:rStyle w:val="Hyperlink"/>
                <w:rFonts w:eastAsia="MS Mincho"/>
                <w:sz w:val="20"/>
                <w:szCs w:val="20"/>
                <w:lang w:val="en-US" w:eastAsia="en-US"/>
                <w:rPrChange w:id="2320" w:author="Hannele Savela" w:date="2016-05-13T11:15:00Z">
                  <w:rPr>
                    <w:rStyle w:val="Hyperlink"/>
                    <w:rFonts w:eastAsia="MS Mincho"/>
                    <w:sz w:val="24"/>
                    <w:szCs w:val="24"/>
                    <w:lang w:val="en-US" w:eastAsia="en-US"/>
                  </w:rPr>
                </w:rPrChange>
              </w:rPr>
              <w:t>cgabarro@icm.csic.es</w:t>
            </w:r>
            <w:ins w:id="2321" w:author="Yubao Qiu" w:date="2016-05-04T16:06:00Z">
              <w:r w:rsidRPr="00B04BCF">
                <w:rPr>
                  <w:rFonts w:eastAsia="MS Mincho"/>
                  <w:sz w:val="20"/>
                  <w:szCs w:val="20"/>
                  <w:lang w:val="en-US" w:eastAsia="en-US"/>
                  <w:rPrChange w:id="2322" w:author="Hannele Savela" w:date="2016-05-13T11:15:00Z">
                    <w:rPr>
                      <w:rFonts w:eastAsia="MS Mincho"/>
                      <w:sz w:val="24"/>
                      <w:szCs w:val="24"/>
                      <w:lang w:val="en-US" w:eastAsia="en-US"/>
                    </w:rPr>
                  </w:rPrChange>
                </w:rPr>
                <w:fldChar w:fldCharType="end"/>
              </w:r>
              <w:r w:rsidRPr="00B04BCF">
                <w:rPr>
                  <w:rFonts w:eastAsia="MS Mincho"/>
                  <w:sz w:val="20"/>
                  <w:szCs w:val="20"/>
                  <w:lang w:val="en-US" w:eastAsia="en-US"/>
                  <w:rPrChange w:id="2323" w:author="Hannele Savela" w:date="2016-05-13T11:15:00Z">
                    <w:rPr>
                      <w:rFonts w:eastAsia="MS Mincho"/>
                      <w:sz w:val="24"/>
                      <w:szCs w:val="24"/>
                      <w:lang w:val="en-US" w:eastAsia="en-US"/>
                    </w:rPr>
                  </w:rPrChange>
                </w:rPr>
                <w:t xml:space="preserve"> </w:t>
              </w:r>
            </w:ins>
          </w:p>
        </w:tc>
      </w:tr>
      <w:tr w:rsidR="003763F5" w:rsidRPr="00B04BCF" w14:paraId="7606937E" w14:textId="77777777" w:rsidTr="003763F5">
        <w:tc>
          <w:tcPr>
            <w:tcW w:w="1344" w:type="dxa"/>
          </w:tcPr>
          <w:p w14:paraId="6EC22EF2" w14:textId="79F0F897" w:rsidR="003763F5" w:rsidRPr="00B04BCF" w:rsidRDefault="003763F5" w:rsidP="003763F5">
            <w:pPr>
              <w:spacing w:after="240" w:line="276" w:lineRule="auto"/>
              <w:contextualSpacing/>
              <w:jc w:val="left"/>
              <w:rPr>
                <w:rFonts w:eastAsia="MS Mincho"/>
                <w:sz w:val="20"/>
                <w:szCs w:val="20"/>
                <w:lang w:val="en-US" w:eastAsia="en-US"/>
                <w:rPrChange w:id="2324" w:author="Hannele Savela" w:date="2016-05-13T11:15:00Z">
                  <w:rPr>
                    <w:rFonts w:eastAsia="MS Mincho"/>
                    <w:sz w:val="24"/>
                    <w:szCs w:val="24"/>
                    <w:lang w:val="en-US" w:eastAsia="en-US"/>
                  </w:rPr>
                </w:rPrChange>
              </w:rPr>
            </w:pPr>
          </w:p>
        </w:tc>
        <w:tc>
          <w:tcPr>
            <w:tcW w:w="1926" w:type="dxa"/>
          </w:tcPr>
          <w:p w14:paraId="2A8FF180" w14:textId="77777777" w:rsidR="003763F5" w:rsidRPr="00B04BCF" w:rsidRDefault="003763F5" w:rsidP="003763F5">
            <w:pPr>
              <w:spacing w:after="240" w:line="276" w:lineRule="auto"/>
              <w:contextualSpacing/>
              <w:jc w:val="left"/>
              <w:rPr>
                <w:rFonts w:eastAsia="MS Mincho"/>
                <w:sz w:val="20"/>
                <w:szCs w:val="20"/>
                <w:lang w:val="en-US" w:eastAsia="en-US"/>
                <w:rPrChange w:id="2325" w:author="Hannele Savela" w:date="2016-05-13T11:15:00Z">
                  <w:rPr>
                    <w:rFonts w:eastAsia="MS Mincho"/>
                    <w:sz w:val="24"/>
                    <w:szCs w:val="24"/>
                    <w:lang w:val="en-US" w:eastAsia="en-US"/>
                  </w:rPr>
                </w:rPrChange>
              </w:rPr>
            </w:pPr>
          </w:p>
        </w:tc>
        <w:tc>
          <w:tcPr>
            <w:tcW w:w="1273" w:type="dxa"/>
          </w:tcPr>
          <w:p w14:paraId="6F309171" w14:textId="77777777" w:rsidR="003763F5" w:rsidRPr="00B04BCF" w:rsidRDefault="003763F5" w:rsidP="003763F5">
            <w:pPr>
              <w:spacing w:after="240" w:line="276" w:lineRule="auto"/>
              <w:contextualSpacing/>
              <w:jc w:val="left"/>
              <w:rPr>
                <w:rFonts w:eastAsia="MS Mincho"/>
                <w:sz w:val="20"/>
                <w:szCs w:val="20"/>
                <w:lang w:val="en-US" w:eastAsia="en-US"/>
                <w:rPrChange w:id="2326" w:author="Hannele Savela" w:date="2016-05-13T11:15:00Z">
                  <w:rPr>
                    <w:rFonts w:eastAsia="MS Mincho"/>
                    <w:sz w:val="24"/>
                    <w:szCs w:val="24"/>
                    <w:lang w:val="en-US" w:eastAsia="en-US"/>
                  </w:rPr>
                </w:rPrChange>
              </w:rPr>
            </w:pPr>
          </w:p>
        </w:tc>
        <w:tc>
          <w:tcPr>
            <w:tcW w:w="1987" w:type="dxa"/>
          </w:tcPr>
          <w:p w14:paraId="35488301" w14:textId="2C7DB8D6" w:rsidR="003763F5" w:rsidRPr="00B04BCF" w:rsidRDefault="00367A8D" w:rsidP="003763F5">
            <w:pPr>
              <w:spacing w:after="240" w:line="276" w:lineRule="auto"/>
              <w:contextualSpacing/>
              <w:jc w:val="left"/>
              <w:rPr>
                <w:rFonts w:eastAsia="MS Mincho"/>
                <w:sz w:val="20"/>
                <w:szCs w:val="20"/>
                <w:lang w:val="en-US" w:eastAsia="en-US"/>
                <w:rPrChange w:id="2327" w:author="Hannele Savela" w:date="2016-05-13T11:15:00Z">
                  <w:rPr>
                    <w:rFonts w:eastAsia="MS Mincho"/>
                    <w:sz w:val="24"/>
                    <w:szCs w:val="24"/>
                    <w:lang w:val="en-US" w:eastAsia="en-US"/>
                  </w:rPr>
                </w:rPrChange>
              </w:rPr>
            </w:pPr>
            <w:ins w:id="2328" w:author="Hannele Savela" w:date="2016-05-10T16:01:00Z">
              <w:r w:rsidRPr="00B04BCF">
                <w:rPr>
                  <w:rFonts w:eastAsia="MS Mincho"/>
                  <w:sz w:val="20"/>
                  <w:szCs w:val="20"/>
                  <w:lang w:val="en-US" w:eastAsia="en-US"/>
                  <w:rPrChange w:id="2329" w:author="Hannele Savela" w:date="2016-05-13T11:15:00Z">
                    <w:rPr>
                      <w:rFonts w:eastAsia="MS Mincho"/>
                      <w:sz w:val="24"/>
                      <w:szCs w:val="24"/>
                      <w:lang w:val="en-US" w:eastAsia="en-US"/>
                    </w:rPr>
                  </w:rPrChange>
                </w:rPr>
                <w:t>EC</w:t>
              </w:r>
            </w:ins>
          </w:p>
        </w:tc>
        <w:tc>
          <w:tcPr>
            <w:tcW w:w="2820" w:type="dxa"/>
          </w:tcPr>
          <w:p w14:paraId="39D68705" w14:textId="0A71B00C" w:rsidR="003763F5" w:rsidRPr="00B04BCF" w:rsidRDefault="006F37A7" w:rsidP="005502A8">
            <w:pPr>
              <w:spacing w:after="240" w:line="276" w:lineRule="auto"/>
              <w:contextualSpacing/>
              <w:jc w:val="left"/>
              <w:rPr>
                <w:rFonts w:eastAsia="MS Mincho"/>
                <w:sz w:val="20"/>
                <w:szCs w:val="20"/>
                <w:lang w:val="en-US" w:eastAsia="en-US"/>
                <w:rPrChange w:id="2330" w:author="Hannele Savela" w:date="2016-05-13T11:15:00Z">
                  <w:rPr>
                    <w:rFonts w:eastAsia="MS Mincho"/>
                    <w:sz w:val="24"/>
                    <w:szCs w:val="24"/>
                    <w:lang w:val="en-US" w:eastAsia="en-US"/>
                  </w:rPr>
                </w:rPrChange>
              </w:rPr>
            </w:pPr>
            <w:ins w:id="2331" w:author="Hannele Savela" w:date="2016-05-10T15:40:00Z">
              <w:r w:rsidRPr="00B04BCF">
                <w:rPr>
                  <w:rFonts w:eastAsia="MS Mincho"/>
                  <w:sz w:val="20"/>
                  <w:szCs w:val="20"/>
                  <w:lang w:val="en-US" w:eastAsia="en-US"/>
                  <w:rPrChange w:id="2332" w:author="Hannele Savela" w:date="2016-05-13T11:15:00Z">
                    <w:rPr>
                      <w:rFonts w:eastAsia="MS Mincho"/>
                      <w:sz w:val="24"/>
                      <w:szCs w:val="24"/>
                      <w:lang w:val="en-US" w:eastAsia="en-US"/>
                    </w:rPr>
                  </w:rPrChange>
                </w:rPr>
                <w:t xml:space="preserve">HS will </w:t>
              </w:r>
            </w:ins>
            <w:ins w:id="2333" w:author="Hannele Savela" w:date="2016-05-10T15:59:00Z">
              <w:r w:rsidR="005502A8" w:rsidRPr="00B04BCF">
                <w:rPr>
                  <w:rFonts w:eastAsia="MS Mincho"/>
                  <w:sz w:val="20"/>
                  <w:szCs w:val="20"/>
                  <w:lang w:val="en-US" w:eastAsia="en-US"/>
                  <w:rPrChange w:id="2334" w:author="Hannele Savela" w:date="2016-05-13T11:15:00Z">
                    <w:rPr>
                      <w:rFonts w:eastAsia="MS Mincho"/>
                      <w:sz w:val="24"/>
                      <w:szCs w:val="24"/>
                      <w:lang w:val="en-US" w:eastAsia="en-US"/>
                    </w:rPr>
                  </w:rPrChange>
                </w:rPr>
                <w:t>ask</w:t>
              </w:r>
            </w:ins>
          </w:p>
        </w:tc>
      </w:tr>
      <w:tr w:rsidR="00290807" w:rsidRPr="00B04BCF" w14:paraId="699C9327" w14:textId="77777777" w:rsidTr="003763F5">
        <w:trPr>
          <w:ins w:id="2335" w:author="Yubao Qiu" w:date="2016-05-04T16:06:00Z"/>
        </w:trPr>
        <w:tc>
          <w:tcPr>
            <w:tcW w:w="1344" w:type="dxa"/>
          </w:tcPr>
          <w:p w14:paraId="6DD47836" w14:textId="2763B709" w:rsidR="00290807" w:rsidRPr="00B04BCF" w:rsidRDefault="00290807" w:rsidP="003763F5">
            <w:pPr>
              <w:spacing w:after="240" w:line="276" w:lineRule="auto"/>
              <w:contextualSpacing/>
              <w:jc w:val="left"/>
              <w:rPr>
                <w:ins w:id="2336" w:author="Yubao Qiu" w:date="2016-05-04T16:06:00Z"/>
                <w:rFonts w:eastAsia="MS Mincho"/>
                <w:sz w:val="20"/>
                <w:szCs w:val="20"/>
                <w:lang w:val="en-US" w:eastAsia="en-US"/>
                <w:rPrChange w:id="2337" w:author="Hannele Savela" w:date="2016-05-13T11:15:00Z">
                  <w:rPr>
                    <w:ins w:id="2338" w:author="Yubao Qiu" w:date="2016-05-04T16:06:00Z"/>
                    <w:rFonts w:eastAsia="MS Mincho"/>
                    <w:sz w:val="24"/>
                    <w:szCs w:val="24"/>
                    <w:lang w:val="en-US" w:eastAsia="en-US"/>
                  </w:rPr>
                </w:rPrChange>
              </w:rPr>
            </w:pPr>
          </w:p>
        </w:tc>
        <w:tc>
          <w:tcPr>
            <w:tcW w:w="1926" w:type="dxa"/>
          </w:tcPr>
          <w:p w14:paraId="0B14B239" w14:textId="77777777" w:rsidR="00290807" w:rsidRPr="00B04BCF" w:rsidRDefault="00290807" w:rsidP="003763F5">
            <w:pPr>
              <w:spacing w:after="240" w:line="276" w:lineRule="auto"/>
              <w:contextualSpacing/>
              <w:jc w:val="left"/>
              <w:rPr>
                <w:ins w:id="2339" w:author="Yubao Qiu" w:date="2016-05-04T16:06:00Z"/>
                <w:rFonts w:eastAsia="MS Mincho"/>
                <w:sz w:val="20"/>
                <w:szCs w:val="20"/>
                <w:lang w:val="en-US" w:eastAsia="en-US"/>
                <w:rPrChange w:id="2340" w:author="Hannele Savela" w:date="2016-05-13T11:15:00Z">
                  <w:rPr>
                    <w:ins w:id="2341" w:author="Yubao Qiu" w:date="2016-05-04T16:06:00Z"/>
                    <w:rFonts w:eastAsia="MS Mincho"/>
                    <w:sz w:val="24"/>
                    <w:szCs w:val="24"/>
                    <w:lang w:val="en-US" w:eastAsia="en-US"/>
                  </w:rPr>
                </w:rPrChange>
              </w:rPr>
            </w:pPr>
          </w:p>
        </w:tc>
        <w:tc>
          <w:tcPr>
            <w:tcW w:w="1273" w:type="dxa"/>
          </w:tcPr>
          <w:p w14:paraId="3405D8E6" w14:textId="77777777" w:rsidR="00290807" w:rsidRPr="00B04BCF" w:rsidRDefault="00290807" w:rsidP="003763F5">
            <w:pPr>
              <w:spacing w:after="240" w:line="276" w:lineRule="auto"/>
              <w:contextualSpacing/>
              <w:jc w:val="left"/>
              <w:rPr>
                <w:ins w:id="2342" w:author="Yubao Qiu" w:date="2016-05-04T16:06:00Z"/>
                <w:rFonts w:eastAsia="MS Mincho"/>
                <w:sz w:val="20"/>
                <w:szCs w:val="20"/>
                <w:lang w:val="en-US" w:eastAsia="en-US"/>
                <w:rPrChange w:id="2343" w:author="Hannele Savela" w:date="2016-05-13T11:15:00Z">
                  <w:rPr>
                    <w:ins w:id="2344" w:author="Yubao Qiu" w:date="2016-05-04T16:06:00Z"/>
                    <w:rFonts w:eastAsia="MS Mincho"/>
                    <w:sz w:val="24"/>
                    <w:szCs w:val="24"/>
                    <w:lang w:val="en-US" w:eastAsia="en-US"/>
                  </w:rPr>
                </w:rPrChange>
              </w:rPr>
            </w:pPr>
          </w:p>
        </w:tc>
        <w:tc>
          <w:tcPr>
            <w:tcW w:w="1987" w:type="dxa"/>
          </w:tcPr>
          <w:p w14:paraId="5F5EBF20" w14:textId="37719AA1" w:rsidR="00290807" w:rsidRPr="00B04BCF" w:rsidRDefault="00367A8D" w:rsidP="003763F5">
            <w:pPr>
              <w:spacing w:after="240" w:line="276" w:lineRule="auto"/>
              <w:contextualSpacing/>
              <w:jc w:val="left"/>
              <w:rPr>
                <w:ins w:id="2345" w:author="Yubao Qiu" w:date="2016-05-04T16:06:00Z"/>
                <w:rFonts w:eastAsia="MS Mincho"/>
                <w:sz w:val="20"/>
                <w:szCs w:val="20"/>
                <w:lang w:val="en-US" w:eastAsia="en-US"/>
                <w:rPrChange w:id="2346" w:author="Hannele Savela" w:date="2016-05-13T11:15:00Z">
                  <w:rPr>
                    <w:ins w:id="2347" w:author="Yubao Qiu" w:date="2016-05-04T16:06:00Z"/>
                    <w:rFonts w:eastAsia="MS Mincho"/>
                    <w:sz w:val="24"/>
                    <w:szCs w:val="24"/>
                    <w:lang w:val="en-US" w:eastAsia="en-US"/>
                  </w:rPr>
                </w:rPrChange>
              </w:rPr>
            </w:pPr>
            <w:ins w:id="2348" w:author="Hannele Savela" w:date="2016-05-10T16:01:00Z">
              <w:r w:rsidRPr="00B04BCF">
                <w:rPr>
                  <w:rFonts w:eastAsia="MS Mincho"/>
                  <w:sz w:val="20"/>
                  <w:szCs w:val="20"/>
                  <w:lang w:val="en-US" w:eastAsia="en-US"/>
                  <w:rPrChange w:id="2349" w:author="Hannele Savela" w:date="2016-05-13T11:15:00Z">
                    <w:rPr>
                      <w:rFonts w:eastAsia="MS Mincho"/>
                      <w:sz w:val="24"/>
                      <w:szCs w:val="24"/>
                      <w:lang w:val="en-US" w:eastAsia="en-US"/>
                    </w:rPr>
                  </w:rPrChange>
                </w:rPr>
                <w:t>ESA</w:t>
              </w:r>
            </w:ins>
          </w:p>
        </w:tc>
        <w:tc>
          <w:tcPr>
            <w:tcW w:w="2820" w:type="dxa"/>
          </w:tcPr>
          <w:p w14:paraId="50D72B15" w14:textId="0889B5E7" w:rsidR="00290807" w:rsidRPr="00B04BCF" w:rsidRDefault="006F37A7" w:rsidP="005502A8">
            <w:pPr>
              <w:spacing w:after="240" w:line="276" w:lineRule="auto"/>
              <w:contextualSpacing/>
              <w:jc w:val="left"/>
              <w:rPr>
                <w:ins w:id="2350" w:author="Yubao Qiu" w:date="2016-05-04T16:06:00Z"/>
                <w:rFonts w:eastAsia="MS Mincho"/>
                <w:sz w:val="20"/>
                <w:szCs w:val="20"/>
                <w:lang w:val="en-US" w:eastAsia="en-US"/>
                <w:rPrChange w:id="2351" w:author="Hannele Savela" w:date="2016-05-13T11:15:00Z">
                  <w:rPr>
                    <w:ins w:id="2352" w:author="Yubao Qiu" w:date="2016-05-04T16:06:00Z"/>
                    <w:rFonts w:eastAsia="MS Mincho"/>
                    <w:sz w:val="24"/>
                    <w:szCs w:val="24"/>
                    <w:lang w:val="en-US" w:eastAsia="en-US"/>
                  </w:rPr>
                </w:rPrChange>
              </w:rPr>
            </w:pPr>
            <w:ins w:id="2353" w:author="Hannele Savela" w:date="2016-05-10T15:40:00Z">
              <w:r w:rsidRPr="00B04BCF">
                <w:rPr>
                  <w:rFonts w:eastAsia="MS Mincho"/>
                  <w:sz w:val="20"/>
                  <w:szCs w:val="20"/>
                  <w:lang w:val="en-US" w:eastAsia="en-US"/>
                  <w:rPrChange w:id="2354" w:author="Hannele Savela" w:date="2016-05-13T11:15:00Z">
                    <w:rPr>
                      <w:rFonts w:eastAsia="MS Mincho"/>
                      <w:sz w:val="24"/>
                      <w:szCs w:val="24"/>
                      <w:lang w:val="en-US" w:eastAsia="en-US"/>
                    </w:rPr>
                  </w:rPrChange>
                </w:rPr>
                <w:t>HS will a</w:t>
              </w:r>
            </w:ins>
            <w:ins w:id="2355" w:author="Hannele Savela" w:date="2016-05-10T15:59:00Z">
              <w:r w:rsidR="005502A8" w:rsidRPr="00B04BCF">
                <w:rPr>
                  <w:rFonts w:eastAsia="MS Mincho"/>
                  <w:sz w:val="20"/>
                  <w:szCs w:val="20"/>
                  <w:lang w:val="en-US" w:eastAsia="en-US"/>
                  <w:rPrChange w:id="2356" w:author="Hannele Savela" w:date="2016-05-13T11:15:00Z">
                    <w:rPr>
                      <w:rFonts w:eastAsia="MS Mincho"/>
                      <w:sz w:val="24"/>
                      <w:szCs w:val="24"/>
                      <w:lang w:val="en-US" w:eastAsia="en-US"/>
                    </w:rPr>
                  </w:rPrChange>
                </w:rPr>
                <w:t>sk</w:t>
              </w:r>
            </w:ins>
          </w:p>
        </w:tc>
      </w:tr>
    </w:tbl>
    <w:p w14:paraId="7CA8D6D6" w14:textId="77777777" w:rsidR="00B211A8" w:rsidRPr="0001247A" w:rsidRDefault="00B211A8" w:rsidP="003E5928">
      <w:pPr>
        <w:spacing w:after="240" w:line="276" w:lineRule="auto"/>
        <w:contextualSpacing/>
        <w:jc w:val="left"/>
        <w:rPr>
          <w:rFonts w:eastAsia="MS Mincho"/>
          <w:sz w:val="24"/>
          <w:szCs w:val="24"/>
          <w:lang w:val="en-US" w:eastAsia="en-US"/>
        </w:rPr>
      </w:pPr>
    </w:p>
    <w:p w14:paraId="7446BD0F" w14:textId="32F2F105" w:rsidR="00B211A8" w:rsidRPr="0001247A" w:rsidRDefault="00B211A8" w:rsidP="003E5928">
      <w:pPr>
        <w:spacing w:after="240" w:line="276" w:lineRule="auto"/>
        <w:contextualSpacing/>
        <w:jc w:val="left"/>
        <w:rPr>
          <w:rFonts w:eastAsia="MS Mincho"/>
          <w:sz w:val="24"/>
          <w:szCs w:val="24"/>
          <w:lang w:val="en-US" w:eastAsia="en-US"/>
        </w:rPr>
      </w:pPr>
      <w:r w:rsidRPr="0001247A">
        <w:rPr>
          <w:rFonts w:eastAsia="MS Mincho"/>
          <w:sz w:val="24"/>
          <w:szCs w:val="24"/>
          <w:lang w:val="en-US" w:eastAsia="en-US"/>
        </w:rPr>
        <w:t xml:space="preserve">GEOCRI will also </w:t>
      </w:r>
      <w:ins w:id="2357" w:author="Hannele Savela" w:date="2016-05-13T14:03:00Z">
        <w:r w:rsidR="00B03F3C">
          <w:rPr>
            <w:rFonts w:eastAsia="MS Mincho"/>
            <w:sz w:val="24"/>
            <w:szCs w:val="24"/>
            <w:lang w:val="en-US" w:eastAsia="en-US"/>
          </w:rPr>
          <w:t xml:space="preserve">liaise and </w:t>
        </w:r>
      </w:ins>
      <w:r w:rsidRPr="0001247A">
        <w:rPr>
          <w:rFonts w:eastAsia="MS Mincho"/>
          <w:sz w:val="24"/>
          <w:szCs w:val="24"/>
          <w:lang w:val="en-US" w:eastAsia="en-US"/>
        </w:rPr>
        <w:t xml:space="preserve">work in collaboration with other GEO </w:t>
      </w:r>
      <w:proofErr w:type="spellStart"/>
      <w:r w:rsidRPr="0001247A">
        <w:rPr>
          <w:rFonts w:eastAsia="MS Mincho"/>
          <w:sz w:val="24"/>
          <w:szCs w:val="24"/>
          <w:lang w:val="en-US" w:eastAsia="en-US"/>
        </w:rPr>
        <w:t>initatives</w:t>
      </w:r>
      <w:proofErr w:type="spellEnd"/>
      <w:r w:rsidRPr="0001247A">
        <w:rPr>
          <w:rFonts w:eastAsia="MS Mincho"/>
          <w:sz w:val="24"/>
          <w:szCs w:val="24"/>
          <w:lang w:val="en-US" w:eastAsia="en-US"/>
        </w:rPr>
        <w:t xml:space="preserve">, including GEOBON, GFOI, </w:t>
      </w:r>
      <w:proofErr w:type="spellStart"/>
      <w:r w:rsidRPr="0001247A">
        <w:rPr>
          <w:rFonts w:eastAsia="MS Mincho"/>
          <w:sz w:val="24"/>
          <w:szCs w:val="24"/>
          <w:lang w:val="en-US" w:eastAsia="en-US"/>
        </w:rPr>
        <w:t>AmeriGEOSS</w:t>
      </w:r>
      <w:proofErr w:type="spellEnd"/>
      <w:r w:rsidRPr="0001247A">
        <w:rPr>
          <w:rFonts w:eastAsia="MS Mincho"/>
          <w:sz w:val="24"/>
          <w:szCs w:val="24"/>
          <w:lang w:val="en-US" w:eastAsia="en-US"/>
        </w:rPr>
        <w:t xml:space="preserve">, </w:t>
      </w:r>
      <w:proofErr w:type="spellStart"/>
      <w:r w:rsidRPr="0001247A">
        <w:rPr>
          <w:rFonts w:eastAsia="MS Mincho"/>
          <w:sz w:val="24"/>
          <w:szCs w:val="24"/>
          <w:lang w:val="en-US" w:eastAsia="en-US"/>
        </w:rPr>
        <w:t>HimalayanGEOSS</w:t>
      </w:r>
      <w:proofErr w:type="spellEnd"/>
      <w:r w:rsidRPr="0001247A">
        <w:rPr>
          <w:rFonts w:eastAsia="MS Mincho"/>
          <w:sz w:val="24"/>
          <w:szCs w:val="24"/>
          <w:lang w:val="en-US" w:eastAsia="en-US"/>
        </w:rPr>
        <w:t>, GECO, GEOGLOWS, GEO-GNOME, GSNL, Global Wildfire Information System, GEO</w:t>
      </w:r>
      <w:r w:rsidR="00BB58F2">
        <w:rPr>
          <w:rFonts w:eastAsia="MS Mincho"/>
          <w:sz w:val="24"/>
          <w:szCs w:val="24"/>
          <w:lang w:val="en-US" w:eastAsia="en-US"/>
        </w:rPr>
        <w:t>-DARMA and</w:t>
      </w:r>
      <w:r w:rsidR="007E6F47" w:rsidRPr="0001247A">
        <w:rPr>
          <w:rFonts w:eastAsia="MS Mincho"/>
          <w:sz w:val="24"/>
          <w:szCs w:val="24"/>
          <w:lang w:val="en-US" w:eastAsia="en-US"/>
        </w:rPr>
        <w:t xml:space="preserve"> GEOGLAM.</w:t>
      </w:r>
    </w:p>
    <w:p w14:paraId="58CFE940" w14:textId="77777777" w:rsidR="00F630B6" w:rsidRPr="0001247A" w:rsidRDefault="00F630B6" w:rsidP="003E5928">
      <w:pPr>
        <w:pStyle w:val="Heading2"/>
        <w:numPr>
          <w:ilvl w:val="0"/>
          <w:numId w:val="1"/>
        </w:numPr>
        <w:spacing w:before="0" w:after="240"/>
        <w:rPr>
          <w:rFonts w:cs="Times New Roman"/>
          <w:lang w:val="en-US" w:eastAsia="en-US"/>
        </w:rPr>
      </w:pPr>
      <w:bookmarkStart w:id="2358" w:name="_Toc450437276"/>
      <w:r w:rsidRPr="0001247A">
        <w:rPr>
          <w:rFonts w:cs="Times New Roman"/>
          <w:lang w:val="en-US" w:eastAsia="en-US"/>
        </w:rPr>
        <w:t>User engagement</w:t>
      </w:r>
      <w:bookmarkEnd w:id="2358"/>
    </w:p>
    <w:p w14:paraId="36D7E244" w14:textId="1020D196" w:rsidR="004073AF" w:rsidRDefault="004073AF" w:rsidP="006D5216">
      <w:pPr>
        <w:spacing w:after="0"/>
        <w:jc w:val="left"/>
        <w:rPr>
          <w:i/>
          <w:color w:val="FF0000"/>
          <w:sz w:val="24"/>
        </w:rPr>
      </w:pPr>
      <w:r w:rsidRPr="004073AF">
        <w:rPr>
          <w:i/>
          <w:color w:val="FF0000"/>
          <w:sz w:val="24"/>
          <w:highlight w:val="yellow"/>
        </w:rPr>
        <w:t>Hannele</w:t>
      </w:r>
      <w:r w:rsidRPr="004073AF">
        <w:rPr>
          <w:i/>
          <w:sz w:val="24"/>
          <w:highlight w:val="yellow"/>
        </w:rPr>
        <w:t xml:space="preserve"> </w:t>
      </w:r>
      <w:r w:rsidRPr="004073AF">
        <w:rPr>
          <w:i/>
          <w:color w:val="FF0000"/>
          <w:sz w:val="24"/>
          <w:highlight w:val="yellow"/>
        </w:rPr>
        <w:t>Savela and all</w:t>
      </w:r>
      <w:ins w:id="2359" w:author="Hannele Savela" w:date="2016-05-12T13:51:00Z">
        <w:r w:rsidR="00D26BF7">
          <w:rPr>
            <w:i/>
            <w:color w:val="FF0000"/>
            <w:sz w:val="24"/>
          </w:rPr>
          <w:t xml:space="preserve"> HS ok</w:t>
        </w:r>
      </w:ins>
    </w:p>
    <w:p w14:paraId="76C5E1BF" w14:textId="77777777" w:rsidR="004073AF" w:rsidRPr="004073AF" w:rsidRDefault="004073AF" w:rsidP="006D5216">
      <w:pPr>
        <w:spacing w:after="0"/>
        <w:jc w:val="left"/>
        <w:rPr>
          <w:rFonts w:eastAsia="MS Mincho"/>
          <w:i/>
          <w:color w:val="FF0000"/>
          <w:sz w:val="24"/>
          <w:szCs w:val="24"/>
          <w:lang w:val="en-US" w:eastAsia="en-US"/>
        </w:rPr>
      </w:pPr>
    </w:p>
    <w:p w14:paraId="59A4B1FD" w14:textId="5D21BBEC" w:rsidR="00F630B6" w:rsidRPr="0001247A" w:rsidRDefault="00065D4E" w:rsidP="006D5216">
      <w:pPr>
        <w:tabs>
          <w:tab w:val="left" w:pos="7033"/>
        </w:tabs>
        <w:spacing w:after="0"/>
        <w:jc w:val="left"/>
        <w:rPr>
          <w:rFonts w:eastAsia="MS Mincho"/>
          <w:i/>
          <w:color w:val="FF0000"/>
          <w:sz w:val="24"/>
          <w:szCs w:val="24"/>
          <w:lang w:val="en-US" w:eastAsia="en-US"/>
        </w:rPr>
      </w:pPr>
      <w:r w:rsidRPr="00065D4E">
        <w:rPr>
          <w:rFonts w:eastAsia="MS Mincho"/>
          <w:i/>
          <w:sz w:val="24"/>
          <w:szCs w:val="24"/>
          <w:lang w:val="en-US" w:eastAsia="en-US"/>
        </w:rPr>
        <w:t xml:space="preserve">How the </w:t>
      </w:r>
      <w:r w:rsidR="00F630B6" w:rsidRPr="00065D4E">
        <w:rPr>
          <w:rFonts w:eastAsia="MS Mincho"/>
          <w:i/>
          <w:sz w:val="24"/>
          <w:szCs w:val="24"/>
          <w:lang w:val="en-US" w:eastAsia="en-US"/>
        </w:rPr>
        <w:t>established user communities link to the initiative</w:t>
      </w:r>
      <w:r w:rsidR="008B5B52" w:rsidRPr="00065D4E">
        <w:rPr>
          <w:rFonts w:eastAsia="MS Mincho"/>
          <w:sz w:val="24"/>
          <w:szCs w:val="24"/>
          <w:lang w:val="en-US" w:eastAsia="en-US"/>
        </w:rPr>
        <w:t xml:space="preserve"> </w:t>
      </w:r>
      <w:r w:rsidR="00EA0DAD" w:rsidRPr="00065D4E">
        <w:rPr>
          <w:rFonts w:eastAsia="MS Mincho"/>
          <w:sz w:val="24"/>
          <w:szCs w:val="24"/>
          <w:lang w:val="en-US" w:eastAsia="en-US"/>
          <w:rPrChange w:id="2360" w:author="Hannele Savela" w:date="2016-05-12T13:43:00Z">
            <w:rPr>
              <w:rFonts w:eastAsia="MS Mincho"/>
              <w:i/>
              <w:color w:val="FF0000"/>
              <w:sz w:val="24"/>
              <w:szCs w:val="24"/>
              <w:lang w:val="en-US" w:eastAsia="en-US"/>
            </w:rPr>
          </w:rPrChange>
        </w:rPr>
        <w:tab/>
      </w:r>
    </w:p>
    <w:p w14:paraId="1E4D2A61" w14:textId="0C4D0847" w:rsidR="00EA0DAD" w:rsidRDefault="00EA0DAD" w:rsidP="003E5928">
      <w:pPr>
        <w:tabs>
          <w:tab w:val="left" w:pos="5978"/>
        </w:tabs>
        <w:spacing w:after="240"/>
        <w:jc w:val="left"/>
        <w:rPr>
          <w:rFonts w:eastAsia="MS Mincho"/>
          <w:sz w:val="24"/>
          <w:szCs w:val="24"/>
          <w:lang w:val="en-US" w:eastAsia="en-US"/>
        </w:rPr>
      </w:pPr>
      <w:r>
        <w:rPr>
          <w:rFonts w:eastAsia="MS Mincho"/>
          <w:sz w:val="24"/>
          <w:szCs w:val="24"/>
          <w:lang w:val="en-US" w:eastAsia="en-US"/>
        </w:rPr>
        <w:t>Cold region Earth observation user communities include</w:t>
      </w:r>
      <w:r w:rsidR="002004A8" w:rsidRPr="0001247A">
        <w:rPr>
          <w:rFonts w:eastAsia="MS Mincho"/>
          <w:sz w:val="24"/>
          <w:szCs w:val="24"/>
          <w:lang w:val="en-US" w:eastAsia="en-US"/>
        </w:rPr>
        <w:t xml:space="preserve"> scientists, policy-makers, </w:t>
      </w:r>
      <w:r>
        <w:rPr>
          <w:rFonts w:eastAsia="MS Mincho"/>
          <w:sz w:val="24"/>
          <w:szCs w:val="24"/>
          <w:lang w:val="en-US" w:eastAsia="en-US"/>
        </w:rPr>
        <w:t xml:space="preserve">industry, </w:t>
      </w:r>
      <w:r w:rsidR="002004A8" w:rsidRPr="0001247A">
        <w:rPr>
          <w:rFonts w:eastAsia="MS Mincho"/>
          <w:sz w:val="24"/>
          <w:szCs w:val="24"/>
          <w:lang w:val="en-US" w:eastAsia="en-US"/>
        </w:rPr>
        <w:t>business and commerce, students,</w:t>
      </w:r>
      <w:r>
        <w:rPr>
          <w:rFonts w:eastAsia="MS Mincho"/>
          <w:sz w:val="24"/>
          <w:szCs w:val="24"/>
          <w:lang w:val="en-US" w:eastAsia="en-US"/>
        </w:rPr>
        <w:t xml:space="preserve"> and local communities</w:t>
      </w:r>
      <w:r w:rsidR="00BA630C">
        <w:rPr>
          <w:rFonts w:eastAsia="MS Mincho"/>
          <w:sz w:val="24"/>
          <w:szCs w:val="24"/>
          <w:lang w:val="en-US" w:eastAsia="en-US"/>
        </w:rPr>
        <w:t>. Earth observation</w:t>
      </w:r>
      <w:r>
        <w:rPr>
          <w:rFonts w:eastAsia="MS Mincho"/>
          <w:sz w:val="24"/>
          <w:szCs w:val="24"/>
          <w:lang w:val="en-US" w:eastAsia="en-US"/>
        </w:rPr>
        <w:t xml:space="preserve"> data and information</w:t>
      </w:r>
      <w:r w:rsidR="002004A8" w:rsidRPr="0001247A">
        <w:rPr>
          <w:rFonts w:eastAsia="MS Mincho"/>
          <w:sz w:val="24"/>
          <w:szCs w:val="24"/>
          <w:lang w:val="en-US" w:eastAsia="en-US"/>
        </w:rPr>
        <w:t xml:space="preserve"> should meet the needs</w:t>
      </w:r>
      <w:r>
        <w:rPr>
          <w:rFonts w:eastAsia="MS Mincho"/>
          <w:sz w:val="24"/>
          <w:szCs w:val="24"/>
          <w:lang w:val="en-US" w:eastAsia="en-US"/>
        </w:rPr>
        <w:t xml:space="preserve"> and requirements</w:t>
      </w:r>
      <w:r w:rsidR="002004A8" w:rsidRPr="0001247A">
        <w:rPr>
          <w:rFonts w:eastAsia="MS Mincho"/>
          <w:sz w:val="24"/>
          <w:szCs w:val="24"/>
          <w:lang w:val="en-US" w:eastAsia="en-US"/>
        </w:rPr>
        <w:t xml:space="preserve"> of these different user co</w:t>
      </w:r>
      <w:r>
        <w:rPr>
          <w:rFonts w:eastAsia="MS Mincho"/>
          <w:sz w:val="24"/>
          <w:szCs w:val="24"/>
          <w:lang w:val="en-US" w:eastAsia="en-US"/>
        </w:rPr>
        <w:t>mmunities.</w:t>
      </w:r>
      <w:ins w:id="2361" w:author="Hannele Savela" w:date="2016-05-12T13:40:00Z">
        <w:r w:rsidR="00065D4E">
          <w:rPr>
            <w:rFonts w:eastAsia="MS Mincho"/>
            <w:sz w:val="24"/>
            <w:szCs w:val="24"/>
            <w:lang w:val="en-US" w:eastAsia="en-US"/>
          </w:rPr>
          <w:t xml:space="preserve"> </w:t>
        </w:r>
      </w:ins>
      <w:ins w:id="2362" w:author="Hannele Savela" w:date="2016-05-12T13:43:00Z">
        <w:r w:rsidR="00065D4E">
          <w:rPr>
            <w:rFonts w:eastAsia="MS Mincho"/>
            <w:sz w:val="24"/>
            <w:szCs w:val="24"/>
            <w:lang w:val="en-US" w:eastAsia="en-US"/>
          </w:rPr>
          <w:t xml:space="preserve">GEOCRI User engagement will be done by utilizing several modalities ranging from face-to-face events and capacity building to on-line surveys and </w:t>
        </w:r>
      </w:ins>
      <w:ins w:id="2363" w:author="Hannele Savela" w:date="2016-05-12T13:44:00Z">
        <w:r w:rsidR="00065D4E">
          <w:rPr>
            <w:rFonts w:eastAsia="MS Mincho"/>
            <w:sz w:val="24"/>
            <w:szCs w:val="24"/>
            <w:lang w:val="en-US" w:eastAsia="en-US"/>
          </w:rPr>
          <w:t>–</w:t>
        </w:r>
      </w:ins>
      <w:ins w:id="2364" w:author="Hannele Savela" w:date="2016-05-12T13:43:00Z">
        <w:r w:rsidR="00065D4E">
          <w:rPr>
            <w:rFonts w:eastAsia="MS Mincho"/>
            <w:sz w:val="24"/>
            <w:szCs w:val="24"/>
            <w:lang w:val="en-US" w:eastAsia="en-US"/>
          </w:rPr>
          <w:t>ultimately-</w:t>
        </w:r>
      </w:ins>
      <w:ins w:id="2365" w:author="Hannele Savela" w:date="2016-05-12T13:44:00Z">
        <w:r w:rsidR="00065D4E">
          <w:rPr>
            <w:rFonts w:eastAsia="MS Mincho"/>
            <w:sz w:val="24"/>
            <w:szCs w:val="24"/>
            <w:lang w:val="en-US" w:eastAsia="en-US"/>
          </w:rPr>
          <w:t xml:space="preserve"> operational services developed in contact with the users. </w:t>
        </w:r>
      </w:ins>
      <w:ins w:id="2366" w:author="Hannele Savela" w:date="2016-05-12T13:43:00Z">
        <w:r w:rsidR="00065D4E">
          <w:rPr>
            <w:rFonts w:eastAsia="MS Mincho"/>
            <w:sz w:val="24"/>
            <w:szCs w:val="24"/>
            <w:lang w:val="en-US" w:eastAsia="en-US"/>
          </w:rPr>
          <w:t xml:space="preserve"> </w:t>
        </w:r>
      </w:ins>
    </w:p>
    <w:p w14:paraId="115F7B32" w14:textId="5A1D0D2D" w:rsidR="00EA0DAD" w:rsidRPr="008B5B52" w:rsidDel="00065D4E" w:rsidRDefault="00E67A08" w:rsidP="003E5928">
      <w:pPr>
        <w:tabs>
          <w:tab w:val="left" w:pos="5978"/>
        </w:tabs>
        <w:spacing w:after="240"/>
        <w:jc w:val="left"/>
        <w:rPr>
          <w:del w:id="2367" w:author="Hannele Savela" w:date="2016-05-12T13:45:00Z"/>
          <w:rFonts w:eastAsia="MS Mincho"/>
          <w:color w:val="FF0000"/>
          <w:sz w:val="24"/>
          <w:szCs w:val="24"/>
          <w:lang w:val="en-US" w:eastAsia="en-US"/>
        </w:rPr>
      </w:pPr>
      <w:commentRangeStart w:id="2368"/>
      <w:del w:id="2369" w:author="Hannele Savela" w:date="2016-05-12T13:45:00Z">
        <w:r w:rsidRPr="008B5B52" w:rsidDel="00065D4E">
          <w:rPr>
            <w:color w:val="FF0000"/>
          </w:rPr>
          <w:delText xml:space="preserve">The </w:delText>
        </w:r>
        <w:r w:rsidR="000E4CFB" w:rsidRPr="008B5B52" w:rsidDel="00065D4E">
          <w:rPr>
            <w:color w:val="FF0000"/>
          </w:rPr>
          <w:delText xml:space="preserve"> ESA – NRSCC / Dragon Program</w:delText>
        </w:r>
        <w:r w:rsidR="005F6DB5" w:rsidRPr="008B5B52" w:rsidDel="00065D4E">
          <w:rPr>
            <w:color w:val="FF0000"/>
          </w:rPr>
          <w:delText xml:space="preserve"> </w:delText>
        </w:r>
        <w:commentRangeEnd w:id="2368"/>
        <w:r w:rsidR="00065D4E" w:rsidDel="00065D4E">
          <w:rPr>
            <w:rStyle w:val="CommentReference"/>
          </w:rPr>
          <w:commentReference w:id="2368"/>
        </w:r>
      </w:del>
    </w:p>
    <w:p w14:paraId="1705EA3C" w14:textId="021AE722" w:rsidR="002004A8" w:rsidRPr="006D5216" w:rsidRDefault="00065D4E" w:rsidP="003E5928">
      <w:pPr>
        <w:tabs>
          <w:tab w:val="left" w:pos="5978"/>
        </w:tabs>
        <w:spacing w:after="240"/>
        <w:jc w:val="left"/>
        <w:rPr>
          <w:rFonts w:eastAsia="MS Mincho"/>
          <w:i/>
          <w:sz w:val="24"/>
          <w:szCs w:val="24"/>
          <w:lang w:val="en-US" w:eastAsia="en-US"/>
        </w:rPr>
      </w:pPr>
      <w:ins w:id="2370" w:author="Hannele Savela" w:date="2016-05-12T13:45:00Z">
        <w:r>
          <w:rPr>
            <w:rFonts w:eastAsia="MS Mincho"/>
            <w:sz w:val="24"/>
            <w:szCs w:val="24"/>
            <w:lang w:val="en-US" w:eastAsia="en-US"/>
          </w:rPr>
          <w:t xml:space="preserve">In 2017-2019, </w:t>
        </w:r>
      </w:ins>
      <w:del w:id="2371" w:author="Hannele Savela" w:date="2016-05-12T13:45:00Z">
        <w:r w:rsidR="002004A8" w:rsidRPr="0001247A" w:rsidDel="00065D4E">
          <w:rPr>
            <w:rFonts w:eastAsia="MS Mincho"/>
            <w:sz w:val="24"/>
            <w:szCs w:val="24"/>
            <w:lang w:val="en-US" w:eastAsia="en-US"/>
          </w:rPr>
          <w:delText xml:space="preserve">The </w:delText>
        </w:r>
      </w:del>
      <w:ins w:id="2372" w:author="Hannele Savela" w:date="2016-05-12T13:45:00Z">
        <w:r>
          <w:rPr>
            <w:rFonts w:eastAsia="MS Mincho"/>
            <w:sz w:val="24"/>
            <w:szCs w:val="24"/>
            <w:lang w:val="en-US" w:eastAsia="en-US"/>
          </w:rPr>
          <w:t>t</w:t>
        </w:r>
        <w:r w:rsidRPr="0001247A">
          <w:rPr>
            <w:rFonts w:eastAsia="MS Mincho"/>
            <w:sz w:val="24"/>
            <w:szCs w:val="24"/>
            <w:lang w:val="en-US" w:eastAsia="en-US"/>
          </w:rPr>
          <w:t xml:space="preserve">he </w:t>
        </w:r>
      </w:ins>
      <w:r w:rsidR="002004A8" w:rsidRPr="0001247A">
        <w:rPr>
          <w:rFonts w:eastAsia="MS Mincho"/>
          <w:sz w:val="24"/>
          <w:szCs w:val="24"/>
          <w:lang w:val="en-US" w:eastAsia="en-US"/>
        </w:rPr>
        <w:t xml:space="preserve">first stage of activities by the </w:t>
      </w:r>
      <w:r w:rsidR="00EA0DAD">
        <w:rPr>
          <w:rFonts w:eastAsia="MS Mincho"/>
          <w:sz w:val="24"/>
          <w:szCs w:val="24"/>
          <w:lang w:val="en-US" w:eastAsia="en-US"/>
        </w:rPr>
        <w:t>User Engagement and Communication</w:t>
      </w:r>
      <w:r w:rsidR="002004A8" w:rsidRPr="0001247A">
        <w:rPr>
          <w:rFonts w:eastAsia="MS Mincho"/>
          <w:sz w:val="24"/>
          <w:szCs w:val="24"/>
          <w:lang w:val="en-US" w:eastAsia="en-US"/>
        </w:rPr>
        <w:t xml:space="preserve"> Task Team will include the identification of current </w:t>
      </w:r>
      <w:r w:rsidR="00BA630C">
        <w:rPr>
          <w:rFonts w:eastAsia="MS Mincho"/>
          <w:sz w:val="24"/>
          <w:szCs w:val="24"/>
          <w:lang w:val="en-US" w:eastAsia="en-US"/>
        </w:rPr>
        <w:t>and potential user communities,</w:t>
      </w:r>
      <w:r w:rsidR="002004A8" w:rsidRPr="0001247A">
        <w:rPr>
          <w:rFonts w:eastAsia="MS Mincho"/>
          <w:sz w:val="24"/>
          <w:szCs w:val="24"/>
          <w:lang w:val="en-US" w:eastAsia="en-US"/>
        </w:rPr>
        <w:t xml:space="preserve"> and their specific features, and consul</w:t>
      </w:r>
      <w:r w:rsidR="00363C55" w:rsidRPr="0001247A">
        <w:rPr>
          <w:rFonts w:eastAsia="MS Mincho"/>
          <w:sz w:val="24"/>
          <w:szCs w:val="24"/>
          <w:lang w:val="en-US" w:eastAsia="en-US"/>
        </w:rPr>
        <w:t>t</w:t>
      </w:r>
      <w:r w:rsidR="002004A8" w:rsidRPr="0001247A">
        <w:rPr>
          <w:rFonts w:eastAsia="MS Mincho"/>
          <w:sz w:val="24"/>
          <w:szCs w:val="24"/>
          <w:lang w:val="en-US" w:eastAsia="en-US"/>
        </w:rPr>
        <w:t xml:space="preserve">ation </w:t>
      </w:r>
      <w:r w:rsidR="00EA0DAD">
        <w:rPr>
          <w:rFonts w:eastAsia="MS Mincho"/>
          <w:sz w:val="24"/>
          <w:szCs w:val="24"/>
          <w:lang w:val="en-US" w:eastAsia="en-US"/>
        </w:rPr>
        <w:t>with</w:t>
      </w:r>
      <w:r w:rsidR="002004A8" w:rsidRPr="0001247A">
        <w:rPr>
          <w:rFonts w:eastAsia="MS Mincho"/>
          <w:sz w:val="24"/>
          <w:szCs w:val="24"/>
          <w:lang w:val="en-US" w:eastAsia="en-US"/>
        </w:rPr>
        <w:t xml:space="preserve"> these user communities about their needs and expectations on the content and modality of the information services that they</w:t>
      </w:r>
      <w:r w:rsidR="00363C55" w:rsidRPr="0001247A">
        <w:rPr>
          <w:rFonts w:eastAsia="MS Mincho"/>
          <w:sz w:val="24"/>
          <w:szCs w:val="24"/>
          <w:lang w:val="en-US" w:eastAsia="en-US"/>
        </w:rPr>
        <w:t xml:space="preserve"> woul</w:t>
      </w:r>
      <w:r w:rsidR="002004A8" w:rsidRPr="0001247A">
        <w:rPr>
          <w:rFonts w:eastAsia="MS Mincho"/>
          <w:sz w:val="24"/>
          <w:szCs w:val="24"/>
          <w:lang w:val="en-US" w:eastAsia="en-US"/>
        </w:rPr>
        <w:t xml:space="preserve">d like GEOCRI to offer. The second stage </w:t>
      </w:r>
      <w:del w:id="2373" w:author="Hannele Savela" w:date="2016-05-12T13:45:00Z">
        <w:r w:rsidR="002004A8" w:rsidRPr="0001247A" w:rsidDel="00065D4E">
          <w:rPr>
            <w:rFonts w:eastAsia="MS Mincho"/>
            <w:sz w:val="24"/>
            <w:szCs w:val="24"/>
            <w:lang w:val="en-US" w:eastAsia="en-US"/>
          </w:rPr>
          <w:delText>is to</w:delText>
        </w:r>
      </w:del>
      <w:ins w:id="2374" w:author="Hannele Savela" w:date="2016-05-12T13:45:00Z">
        <w:r>
          <w:rPr>
            <w:rFonts w:eastAsia="MS Mincho"/>
            <w:sz w:val="24"/>
            <w:szCs w:val="24"/>
            <w:lang w:val="en-US" w:eastAsia="en-US"/>
          </w:rPr>
          <w:t>will be</w:t>
        </w:r>
      </w:ins>
      <w:r w:rsidR="002004A8" w:rsidRPr="0001247A">
        <w:rPr>
          <w:rFonts w:eastAsia="MS Mincho"/>
          <w:sz w:val="24"/>
          <w:szCs w:val="24"/>
          <w:lang w:val="en-US" w:eastAsia="en-US"/>
        </w:rPr>
        <w:t xml:space="preserve"> plan</w:t>
      </w:r>
      <w:ins w:id="2375" w:author="Hannele Savela" w:date="2016-05-12T13:45:00Z">
        <w:r>
          <w:rPr>
            <w:rFonts w:eastAsia="MS Mincho"/>
            <w:sz w:val="24"/>
            <w:szCs w:val="24"/>
            <w:lang w:val="en-US" w:eastAsia="en-US"/>
          </w:rPr>
          <w:t>ning</w:t>
        </w:r>
      </w:ins>
      <w:r w:rsidR="002004A8" w:rsidRPr="0001247A">
        <w:rPr>
          <w:rFonts w:eastAsia="MS Mincho"/>
          <w:sz w:val="24"/>
          <w:szCs w:val="24"/>
          <w:lang w:val="en-US" w:eastAsia="en-US"/>
        </w:rPr>
        <w:t>, develop</w:t>
      </w:r>
      <w:ins w:id="2376" w:author="Hannele Savela" w:date="2016-05-12T13:45:00Z">
        <w:r>
          <w:rPr>
            <w:rFonts w:eastAsia="MS Mincho"/>
            <w:sz w:val="24"/>
            <w:szCs w:val="24"/>
            <w:lang w:val="en-US" w:eastAsia="en-US"/>
          </w:rPr>
          <w:t>ment</w:t>
        </w:r>
      </w:ins>
      <w:r w:rsidR="002004A8" w:rsidRPr="0001247A">
        <w:rPr>
          <w:rFonts w:eastAsia="MS Mincho"/>
          <w:sz w:val="24"/>
          <w:szCs w:val="24"/>
          <w:lang w:val="en-US" w:eastAsia="en-US"/>
        </w:rPr>
        <w:t xml:space="preserve"> and implement</w:t>
      </w:r>
      <w:ins w:id="2377" w:author="Hannele Savela" w:date="2016-05-12T13:45:00Z">
        <w:r>
          <w:rPr>
            <w:rFonts w:eastAsia="MS Mincho"/>
            <w:sz w:val="24"/>
            <w:szCs w:val="24"/>
            <w:lang w:val="en-US" w:eastAsia="en-US"/>
          </w:rPr>
          <w:t>ation of</w:t>
        </w:r>
      </w:ins>
      <w:r w:rsidR="002004A8" w:rsidRPr="0001247A">
        <w:rPr>
          <w:rFonts w:eastAsia="MS Mincho"/>
          <w:sz w:val="24"/>
          <w:szCs w:val="24"/>
          <w:lang w:val="en-US" w:eastAsia="en-US"/>
        </w:rPr>
        <w:t xml:space="preserve"> the services based on the </w:t>
      </w:r>
      <w:r w:rsidR="002004A8" w:rsidRPr="0001247A">
        <w:rPr>
          <w:rFonts w:eastAsia="MS Mincho"/>
          <w:sz w:val="24"/>
          <w:szCs w:val="24"/>
          <w:lang w:val="en-US" w:eastAsia="en-US"/>
        </w:rPr>
        <w:lastRenderedPageBreak/>
        <w:t>user community identification and consultation. Continuo</w:t>
      </w:r>
      <w:r w:rsidR="00363C55" w:rsidRPr="0001247A">
        <w:rPr>
          <w:rFonts w:eastAsia="MS Mincho"/>
          <w:sz w:val="24"/>
          <w:szCs w:val="24"/>
          <w:lang w:val="en-US" w:eastAsia="en-US"/>
        </w:rPr>
        <w:t>u</w:t>
      </w:r>
      <w:r w:rsidR="002004A8" w:rsidRPr="0001247A">
        <w:rPr>
          <w:rFonts w:eastAsia="MS Mincho"/>
          <w:sz w:val="24"/>
          <w:szCs w:val="24"/>
          <w:lang w:val="en-US" w:eastAsia="en-US"/>
        </w:rPr>
        <w:t xml:space="preserve">s dialogue and engagement </w:t>
      </w:r>
      <w:r w:rsidR="00132CCB">
        <w:rPr>
          <w:rFonts w:eastAsia="MS Mincho"/>
          <w:sz w:val="24"/>
          <w:szCs w:val="24"/>
          <w:lang w:val="en-US" w:eastAsia="en-US"/>
        </w:rPr>
        <w:t xml:space="preserve">with </w:t>
      </w:r>
      <w:r w:rsidR="002004A8" w:rsidRPr="0001247A">
        <w:rPr>
          <w:rFonts w:eastAsia="MS Mincho"/>
          <w:sz w:val="24"/>
          <w:szCs w:val="24"/>
          <w:lang w:val="en-US" w:eastAsia="en-US"/>
        </w:rPr>
        <w:t>the user communities is needed at all stages of</w:t>
      </w:r>
      <w:r w:rsidR="00132CCB">
        <w:rPr>
          <w:rFonts w:eastAsia="MS Mincho"/>
          <w:sz w:val="24"/>
          <w:szCs w:val="24"/>
          <w:lang w:val="en-US" w:eastAsia="en-US"/>
        </w:rPr>
        <w:t xml:space="preserve"> GEOCRI</w:t>
      </w:r>
      <w:r w:rsidR="002004A8" w:rsidRPr="0001247A">
        <w:rPr>
          <w:rFonts w:eastAsia="MS Mincho"/>
          <w:sz w:val="24"/>
          <w:szCs w:val="24"/>
          <w:lang w:val="en-US" w:eastAsia="en-US"/>
        </w:rPr>
        <w:t xml:space="preserve"> activities.</w:t>
      </w:r>
    </w:p>
    <w:p w14:paraId="58F7B4B2" w14:textId="3DD0026C" w:rsidR="00807C6E" w:rsidRPr="00065D4E" w:rsidDel="00065D4E" w:rsidRDefault="00065D4E" w:rsidP="003E5928">
      <w:pPr>
        <w:spacing w:after="240"/>
        <w:jc w:val="left"/>
        <w:rPr>
          <w:del w:id="2378" w:author="Hannele Savela" w:date="2016-05-12T13:46:00Z"/>
          <w:rFonts w:eastAsia="MS Mincho"/>
          <w:i/>
          <w:sz w:val="24"/>
          <w:szCs w:val="24"/>
          <w:lang w:val="en-US" w:eastAsia="en-US"/>
        </w:rPr>
      </w:pPr>
      <w:r w:rsidRPr="00065D4E">
        <w:rPr>
          <w:rFonts w:eastAsia="MS Mincho"/>
          <w:i/>
          <w:sz w:val="24"/>
          <w:szCs w:val="24"/>
          <w:lang w:val="en-US" w:eastAsia="en-US"/>
        </w:rPr>
        <w:t xml:space="preserve">How </w:t>
      </w:r>
      <w:r w:rsidR="00F630B6" w:rsidRPr="00065D4E">
        <w:rPr>
          <w:rFonts w:eastAsia="MS Mincho"/>
          <w:i/>
          <w:sz w:val="24"/>
          <w:szCs w:val="24"/>
          <w:lang w:val="en-US" w:eastAsia="en-US"/>
        </w:rPr>
        <w:t>the activity would benefit stakeholders (in p</w:t>
      </w:r>
      <w:r w:rsidR="000D2E08" w:rsidRPr="00065D4E">
        <w:rPr>
          <w:rFonts w:eastAsia="MS Mincho"/>
          <w:i/>
          <w:sz w:val="24"/>
          <w:szCs w:val="24"/>
          <w:lang w:val="en-US" w:eastAsia="en-US"/>
        </w:rPr>
        <w:t>articular developing countries)</w:t>
      </w:r>
    </w:p>
    <w:p w14:paraId="31DBF3A5" w14:textId="301DDBE7" w:rsidR="00807C6E" w:rsidRDefault="00807C6E" w:rsidP="003E5928">
      <w:pPr>
        <w:spacing w:after="240"/>
        <w:jc w:val="left"/>
        <w:rPr>
          <w:rFonts w:eastAsia="MS Mincho"/>
          <w:sz w:val="24"/>
          <w:szCs w:val="24"/>
          <w:lang w:val="en-US" w:eastAsia="en-US"/>
        </w:rPr>
      </w:pPr>
      <w:r>
        <w:rPr>
          <w:rFonts w:eastAsia="MS Mincho"/>
          <w:sz w:val="24"/>
          <w:szCs w:val="24"/>
          <w:lang w:val="en-US" w:eastAsia="en-US"/>
        </w:rPr>
        <w:t xml:space="preserve">GEOCRI benefits </w:t>
      </w:r>
      <w:r w:rsidR="00065D4E">
        <w:rPr>
          <w:rFonts w:eastAsia="MS Mincho"/>
          <w:sz w:val="24"/>
          <w:szCs w:val="24"/>
          <w:lang w:val="en-US" w:eastAsia="en-US"/>
        </w:rPr>
        <w:t xml:space="preserve">its </w:t>
      </w:r>
      <w:r>
        <w:rPr>
          <w:rFonts w:eastAsia="MS Mincho"/>
          <w:sz w:val="24"/>
          <w:szCs w:val="24"/>
          <w:lang w:val="en-US" w:eastAsia="en-US"/>
        </w:rPr>
        <w:t xml:space="preserve">stakeholders by supporting the provision </w:t>
      </w:r>
      <w:r w:rsidR="00601CFE">
        <w:rPr>
          <w:rFonts w:eastAsia="MS Mincho"/>
          <w:sz w:val="24"/>
          <w:szCs w:val="24"/>
          <w:lang w:val="en-US" w:eastAsia="en-US"/>
        </w:rPr>
        <w:t xml:space="preserve">of </w:t>
      </w:r>
      <w:r>
        <w:rPr>
          <w:rFonts w:eastAsia="MS Mincho"/>
          <w:sz w:val="24"/>
          <w:szCs w:val="24"/>
          <w:lang w:val="en-US" w:eastAsia="en-US"/>
        </w:rPr>
        <w:t>accurate and timely Earth observation data and information. As outlined in chapter 5, GEOCRI contributes to all eight G</w:t>
      </w:r>
      <w:r w:rsidR="006D5216">
        <w:rPr>
          <w:rFonts w:eastAsia="MS Mincho"/>
          <w:sz w:val="24"/>
          <w:szCs w:val="24"/>
          <w:lang w:val="en-US" w:eastAsia="en-US"/>
        </w:rPr>
        <w:t>EO SBAs.</w:t>
      </w:r>
    </w:p>
    <w:p w14:paraId="5E1ED8C1" w14:textId="03DFF870" w:rsidR="00D36DC3" w:rsidRDefault="00D36DC3" w:rsidP="003E5928">
      <w:pPr>
        <w:spacing w:after="240"/>
        <w:jc w:val="left"/>
        <w:rPr>
          <w:rFonts w:eastAsia="MS Mincho"/>
          <w:sz w:val="24"/>
          <w:szCs w:val="24"/>
          <w:lang w:val="en-US" w:eastAsia="en-US"/>
        </w:rPr>
      </w:pPr>
      <w:r>
        <w:rPr>
          <w:rFonts w:eastAsia="MS Mincho"/>
          <w:sz w:val="24"/>
          <w:szCs w:val="24"/>
          <w:lang w:val="en-US" w:eastAsia="en-US"/>
        </w:rPr>
        <w:t xml:space="preserve">In addressing all eight of the GEO SBAs, GEOCRI’s benefits are wide reaching with impacts in all domains as well as </w:t>
      </w:r>
      <w:r w:rsidR="00065D4E">
        <w:rPr>
          <w:rFonts w:eastAsia="MS Mincho"/>
          <w:sz w:val="24"/>
          <w:szCs w:val="24"/>
          <w:lang w:val="en-US" w:eastAsia="en-US"/>
        </w:rPr>
        <w:t xml:space="preserve">in </w:t>
      </w:r>
      <w:r>
        <w:rPr>
          <w:rFonts w:eastAsia="MS Mincho"/>
          <w:sz w:val="24"/>
          <w:szCs w:val="24"/>
          <w:lang w:val="en-US" w:eastAsia="en-US"/>
        </w:rPr>
        <w:t xml:space="preserve">cross-cutting issues like climate change. Furthermore, GEOCRI, through its contributors, engages with a range of stakeholders, including scientists, policymakers, local communities and businesses. </w:t>
      </w:r>
      <w:del w:id="2379" w:author="Hannele Savela" w:date="2016-05-12T13:47:00Z">
        <w:r w:rsidDel="00065D4E">
          <w:rPr>
            <w:rFonts w:eastAsia="MS Mincho"/>
            <w:sz w:val="24"/>
            <w:szCs w:val="24"/>
            <w:lang w:val="en-US" w:eastAsia="en-US"/>
          </w:rPr>
          <w:delText xml:space="preserve">This </w:delText>
        </w:r>
      </w:del>
      <w:ins w:id="2380" w:author="Hannele Savela" w:date="2016-05-12T13:48:00Z">
        <w:r w:rsidR="00065D4E">
          <w:rPr>
            <w:rFonts w:eastAsia="MS Mincho"/>
            <w:sz w:val="24"/>
            <w:szCs w:val="24"/>
            <w:lang w:val="en-US" w:eastAsia="en-US"/>
          </w:rPr>
          <w:t>Close s</w:t>
        </w:r>
      </w:ins>
      <w:ins w:id="2381" w:author="Hannele Savela" w:date="2016-05-12T13:47:00Z">
        <w:r w:rsidR="00065D4E">
          <w:rPr>
            <w:rFonts w:eastAsia="MS Mincho"/>
            <w:sz w:val="24"/>
            <w:szCs w:val="24"/>
            <w:lang w:val="en-US" w:eastAsia="en-US"/>
          </w:rPr>
          <w:t xml:space="preserve">takeholder engagement </w:t>
        </w:r>
      </w:ins>
      <w:ins w:id="2382" w:author="Hannele Savela" w:date="2016-05-12T13:48:00Z">
        <w:r w:rsidR="00065D4E">
          <w:rPr>
            <w:rFonts w:eastAsia="MS Mincho"/>
            <w:sz w:val="24"/>
            <w:szCs w:val="24"/>
            <w:lang w:val="en-US" w:eastAsia="en-US"/>
          </w:rPr>
          <w:t xml:space="preserve">will </w:t>
        </w:r>
      </w:ins>
      <w:del w:id="2383" w:author="Hannele Savela" w:date="2016-05-12T13:48:00Z">
        <w:r w:rsidDel="00065D4E">
          <w:rPr>
            <w:rFonts w:eastAsia="MS Mincho"/>
            <w:sz w:val="24"/>
            <w:szCs w:val="24"/>
            <w:lang w:val="en-US" w:eastAsia="en-US"/>
          </w:rPr>
          <w:delText xml:space="preserve">ensures </w:delText>
        </w:r>
      </w:del>
      <w:ins w:id="2384" w:author="Hannele Savela" w:date="2016-05-12T13:48:00Z">
        <w:r w:rsidR="00065D4E">
          <w:rPr>
            <w:rFonts w:eastAsia="MS Mincho"/>
            <w:sz w:val="24"/>
            <w:szCs w:val="24"/>
            <w:lang w:val="en-US" w:eastAsia="en-US"/>
          </w:rPr>
          <w:t xml:space="preserve">ensure </w:t>
        </w:r>
      </w:ins>
      <w:r>
        <w:rPr>
          <w:rFonts w:eastAsia="MS Mincho"/>
          <w:sz w:val="24"/>
          <w:szCs w:val="24"/>
          <w:lang w:val="en-US" w:eastAsia="en-US"/>
        </w:rPr>
        <w:t xml:space="preserve">that GEOCRI works to effectively </w:t>
      </w:r>
      <w:del w:id="2385" w:author="Hannele Savela" w:date="2016-05-12T13:48:00Z">
        <w:r w:rsidDel="00065D4E">
          <w:rPr>
            <w:rFonts w:eastAsia="MS Mincho"/>
            <w:sz w:val="24"/>
            <w:szCs w:val="24"/>
            <w:lang w:val="en-US" w:eastAsia="en-US"/>
          </w:rPr>
          <w:delText xml:space="preserve">to </w:delText>
        </w:r>
      </w:del>
      <w:r>
        <w:rPr>
          <w:rFonts w:eastAsia="MS Mincho"/>
          <w:sz w:val="24"/>
          <w:szCs w:val="24"/>
          <w:lang w:val="en-US" w:eastAsia="en-US"/>
        </w:rPr>
        <w:t xml:space="preserve">address </w:t>
      </w:r>
      <w:del w:id="2386" w:author="Hannele Savela" w:date="2016-05-12T13:48:00Z">
        <w:r w:rsidDel="00065D4E">
          <w:rPr>
            <w:rFonts w:eastAsia="MS Mincho"/>
            <w:sz w:val="24"/>
            <w:szCs w:val="24"/>
            <w:lang w:val="en-US" w:eastAsia="en-US"/>
          </w:rPr>
          <w:delText xml:space="preserve">clear </w:delText>
        </w:r>
      </w:del>
      <w:ins w:id="2387" w:author="Hannele Savela" w:date="2016-05-12T13:48:00Z">
        <w:r w:rsidR="00065D4E">
          <w:rPr>
            <w:rFonts w:eastAsia="MS Mincho"/>
            <w:sz w:val="24"/>
            <w:szCs w:val="24"/>
            <w:lang w:val="en-US" w:eastAsia="en-US"/>
          </w:rPr>
          <w:t xml:space="preserve">user </w:t>
        </w:r>
      </w:ins>
      <w:r>
        <w:rPr>
          <w:rFonts w:eastAsia="MS Mincho"/>
          <w:sz w:val="24"/>
          <w:szCs w:val="24"/>
          <w:lang w:val="en-US" w:eastAsia="en-US"/>
        </w:rPr>
        <w:t>needs and re</w:t>
      </w:r>
      <w:r w:rsidR="006D5216">
        <w:rPr>
          <w:rFonts w:eastAsia="MS Mincho"/>
          <w:sz w:val="24"/>
          <w:szCs w:val="24"/>
          <w:lang w:val="en-US" w:eastAsia="en-US"/>
        </w:rPr>
        <w:t>quirements to maximize benefit.</w:t>
      </w:r>
    </w:p>
    <w:p w14:paraId="606E5FD1" w14:textId="5445AEDD" w:rsidR="00807C6E" w:rsidDel="00D26BF7" w:rsidRDefault="00807C6E" w:rsidP="003E5928">
      <w:pPr>
        <w:spacing w:after="240"/>
        <w:jc w:val="left"/>
        <w:rPr>
          <w:del w:id="2388" w:author="Hannele Savela" w:date="2016-05-12T13:49:00Z"/>
          <w:rFonts w:eastAsia="MS Mincho"/>
          <w:sz w:val="24"/>
          <w:szCs w:val="24"/>
          <w:lang w:val="en-US" w:eastAsia="en-US"/>
        </w:rPr>
      </w:pPr>
      <w:del w:id="2389" w:author="Hannele Savela" w:date="2016-05-12T13:49:00Z">
        <w:r w:rsidDel="00D26BF7">
          <w:rPr>
            <w:rFonts w:eastAsia="MS Mincho"/>
            <w:sz w:val="24"/>
            <w:szCs w:val="24"/>
            <w:lang w:val="en-US" w:eastAsia="en-US"/>
          </w:rPr>
          <w:delText xml:space="preserve">A key component of GEOCRI is the identification of the needs and requirements of different stakeholders. By engaging with stakeholders themselves, GEOCRI is able to accurately identify the needs of Earth observation data and information users. By engaging with stakeholders directly throughout its activities, GEOCRI is able to maximize </w:delText>
        </w:r>
        <w:r w:rsidR="00601CFE" w:rsidDel="00D26BF7">
          <w:rPr>
            <w:rFonts w:eastAsia="MS Mincho"/>
            <w:sz w:val="24"/>
            <w:szCs w:val="24"/>
            <w:lang w:val="en-US" w:eastAsia="en-US"/>
          </w:rPr>
          <w:delText xml:space="preserve">benefits to them. </w:delText>
        </w:r>
      </w:del>
    </w:p>
    <w:p w14:paraId="055ED0DC" w14:textId="77777777" w:rsidR="002004A8" w:rsidRPr="006D5216" w:rsidRDefault="00807C6E" w:rsidP="003E5928">
      <w:pPr>
        <w:spacing w:after="240"/>
        <w:jc w:val="left"/>
        <w:rPr>
          <w:rFonts w:eastAsia="MS Mincho"/>
          <w:b/>
          <w:i/>
          <w:sz w:val="24"/>
          <w:szCs w:val="24"/>
          <w:lang w:val="en-US" w:eastAsia="en-US"/>
        </w:rPr>
      </w:pPr>
      <w:r>
        <w:rPr>
          <w:rFonts w:eastAsia="MS Mincho"/>
          <w:sz w:val="24"/>
          <w:szCs w:val="24"/>
          <w:lang w:val="en-US" w:eastAsia="en-US"/>
        </w:rPr>
        <w:t>Examples of expected benefits to stakeholders include i</w:t>
      </w:r>
      <w:r w:rsidRPr="0001247A">
        <w:rPr>
          <w:rFonts w:eastAsia="MS Mincho"/>
          <w:sz w:val="24"/>
          <w:szCs w:val="24"/>
          <w:lang w:val="en-US" w:eastAsia="en-US"/>
        </w:rPr>
        <w:t xml:space="preserve">mproved mitigation of the local inhabitants to the climate change effects, improved climate-change related decision making at national, regional, international and global level, more efficient use of research infrastructures in cold regions, </w:t>
      </w:r>
      <w:r w:rsidR="000D2E08" w:rsidRPr="0001247A">
        <w:rPr>
          <w:rFonts w:eastAsia="MS Mincho"/>
          <w:sz w:val="24"/>
          <w:szCs w:val="24"/>
          <w:lang w:val="en-US" w:eastAsia="en-US"/>
        </w:rPr>
        <w:t>and improved</w:t>
      </w:r>
      <w:r w:rsidRPr="0001247A">
        <w:rPr>
          <w:rFonts w:eastAsia="MS Mincho"/>
          <w:sz w:val="24"/>
          <w:szCs w:val="24"/>
          <w:lang w:val="en-US" w:eastAsia="en-US"/>
        </w:rPr>
        <w:t xml:space="preserve"> open data availability of cold regions related E</w:t>
      </w:r>
      <w:r>
        <w:rPr>
          <w:rFonts w:eastAsia="MS Mincho"/>
          <w:sz w:val="24"/>
          <w:szCs w:val="24"/>
          <w:lang w:val="en-US" w:eastAsia="en-US"/>
        </w:rPr>
        <w:t>arth observations</w:t>
      </w:r>
      <w:r w:rsidR="000D2E08">
        <w:rPr>
          <w:rFonts w:eastAsia="MS Mincho"/>
          <w:sz w:val="24"/>
          <w:szCs w:val="24"/>
          <w:lang w:val="en-US" w:eastAsia="en-US"/>
        </w:rPr>
        <w:t>.</w:t>
      </w:r>
    </w:p>
    <w:p w14:paraId="217F4C09" w14:textId="44E46B61" w:rsidR="00F630B6" w:rsidRPr="00D26BF7" w:rsidRDefault="00D26BF7" w:rsidP="008318DF">
      <w:pPr>
        <w:spacing w:after="240"/>
        <w:jc w:val="left"/>
        <w:rPr>
          <w:rFonts w:eastAsia="MS Mincho"/>
          <w:i/>
          <w:sz w:val="24"/>
          <w:szCs w:val="24"/>
          <w:lang w:val="en-US" w:eastAsia="en-US"/>
        </w:rPr>
      </w:pPr>
      <w:r w:rsidRPr="00D26BF7">
        <w:rPr>
          <w:rFonts w:eastAsia="MS Mincho"/>
          <w:i/>
          <w:sz w:val="24"/>
          <w:szCs w:val="24"/>
          <w:lang w:val="en-US" w:eastAsia="en-US"/>
        </w:rPr>
        <w:t xml:space="preserve">How the activity </w:t>
      </w:r>
      <w:r w:rsidR="00F630B6" w:rsidRPr="00D26BF7">
        <w:rPr>
          <w:rFonts w:eastAsia="MS Mincho"/>
          <w:i/>
          <w:sz w:val="24"/>
          <w:szCs w:val="24"/>
          <w:lang w:val="en-US" w:eastAsia="en-US"/>
        </w:rPr>
        <w:t>feeds into decision-making processes</w:t>
      </w:r>
    </w:p>
    <w:p w14:paraId="2B94AD05" w14:textId="09E23597" w:rsidR="00325E58" w:rsidRDefault="00325E58" w:rsidP="003E5928">
      <w:pPr>
        <w:spacing w:after="240"/>
        <w:jc w:val="left"/>
        <w:rPr>
          <w:rFonts w:eastAsia="MS Mincho"/>
          <w:sz w:val="24"/>
          <w:szCs w:val="24"/>
          <w:lang w:val="en-US" w:eastAsia="en-US"/>
        </w:rPr>
      </w:pPr>
      <w:r>
        <w:rPr>
          <w:rFonts w:eastAsia="MS Mincho"/>
          <w:sz w:val="24"/>
          <w:szCs w:val="24"/>
          <w:lang w:val="en-US" w:eastAsia="en-US"/>
        </w:rPr>
        <w:t>B</w:t>
      </w:r>
      <w:r w:rsidRPr="00807C6E">
        <w:rPr>
          <w:rFonts w:eastAsia="MS Mincho"/>
          <w:sz w:val="24"/>
          <w:szCs w:val="24"/>
          <w:lang w:val="en-US" w:eastAsia="en-US"/>
        </w:rPr>
        <w:t>y leveraging the global visibility and convening power of GEO</w:t>
      </w:r>
      <w:r>
        <w:rPr>
          <w:rFonts w:eastAsia="MS Mincho"/>
          <w:sz w:val="24"/>
          <w:szCs w:val="24"/>
          <w:lang w:val="en-US" w:eastAsia="en-US"/>
        </w:rPr>
        <w:t>,</w:t>
      </w:r>
      <w:r w:rsidRPr="00807C6E">
        <w:rPr>
          <w:rFonts w:eastAsia="MS Mincho"/>
          <w:sz w:val="24"/>
          <w:szCs w:val="24"/>
          <w:lang w:val="en-US" w:eastAsia="en-US"/>
        </w:rPr>
        <w:t xml:space="preserve"> </w:t>
      </w:r>
      <w:r w:rsidR="002004A8" w:rsidRPr="00807C6E">
        <w:rPr>
          <w:rFonts w:eastAsia="MS Mincho"/>
          <w:sz w:val="24"/>
          <w:szCs w:val="24"/>
          <w:lang w:val="en-US" w:eastAsia="en-US"/>
        </w:rPr>
        <w:t xml:space="preserve">GEOCRI </w:t>
      </w:r>
      <w:r>
        <w:rPr>
          <w:rFonts w:eastAsia="MS Mincho"/>
          <w:sz w:val="24"/>
          <w:szCs w:val="24"/>
          <w:lang w:val="en-US" w:eastAsia="en-US"/>
        </w:rPr>
        <w:t>makes a positive contribution to</w:t>
      </w:r>
      <w:r w:rsidR="002004A8" w:rsidRPr="00807C6E">
        <w:rPr>
          <w:rFonts w:eastAsia="MS Mincho"/>
          <w:sz w:val="24"/>
          <w:szCs w:val="24"/>
          <w:lang w:val="en-US" w:eastAsia="en-US"/>
        </w:rPr>
        <w:t xml:space="preserve"> </w:t>
      </w:r>
      <w:r>
        <w:rPr>
          <w:rFonts w:eastAsia="MS Mincho"/>
          <w:sz w:val="24"/>
          <w:szCs w:val="24"/>
          <w:lang w:val="en-US" w:eastAsia="en-US"/>
        </w:rPr>
        <w:t xml:space="preserve">national, regional and </w:t>
      </w:r>
      <w:r w:rsidR="002004A8" w:rsidRPr="00807C6E">
        <w:rPr>
          <w:rFonts w:eastAsia="MS Mincho"/>
          <w:sz w:val="24"/>
          <w:szCs w:val="24"/>
          <w:lang w:val="en-US" w:eastAsia="en-US"/>
        </w:rPr>
        <w:t>international decision-making processes</w:t>
      </w:r>
      <w:ins w:id="2390" w:author="Hannele Savela" w:date="2016-05-12T13:51:00Z">
        <w:r w:rsidR="00D26BF7">
          <w:rPr>
            <w:rFonts w:eastAsia="MS Mincho"/>
            <w:sz w:val="24"/>
            <w:szCs w:val="24"/>
            <w:lang w:val="en-US" w:eastAsia="en-US"/>
          </w:rPr>
          <w:t xml:space="preserve"> and science strategies</w:t>
        </w:r>
      </w:ins>
      <w:r>
        <w:rPr>
          <w:rFonts w:eastAsia="MS Mincho"/>
          <w:sz w:val="24"/>
          <w:szCs w:val="24"/>
          <w:lang w:val="en-US" w:eastAsia="en-US"/>
        </w:rPr>
        <w:t>.</w:t>
      </w:r>
      <w:r w:rsidR="002004A8" w:rsidRPr="00807C6E">
        <w:rPr>
          <w:rFonts w:eastAsia="MS Mincho"/>
          <w:sz w:val="24"/>
          <w:szCs w:val="24"/>
          <w:lang w:val="en-US" w:eastAsia="en-US"/>
        </w:rPr>
        <w:t xml:space="preserve"> </w:t>
      </w:r>
      <w:r>
        <w:rPr>
          <w:rFonts w:eastAsia="MS Mincho"/>
          <w:sz w:val="24"/>
          <w:szCs w:val="24"/>
          <w:lang w:val="en-US" w:eastAsia="en-US"/>
        </w:rPr>
        <w:t xml:space="preserve">GEOCRI, via its contributors, feeds reliable, science-based </w:t>
      </w:r>
      <w:r w:rsidR="002004A8" w:rsidRPr="00807C6E">
        <w:rPr>
          <w:rFonts w:eastAsia="MS Mincho"/>
          <w:sz w:val="24"/>
          <w:szCs w:val="24"/>
          <w:lang w:val="en-US" w:eastAsia="en-US"/>
        </w:rPr>
        <w:t>E</w:t>
      </w:r>
      <w:r>
        <w:rPr>
          <w:rFonts w:eastAsia="MS Mincho"/>
          <w:sz w:val="24"/>
          <w:szCs w:val="24"/>
          <w:lang w:val="en-US" w:eastAsia="en-US"/>
        </w:rPr>
        <w:t>arth observation</w:t>
      </w:r>
      <w:r w:rsidR="002004A8" w:rsidRPr="00807C6E">
        <w:rPr>
          <w:rFonts w:eastAsia="MS Mincho"/>
          <w:sz w:val="24"/>
          <w:szCs w:val="24"/>
          <w:lang w:val="en-US" w:eastAsia="en-US"/>
        </w:rPr>
        <w:t xml:space="preserve"> </w:t>
      </w:r>
      <w:r>
        <w:rPr>
          <w:rFonts w:eastAsia="MS Mincho"/>
          <w:sz w:val="24"/>
          <w:szCs w:val="24"/>
          <w:lang w:val="en-US" w:eastAsia="en-US"/>
        </w:rPr>
        <w:t xml:space="preserve">data and </w:t>
      </w:r>
      <w:r w:rsidR="002004A8" w:rsidRPr="00807C6E">
        <w:rPr>
          <w:rFonts w:eastAsia="MS Mincho"/>
          <w:sz w:val="24"/>
          <w:szCs w:val="24"/>
          <w:lang w:val="en-US" w:eastAsia="en-US"/>
        </w:rPr>
        <w:t>information to policy makers</w:t>
      </w:r>
      <w:r>
        <w:rPr>
          <w:rFonts w:eastAsia="MS Mincho"/>
          <w:sz w:val="24"/>
          <w:szCs w:val="24"/>
          <w:lang w:val="en-US" w:eastAsia="en-US"/>
        </w:rPr>
        <w:t xml:space="preserve">, enabling </w:t>
      </w:r>
      <w:del w:id="2391" w:author="Hannele Savela" w:date="2016-05-12T13:50:00Z">
        <w:r w:rsidDel="00D26BF7">
          <w:rPr>
            <w:rFonts w:eastAsia="MS Mincho"/>
            <w:sz w:val="24"/>
            <w:szCs w:val="24"/>
            <w:lang w:val="en-US" w:eastAsia="en-US"/>
          </w:rPr>
          <w:delText>better,</w:delText>
        </w:r>
      </w:del>
      <w:ins w:id="2392" w:author="Hannele Savela" w:date="2016-05-12T13:50:00Z">
        <w:r w:rsidR="00D26BF7">
          <w:rPr>
            <w:rFonts w:eastAsia="MS Mincho"/>
            <w:sz w:val="24"/>
            <w:szCs w:val="24"/>
            <w:lang w:val="en-US" w:eastAsia="en-US"/>
          </w:rPr>
          <w:t>well-informed and</w:t>
        </w:r>
      </w:ins>
      <w:r>
        <w:rPr>
          <w:rFonts w:eastAsia="MS Mincho"/>
          <w:sz w:val="24"/>
          <w:szCs w:val="24"/>
          <w:lang w:val="en-US" w:eastAsia="en-US"/>
        </w:rPr>
        <w:t xml:space="preserve"> more effective decision</w:t>
      </w:r>
      <w:r w:rsidR="006D5216">
        <w:rPr>
          <w:rFonts w:eastAsia="MS Mincho"/>
          <w:sz w:val="24"/>
          <w:szCs w:val="24"/>
          <w:lang w:val="en-US" w:eastAsia="en-US"/>
        </w:rPr>
        <w:t>s in cold regions and beyond.</w:t>
      </w:r>
    </w:p>
    <w:p w14:paraId="01BE51B1" w14:textId="1DCE585E" w:rsidR="00F630B6" w:rsidRPr="00B83B56" w:rsidDel="00D26BF7" w:rsidRDefault="00325E58" w:rsidP="003E5928">
      <w:pPr>
        <w:spacing w:after="240"/>
        <w:jc w:val="left"/>
        <w:rPr>
          <w:del w:id="2393" w:author="Hannele Savela" w:date="2016-05-12T13:51:00Z"/>
          <w:rFonts w:eastAsia="MS Mincho"/>
          <w:sz w:val="24"/>
          <w:szCs w:val="24"/>
          <w:lang w:val="en-US" w:eastAsia="en-US"/>
        </w:rPr>
      </w:pPr>
      <w:del w:id="2394" w:author="Hannele Savela" w:date="2016-05-12T13:51:00Z">
        <w:r w:rsidDel="00D26BF7">
          <w:rPr>
            <w:rFonts w:eastAsia="MS Mincho"/>
            <w:sz w:val="24"/>
            <w:szCs w:val="24"/>
            <w:lang w:val="en-US" w:eastAsia="en-US"/>
          </w:rPr>
          <w:delText>GEO</w:delText>
        </w:r>
        <w:r w:rsidR="002004A8" w:rsidRPr="00807C6E" w:rsidDel="00D26BF7">
          <w:rPr>
            <w:rFonts w:eastAsia="MS Mincho"/>
            <w:sz w:val="24"/>
            <w:szCs w:val="24"/>
            <w:lang w:val="en-US" w:eastAsia="en-US"/>
          </w:rPr>
          <w:delText>CRI</w:delText>
        </w:r>
        <w:r w:rsidDel="00D26BF7">
          <w:rPr>
            <w:rFonts w:eastAsia="MS Mincho"/>
            <w:sz w:val="24"/>
            <w:szCs w:val="24"/>
            <w:lang w:val="en-US" w:eastAsia="en-US"/>
          </w:rPr>
          <w:delText xml:space="preserve">, via </w:delText>
        </w:r>
        <w:r w:rsidR="002004A8" w:rsidRPr="00807C6E" w:rsidDel="00D26BF7">
          <w:rPr>
            <w:rFonts w:eastAsia="MS Mincho"/>
            <w:sz w:val="24"/>
            <w:szCs w:val="24"/>
            <w:lang w:val="en-US" w:eastAsia="en-US"/>
          </w:rPr>
          <w:delText>its contributors</w:delText>
        </w:r>
        <w:r w:rsidDel="00D26BF7">
          <w:rPr>
            <w:rFonts w:eastAsia="MS Mincho"/>
            <w:sz w:val="24"/>
            <w:szCs w:val="24"/>
            <w:lang w:val="en-US" w:eastAsia="en-US"/>
          </w:rPr>
          <w:delText xml:space="preserve"> and</w:delText>
        </w:r>
        <w:r w:rsidR="002004A8" w:rsidRPr="00807C6E" w:rsidDel="00D26BF7">
          <w:rPr>
            <w:rFonts w:eastAsia="MS Mincho"/>
            <w:sz w:val="24"/>
            <w:szCs w:val="24"/>
            <w:lang w:val="en-US" w:eastAsia="en-US"/>
          </w:rPr>
          <w:delText xml:space="preserve"> GEO</w:delText>
        </w:r>
        <w:r w:rsidDel="00D26BF7">
          <w:rPr>
            <w:rFonts w:eastAsia="MS Mincho"/>
            <w:sz w:val="24"/>
            <w:szCs w:val="24"/>
            <w:lang w:val="en-US" w:eastAsia="en-US"/>
          </w:rPr>
          <w:delText xml:space="preserve"> more broadly, has the</w:delText>
        </w:r>
        <w:r w:rsidR="002004A8" w:rsidRPr="00807C6E" w:rsidDel="00D26BF7">
          <w:rPr>
            <w:rFonts w:eastAsia="MS Mincho"/>
            <w:sz w:val="24"/>
            <w:szCs w:val="24"/>
            <w:lang w:val="en-US" w:eastAsia="en-US"/>
          </w:rPr>
          <w:delText xml:space="preserve"> possibility to provide E</w:delText>
        </w:r>
        <w:r w:rsidDel="00D26BF7">
          <w:rPr>
            <w:rFonts w:eastAsia="MS Mincho"/>
            <w:sz w:val="24"/>
            <w:szCs w:val="24"/>
            <w:lang w:val="en-US" w:eastAsia="en-US"/>
          </w:rPr>
          <w:delText>arth observation</w:delText>
        </w:r>
        <w:r w:rsidR="002004A8" w:rsidRPr="00807C6E" w:rsidDel="00D26BF7">
          <w:rPr>
            <w:rFonts w:eastAsia="MS Mincho"/>
            <w:sz w:val="24"/>
            <w:szCs w:val="24"/>
            <w:lang w:val="en-US" w:eastAsia="en-US"/>
          </w:rPr>
          <w:delText>-based</w:delText>
        </w:r>
        <w:r w:rsidDel="00D26BF7">
          <w:rPr>
            <w:rFonts w:eastAsia="MS Mincho"/>
            <w:sz w:val="24"/>
            <w:szCs w:val="24"/>
            <w:lang w:val="en-US" w:eastAsia="en-US"/>
          </w:rPr>
          <w:delText xml:space="preserve"> data and</w:delText>
        </w:r>
        <w:r w:rsidR="002004A8" w:rsidRPr="00807C6E" w:rsidDel="00D26BF7">
          <w:rPr>
            <w:rFonts w:eastAsia="MS Mincho"/>
            <w:sz w:val="24"/>
            <w:szCs w:val="24"/>
            <w:lang w:val="en-US" w:eastAsia="en-US"/>
          </w:rPr>
          <w:delText xml:space="preserve"> information into the international cold region</w:delText>
        </w:r>
        <w:r w:rsidR="00B83B56" w:rsidDel="00D26BF7">
          <w:rPr>
            <w:rFonts w:eastAsia="MS Mincho"/>
            <w:sz w:val="24"/>
            <w:szCs w:val="24"/>
            <w:lang w:val="en-US" w:eastAsia="en-US"/>
          </w:rPr>
          <w:delText xml:space="preserve"> science strategies.  </w:delText>
        </w:r>
      </w:del>
    </w:p>
    <w:p w14:paraId="7D50A19A" w14:textId="77777777" w:rsidR="00F630B6" w:rsidRPr="0001247A" w:rsidRDefault="00F630B6" w:rsidP="003E5928">
      <w:pPr>
        <w:pStyle w:val="Heading2"/>
        <w:numPr>
          <w:ilvl w:val="0"/>
          <w:numId w:val="1"/>
        </w:numPr>
        <w:spacing w:before="0" w:after="240"/>
        <w:rPr>
          <w:rFonts w:cs="Times New Roman"/>
          <w:lang w:val="en-US" w:eastAsia="en-US"/>
        </w:rPr>
      </w:pPr>
      <w:bookmarkStart w:id="2395" w:name="_Toc450437277"/>
      <w:r w:rsidRPr="0001247A">
        <w:rPr>
          <w:rFonts w:cs="Times New Roman"/>
          <w:lang w:val="en-US" w:eastAsia="en-US"/>
        </w:rPr>
        <w:t>Data policy &amp; management</w:t>
      </w:r>
      <w:bookmarkEnd w:id="2395"/>
      <w:r w:rsidRPr="0001247A">
        <w:rPr>
          <w:rFonts w:cs="Times New Roman"/>
          <w:lang w:val="en-US" w:eastAsia="en-US"/>
        </w:rPr>
        <w:t xml:space="preserve"> </w:t>
      </w:r>
    </w:p>
    <w:p w14:paraId="078AF100" w14:textId="02A2C9EB" w:rsidR="004073AF" w:rsidRDefault="004073AF" w:rsidP="003E5928">
      <w:pPr>
        <w:spacing w:after="240" w:line="276" w:lineRule="auto"/>
        <w:jc w:val="left"/>
        <w:rPr>
          <w:rFonts w:eastAsia="MS Mincho"/>
          <w:i/>
          <w:color w:val="FF0000"/>
          <w:sz w:val="24"/>
          <w:szCs w:val="24"/>
          <w:lang w:val="en-US" w:eastAsia="en-US"/>
        </w:rPr>
      </w:pPr>
      <w:r w:rsidRPr="00A03336">
        <w:rPr>
          <w:rFonts w:eastAsia="MS Mincho"/>
          <w:i/>
          <w:color w:val="FF0000"/>
          <w:sz w:val="24"/>
          <w:szCs w:val="24"/>
          <w:highlight w:val="yellow"/>
          <w:lang w:val="en-US" w:eastAsia="en-US"/>
        </w:rPr>
        <w:t>Peter Pulsifer</w:t>
      </w:r>
      <w:r w:rsidRPr="00615FB5">
        <w:rPr>
          <w:rFonts w:eastAsia="MS Mincho"/>
          <w:i/>
          <w:color w:val="FF0000"/>
          <w:sz w:val="24"/>
          <w:szCs w:val="24"/>
          <w:highlight w:val="yellow"/>
          <w:lang w:val="en-US" w:eastAsia="en-US"/>
        </w:rPr>
        <w:t xml:space="preserve">, Julie </w:t>
      </w:r>
      <w:proofErr w:type="gramStart"/>
      <w:r w:rsidRPr="00615FB5">
        <w:rPr>
          <w:rFonts w:eastAsia="MS Mincho"/>
          <w:i/>
          <w:color w:val="FF0000"/>
          <w:sz w:val="24"/>
          <w:szCs w:val="24"/>
          <w:highlight w:val="yellow"/>
          <w:lang w:val="en-US" w:eastAsia="en-US"/>
        </w:rPr>
        <w:t>Fr</w:t>
      </w:r>
      <w:r w:rsidRPr="005074D9">
        <w:rPr>
          <w:rFonts w:eastAsia="MS Mincho"/>
          <w:i/>
          <w:color w:val="FF0000"/>
          <w:sz w:val="24"/>
          <w:szCs w:val="24"/>
          <w:highlight w:val="yellow"/>
          <w:lang w:val="en-US" w:eastAsia="en-US"/>
        </w:rPr>
        <w:t xml:space="preserve">iddell </w:t>
      </w:r>
      <w:r w:rsidR="005074D9" w:rsidRPr="005074D9">
        <w:rPr>
          <w:rFonts w:eastAsia="MS Mincho"/>
          <w:i/>
          <w:color w:val="FF0000"/>
          <w:sz w:val="24"/>
          <w:szCs w:val="24"/>
          <w:highlight w:val="yellow"/>
          <w:lang w:val="en-US" w:eastAsia="en-US"/>
        </w:rPr>
        <w:t>,</w:t>
      </w:r>
      <w:proofErr w:type="gramEnd"/>
      <w:r w:rsidR="005074D9" w:rsidRPr="005074D9">
        <w:rPr>
          <w:rFonts w:eastAsia="MS Mincho"/>
          <w:i/>
          <w:color w:val="FF0000"/>
          <w:sz w:val="24"/>
          <w:szCs w:val="24"/>
          <w:highlight w:val="yellow"/>
          <w:lang w:val="en-US" w:eastAsia="en-US"/>
        </w:rPr>
        <w:t xml:space="preserve"> Y</w:t>
      </w:r>
      <w:r w:rsidR="005074D9" w:rsidRPr="0017055C">
        <w:rPr>
          <w:rFonts w:eastAsia="MS Mincho"/>
          <w:i/>
          <w:color w:val="FF0000"/>
          <w:sz w:val="24"/>
          <w:szCs w:val="24"/>
          <w:highlight w:val="yellow"/>
          <w:lang w:val="en-US" w:eastAsia="en-US"/>
        </w:rPr>
        <w:t>uba</w:t>
      </w:r>
      <w:r w:rsidR="005074D9" w:rsidRPr="009B6C78">
        <w:rPr>
          <w:rFonts w:eastAsia="MS Mincho"/>
          <w:i/>
          <w:color w:val="FF0000"/>
          <w:sz w:val="24"/>
          <w:szCs w:val="24"/>
          <w:highlight w:val="yellow"/>
          <w:lang w:val="en-US" w:eastAsia="en-US"/>
        </w:rPr>
        <w:t>o Qiu</w:t>
      </w:r>
    </w:p>
    <w:p w14:paraId="19549AE5" w14:textId="784C4917" w:rsidR="00F630B6" w:rsidRPr="0001247A" w:rsidRDefault="00F630B6" w:rsidP="003E5928">
      <w:pPr>
        <w:spacing w:after="240" w:line="276" w:lineRule="auto"/>
        <w:jc w:val="left"/>
        <w:rPr>
          <w:rFonts w:eastAsia="MS Mincho"/>
          <w:i/>
          <w:color w:val="FF0000"/>
          <w:sz w:val="24"/>
          <w:szCs w:val="24"/>
          <w:lang w:val="en-US" w:eastAsia="en-US"/>
        </w:rPr>
      </w:pPr>
      <w:r w:rsidRPr="0001247A">
        <w:rPr>
          <w:rFonts w:eastAsia="MS Mincho"/>
          <w:i/>
          <w:color w:val="FF0000"/>
          <w:sz w:val="24"/>
          <w:szCs w:val="24"/>
          <w:lang w:val="en-US" w:eastAsia="en-US"/>
        </w:rPr>
        <w:t>To include</w:t>
      </w:r>
    </w:p>
    <w:p w14:paraId="5DC6F6AA" w14:textId="1605F463" w:rsidR="00F630B6" w:rsidRPr="00BF0A91" w:rsidRDefault="00F630B6" w:rsidP="003E5928">
      <w:pPr>
        <w:spacing w:after="240" w:line="276" w:lineRule="auto"/>
        <w:jc w:val="left"/>
        <w:rPr>
          <w:rFonts w:eastAsia="SimSun"/>
          <w:i/>
          <w:color w:val="FF0000"/>
          <w:sz w:val="24"/>
          <w:szCs w:val="24"/>
          <w:lang w:val="en-US"/>
        </w:rPr>
      </w:pPr>
      <w:r w:rsidRPr="0001247A">
        <w:rPr>
          <w:rFonts w:eastAsia="MS Mincho"/>
          <w:i/>
          <w:color w:val="FF0000"/>
          <w:sz w:val="24"/>
          <w:szCs w:val="24"/>
          <w:lang w:val="en-US" w:eastAsia="en-US"/>
        </w:rPr>
        <w:t>Use of GEOSS resources</w:t>
      </w:r>
      <w:ins w:id="2396" w:author="Yubao Qiu" w:date="2016-05-04T17:45:00Z">
        <w:r w:rsidR="00273C70">
          <w:rPr>
            <w:rFonts w:eastAsia="MS Mincho"/>
            <w:i/>
            <w:color w:val="FF0000"/>
            <w:sz w:val="24"/>
            <w:szCs w:val="24"/>
            <w:lang w:val="en-US" w:eastAsia="en-US"/>
          </w:rPr>
          <w:t xml:space="preserve"> </w:t>
        </w:r>
      </w:ins>
    </w:p>
    <w:p w14:paraId="34F1CFCB" w14:textId="77777777" w:rsidR="002004A8" w:rsidRPr="006D5216" w:rsidRDefault="002004A8" w:rsidP="003E5928">
      <w:pPr>
        <w:spacing w:after="240" w:line="276" w:lineRule="auto"/>
        <w:jc w:val="left"/>
        <w:rPr>
          <w:rFonts w:eastAsia="MS Mincho"/>
          <w:i/>
          <w:sz w:val="24"/>
          <w:szCs w:val="24"/>
          <w:lang w:val="en-US" w:eastAsia="en-US"/>
        </w:rPr>
      </w:pPr>
      <w:r w:rsidRPr="0001247A">
        <w:rPr>
          <w:rFonts w:eastAsia="MS Mincho"/>
          <w:sz w:val="24"/>
          <w:szCs w:val="24"/>
          <w:lang w:val="en-US" w:eastAsia="en-US"/>
        </w:rPr>
        <w:t>The use of GEOSS resources will be advocated both within the GEOCRI and to the identified key E</w:t>
      </w:r>
      <w:r w:rsidR="00A42973">
        <w:rPr>
          <w:rFonts w:eastAsia="MS Mincho"/>
          <w:sz w:val="24"/>
          <w:szCs w:val="24"/>
          <w:lang w:val="en-US" w:eastAsia="en-US"/>
        </w:rPr>
        <w:t>arth observation</w:t>
      </w:r>
      <w:r w:rsidRPr="0001247A">
        <w:rPr>
          <w:rFonts w:eastAsia="MS Mincho"/>
          <w:sz w:val="24"/>
          <w:szCs w:val="24"/>
          <w:lang w:val="en-US" w:eastAsia="en-US"/>
        </w:rPr>
        <w:t xml:space="preserve"> user communities. The dialogue will be two-directional in a manner that encourages both the use of the GEOSS resources and provision of new resources to GEOSS.</w:t>
      </w:r>
    </w:p>
    <w:p w14:paraId="3BBD7823" w14:textId="6A25DFD3" w:rsidR="00F630B6" w:rsidRPr="0001247A" w:rsidRDefault="00F630B6" w:rsidP="003E5928">
      <w:pPr>
        <w:spacing w:after="240" w:line="276" w:lineRule="auto"/>
        <w:jc w:val="left"/>
        <w:rPr>
          <w:rFonts w:eastAsia="MS Mincho"/>
          <w:i/>
          <w:color w:val="FF0000"/>
          <w:sz w:val="24"/>
          <w:szCs w:val="24"/>
          <w:lang w:val="en-US" w:eastAsia="en-US"/>
        </w:rPr>
      </w:pPr>
      <w:commentRangeStart w:id="2397"/>
      <w:r w:rsidRPr="0001247A">
        <w:rPr>
          <w:rFonts w:eastAsia="MS Mincho"/>
          <w:i/>
          <w:color w:val="FF0000"/>
          <w:sz w:val="24"/>
          <w:szCs w:val="24"/>
          <w:lang w:val="en-US" w:eastAsia="en-US"/>
        </w:rPr>
        <w:lastRenderedPageBreak/>
        <w:t>Interfaces</w:t>
      </w:r>
      <w:commentRangeEnd w:id="2397"/>
      <w:r w:rsidR="00F14F1D">
        <w:rPr>
          <w:rStyle w:val="CommentReference"/>
        </w:rPr>
        <w:commentReference w:id="2397"/>
      </w:r>
      <w:r w:rsidRPr="0001247A">
        <w:rPr>
          <w:rFonts w:eastAsia="MS Mincho"/>
          <w:i/>
          <w:color w:val="FF0000"/>
          <w:sz w:val="24"/>
          <w:szCs w:val="24"/>
          <w:lang w:val="en-US" w:eastAsia="en-US"/>
        </w:rPr>
        <w:t xml:space="preserve"> with GEOSS/GCI (of the datasets/products/services used or developed within the Initiative/Flagship)</w:t>
      </w:r>
      <w:r w:rsidR="00C00EF6">
        <w:rPr>
          <w:rFonts w:eastAsia="MS Mincho"/>
          <w:i/>
          <w:color w:val="FF0000"/>
          <w:sz w:val="24"/>
          <w:szCs w:val="24"/>
          <w:lang w:val="en-US" w:eastAsia="en-US"/>
        </w:rPr>
        <w:t xml:space="preserve"> </w:t>
      </w:r>
      <w:r w:rsidR="00C00EF6" w:rsidRPr="0017055C">
        <w:rPr>
          <w:rFonts w:eastAsia="MS Mincho"/>
          <w:i/>
          <w:color w:val="FF0000"/>
          <w:sz w:val="24"/>
          <w:szCs w:val="24"/>
          <w:highlight w:val="yellow"/>
          <w:lang w:val="en-US" w:eastAsia="en-US"/>
        </w:rPr>
        <w:t>Yuba</w:t>
      </w:r>
      <w:r w:rsidR="00C00EF6" w:rsidRPr="009B6C78">
        <w:rPr>
          <w:rFonts w:eastAsia="MS Mincho"/>
          <w:i/>
          <w:color w:val="FF0000"/>
          <w:sz w:val="24"/>
          <w:szCs w:val="24"/>
          <w:highlight w:val="yellow"/>
          <w:lang w:val="en-US" w:eastAsia="en-US"/>
        </w:rPr>
        <w:t>o Qiu CP</w:t>
      </w:r>
      <w:r w:rsidR="006766C1" w:rsidRPr="009B6C78">
        <w:rPr>
          <w:rFonts w:eastAsia="MS Mincho"/>
          <w:i/>
          <w:color w:val="FF0000"/>
          <w:sz w:val="24"/>
          <w:szCs w:val="24"/>
          <w:highlight w:val="yellow"/>
          <w:lang w:val="en-US" w:eastAsia="en-US"/>
        </w:rPr>
        <w:t xml:space="preserve"> </w:t>
      </w:r>
      <w:r w:rsidR="006766C1" w:rsidRPr="00BF0A91">
        <w:rPr>
          <w:rFonts w:eastAsia="MS Mincho"/>
          <w:i/>
          <w:color w:val="FF0000"/>
          <w:sz w:val="24"/>
          <w:szCs w:val="24"/>
          <w:highlight w:val="yellow"/>
          <w:lang w:val="en-US" w:eastAsia="en-US"/>
        </w:rPr>
        <w:t>(K</w:t>
      </w:r>
      <w:r w:rsidR="009B6C78" w:rsidRPr="00BF0A91">
        <w:rPr>
          <w:rFonts w:eastAsia="MS Mincho"/>
          <w:i/>
          <w:color w:val="FF0000"/>
          <w:sz w:val="24"/>
          <w:szCs w:val="24"/>
          <w:highlight w:val="yellow"/>
          <w:lang w:val="en-US" w:eastAsia="en-US"/>
        </w:rPr>
        <w:t>en M.</w:t>
      </w:r>
      <w:r w:rsidR="006766C1" w:rsidRPr="00BF0A91">
        <w:rPr>
          <w:rFonts w:eastAsia="MS Mincho"/>
          <w:i/>
          <w:color w:val="FF0000"/>
          <w:sz w:val="24"/>
          <w:szCs w:val="24"/>
          <w:highlight w:val="yellow"/>
          <w:lang w:val="en-US" w:eastAsia="en-US"/>
        </w:rPr>
        <w:t>)</w:t>
      </w:r>
    </w:p>
    <w:p w14:paraId="6EB6A4F0" w14:textId="77777777" w:rsidR="002004A8" w:rsidRPr="006D5216" w:rsidRDefault="002004A8" w:rsidP="003E5928">
      <w:pPr>
        <w:spacing w:after="240" w:line="276" w:lineRule="auto"/>
        <w:jc w:val="left"/>
        <w:rPr>
          <w:rFonts w:eastAsia="MS Mincho"/>
          <w:i/>
          <w:sz w:val="24"/>
          <w:szCs w:val="24"/>
          <w:lang w:val="en-US" w:eastAsia="en-US"/>
        </w:rPr>
      </w:pPr>
      <w:r w:rsidRPr="0001247A">
        <w:rPr>
          <w:rFonts w:eastAsia="MS Mincho"/>
          <w:sz w:val="24"/>
          <w:szCs w:val="24"/>
          <w:lang w:val="en-US" w:eastAsia="en-US"/>
        </w:rPr>
        <w:t xml:space="preserve">The first stage is to integrate the existing cold regions datasets, products and services to </w:t>
      </w:r>
      <w:r w:rsidR="00733A0F">
        <w:rPr>
          <w:rFonts w:eastAsia="MS Mincho"/>
          <w:sz w:val="24"/>
          <w:szCs w:val="24"/>
          <w:lang w:val="en-US" w:eastAsia="en-US"/>
        </w:rPr>
        <w:t xml:space="preserve">the </w:t>
      </w:r>
      <w:r w:rsidRPr="0001247A">
        <w:rPr>
          <w:rFonts w:eastAsia="MS Mincho"/>
          <w:sz w:val="24"/>
          <w:szCs w:val="24"/>
          <w:lang w:val="en-US" w:eastAsia="en-US"/>
        </w:rPr>
        <w:t>GCI via the GEO</w:t>
      </w:r>
      <w:r w:rsidR="00733A0F">
        <w:rPr>
          <w:rFonts w:eastAsia="MS Mincho"/>
          <w:sz w:val="24"/>
          <w:szCs w:val="24"/>
          <w:lang w:val="en-US" w:eastAsia="en-US"/>
        </w:rPr>
        <w:t xml:space="preserve"> Discovery and Access Broker (GEO DAB)</w:t>
      </w:r>
      <w:r w:rsidRPr="0001247A">
        <w:rPr>
          <w:rFonts w:eastAsia="MS Mincho"/>
          <w:sz w:val="24"/>
          <w:szCs w:val="24"/>
          <w:lang w:val="en-US" w:eastAsia="en-US"/>
        </w:rPr>
        <w:t xml:space="preserve"> and GEOSS Data-CORE. The work in this field is </w:t>
      </w:r>
      <w:r w:rsidR="00733A0F" w:rsidRPr="0001247A">
        <w:rPr>
          <w:rFonts w:eastAsia="MS Mincho"/>
          <w:sz w:val="24"/>
          <w:szCs w:val="24"/>
          <w:lang w:val="en-US" w:eastAsia="en-US"/>
        </w:rPr>
        <w:t>led</w:t>
      </w:r>
      <w:r w:rsidRPr="0001247A">
        <w:rPr>
          <w:rFonts w:eastAsia="MS Mincho"/>
          <w:sz w:val="24"/>
          <w:szCs w:val="24"/>
          <w:lang w:val="en-US" w:eastAsia="en-US"/>
        </w:rPr>
        <w:t xml:space="preserve"> by the Data Task Team that will identify and approach the relevant data producers and facilitate the integration by provision of information and training. In the second stage, new datasets, pro</w:t>
      </w:r>
      <w:r w:rsidR="00733A0F">
        <w:rPr>
          <w:rFonts w:eastAsia="MS Mincho"/>
          <w:sz w:val="24"/>
          <w:szCs w:val="24"/>
          <w:lang w:val="en-US" w:eastAsia="en-US"/>
        </w:rPr>
        <w:t>ducts or services within GEO</w:t>
      </w:r>
      <w:r w:rsidRPr="0001247A">
        <w:rPr>
          <w:rFonts w:eastAsia="MS Mincho"/>
          <w:sz w:val="24"/>
          <w:szCs w:val="24"/>
          <w:lang w:val="en-US" w:eastAsia="en-US"/>
        </w:rPr>
        <w:t>CRI community will be developed and integrated with the GCI and/or GEOSS Data-CORE.</w:t>
      </w:r>
    </w:p>
    <w:p w14:paraId="6FE27D4D" w14:textId="77777777" w:rsidR="00F630B6" w:rsidRPr="0001247A" w:rsidRDefault="00F630B6" w:rsidP="003E5928">
      <w:pPr>
        <w:spacing w:after="240" w:line="276" w:lineRule="auto"/>
        <w:jc w:val="left"/>
        <w:rPr>
          <w:rFonts w:eastAsia="MS Mincho"/>
          <w:i/>
          <w:color w:val="FF0000"/>
          <w:sz w:val="24"/>
          <w:szCs w:val="24"/>
          <w:lang w:val="en-US" w:eastAsia="en-US"/>
        </w:rPr>
      </w:pPr>
      <w:r w:rsidRPr="0001247A">
        <w:rPr>
          <w:rFonts w:eastAsia="MS Mincho"/>
          <w:i/>
          <w:color w:val="FF0000"/>
          <w:sz w:val="24"/>
          <w:szCs w:val="24"/>
          <w:lang w:val="en-US" w:eastAsia="en-US"/>
        </w:rPr>
        <w:t xml:space="preserve">Data sharing &amp; data management policy and practice for the </w:t>
      </w:r>
      <w:commentRangeStart w:id="2398"/>
      <w:r w:rsidRPr="0001247A">
        <w:rPr>
          <w:rFonts w:eastAsia="MS Mincho"/>
          <w:i/>
          <w:color w:val="FF0000"/>
          <w:sz w:val="24"/>
          <w:szCs w:val="24"/>
          <w:lang w:val="en-US" w:eastAsia="en-US"/>
        </w:rPr>
        <w:t>Initiative/Flagship</w:t>
      </w:r>
      <w:commentRangeEnd w:id="2398"/>
      <w:r w:rsidR="00FF5EAC">
        <w:rPr>
          <w:rStyle w:val="CommentReference"/>
        </w:rPr>
        <w:commentReference w:id="2398"/>
      </w:r>
      <w:r w:rsidRPr="0001247A">
        <w:rPr>
          <w:rFonts w:eastAsia="MS Mincho"/>
          <w:i/>
          <w:color w:val="FF0000"/>
          <w:sz w:val="24"/>
          <w:szCs w:val="24"/>
          <w:lang w:val="en-US" w:eastAsia="en-US"/>
        </w:rPr>
        <w:t>)</w:t>
      </w:r>
    </w:p>
    <w:p w14:paraId="5EEDE563" w14:textId="77777777" w:rsidR="00F630B6" w:rsidRPr="002F7D1C" w:rsidRDefault="00733A0F" w:rsidP="003E5928">
      <w:pPr>
        <w:spacing w:after="240" w:line="276" w:lineRule="auto"/>
        <w:jc w:val="left"/>
        <w:rPr>
          <w:rFonts w:eastAsia="MS Mincho"/>
          <w:sz w:val="24"/>
          <w:szCs w:val="24"/>
          <w:lang w:val="en-US" w:eastAsia="en-US"/>
        </w:rPr>
      </w:pPr>
      <w:r>
        <w:rPr>
          <w:rFonts w:eastAsia="MS Mincho"/>
          <w:sz w:val="24"/>
          <w:szCs w:val="24"/>
          <w:lang w:val="en-US" w:eastAsia="en-US"/>
        </w:rPr>
        <w:t>GEO’s advocating of broad</w:t>
      </w:r>
      <w:r w:rsidR="002004A8" w:rsidRPr="00733A0F">
        <w:rPr>
          <w:rFonts w:eastAsia="MS Mincho"/>
          <w:sz w:val="24"/>
          <w:szCs w:val="24"/>
          <w:lang w:val="en-US" w:eastAsia="en-US"/>
        </w:rPr>
        <w:t xml:space="preserve"> open data </w:t>
      </w:r>
      <w:r>
        <w:rPr>
          <w:rFonts w:eastAsia="MS Mincho"/>
          <w:sz w:val="24"/>
          <w:szCs w:val="24"/>
          <w:lang w:val="en-US" w:eastAsia="en-US"/>
        </w:rPr>
        <w:t>policies and data sharing principles</w:t>
      </w:r>
      <w:r w:rsidR="002004A8" w:rsidRPr="00733A0F">
        <w:rPr>
          <w:rFonts w:eastAsia="MS Mincho"/>
          <w:sz w:val="24"/>
          <w:szCs w:val="24"/>
          <w:lang w:val="en-US" w:eastAsia="en-US"/>
        </w:rPr>
        <w:t xml:space="preserve"> </w:t>
      </w:r>
      <w:r>
        <w:rPr>
          <w:rFonts w:eastAsia="MS Mincho"/>
          <w:sz w:val="24"/>
          <w:szCs w:val="24"/>
          <w:lang w:val="en-US" w:eastAsia="en-US"/>
        </w:rPr>
        <w:t>is replicated by GEOCRI as well as its contributors and community.</w:t>
      </w:r>
      <w:r w:rsidR="002004A8" w:rsidRPr="00733A0F">
        <w:rPr>
          <w:rFonts w:eastAsia="MS Mincho"/>
          <w:sz w:val="24"/>
          <w:szCs w:val="24"/>
          <w:lang w:val="en-US" w:eastAsia="en-US"/>
        </w:rPr>
        <w:t xml:space="preserve"> GEOCRI </w:t>
      </w:r>
      <w:r>
        <w:rPr>
          <w:rFonts w:eastAsia="MS Mincho"/>
          <w:sz w:val="24"/>
          <w:szCs w:val="24"/>
          <w:lang w:val="en-US" w:eastAsia="en-US"/>
        </w:rPr>
        <w:t>shares</w:t>
      </w:r>
      <w:r w:rsidR="002004A8" w:rsidRPr="00733A0F">
        <w:rPr>
          <w:rFonts w:eastAsia="MS Mincho"/>
          <w:sz w:val="24"/>
          <w:szCs w:val="24"/>
          <w:lang w:val="en-US" w:eastAsia="en-US"/>
        </w:rPr>
        <w:t xml:space="preserve"> knowledge, best practices and training to</w:t>
      </w:r>
      <w:r>
        <w:rPr>
          <w:rFonts w:eastAsia="MS Mincho"/>
          <w:sz w:val="24"/>
          <w:szCs w:val="24"/>
          <w:lang w:val="en-US" w:eastAsia="en-US"/>
        </w:rPr>
        <w:t xml:space="preserve"> build capacity in this area.</w:t>
      </w:r>
    </w:p>
    <w:p w14:paraId="6785EEE3" w14:textId="77777777" w:rsidR="002004A8" w:rsidRPr="0001247A" w:rsidRDefault="00F630B6" w:rsidP="003E5928">
      <w:pPr>
        <w:pStyle w:val="Heading2"/>
        <w:numPr>
          <w:ilvl w:val="0"/>
          <w:numId w:val="1"/>
        </w:numPr>
        <w:spacing w:before="0" w:after="240"/>
        <w:rPr>
          <w:rFonts w:cs="Times New Roman"/>
          <w:lang w:val="en-US" w:eastAsia="en-US"/>
        </w:rPr>
      </w:pPr>
      <w:bookmarkStart w:id="2399" w:name="_Toc450437278"/>
      <w:r w:rsidRPr="0001247A">
        <w:rPr>
          <w:rFonts w:cs="Times New Roman"/>
          <w:lang w:val="en-US" w:eastAsia="en-US"/>
        </w:rPr>
        <w:t>Management arrangements</w:t>
      </w:r>
      <w:r w:rsidR="002004A8" w:rsidRPr="0001247A">
        <w:rPr>
          <w:rFonts w:cs="Times New Roman"/>
          <w:lang w:val="en-US" w:eastAsia="en-US"/>
        </w:rPr>
        <w:t>, monitoring and evaluation approach and reporting</w:t>
      </w:r>
      <w:bookmarkEnd w:id="2399"/>
    </w:p>
    <w:p w14:paraId="182A7833" w14:textId="77777777" w:rsidR="00C9189E" w:rsidRDefault="002004A8" w:rsidP="003E5928">
      <w:pPr>
        <w:pStyle w:val="Heading3"/>
        <w:numPr>
          <w:ilvl w:val="1"/>
          <w:numId w:val="1"/>
        </w:numPr>
        <w:spacing w:before="0" w:after="240"/>
        <w:rPr>
          <w:lang w:val="en-US" w:eastAsia="en-US"/>
        </w:rPr>
      </w:pPr>
      <w:bookmarkStart w:id="2400" w:name="_Toc450437279"/>
      <w:r w:rsidRPr="00C9189E">
        <w:rPr>
          <w:lang w:val="en-US" w:eastAsia="en-US"/>
        </w:rPr>
        <w:t>Management</w:t>
      </w:r>
      <w:bookmarkEnd w:id="2400"/>
    </w:p>
    <w:p w14:paraId="16B9F496" w14:textId="6128ECFE" w:rsidR="00032D77" w:rsidRDefault="00032D77" w:rsidP="009D25CA">
      <w:pPr>
        <w:spacing w:after="240" w:line="276" w:lineRule="auto"/>
        <w:jc w:val="left"/>
        <w:rPr>
          <w:rFonts w:eastAsia="MS Mincho"/>
          <w:sz w:val="24"/>
          <w:szCs w:val="24"/>
          <w:lang w:val="en-US" w:eastAsia="en-US"/>
        </w:rPr>
      </w:pPr>
      <w:r w:rsidRPr="00032D77">
        <w:rPr>
          <w:i/>
          <w:sz w:val="24"/>
          <w:highlight w:val="yellow"/>
        </w:rPr>
        <w:t>Hannele Savela</w:t>
      </w:r>
      <w:r w:rsidRPr="00032D77">
        <w:rPr>
          <w:rFonts w:hint="eastAsia"/>
          <w:i/>
          <w:sz w:val="24"/>
          <w:highlight w:val="yellow"/>
        </w:rPr>
        <w:t xml:space="preserve">, </w:t>
      </w:r>
      <w:r w:rsidRPr="00032D77">
        <w:rPr>
          <w:i/>
          <w:sz w:val="24"/>
          <w:highlight w:val="yellow"/>
        </w:rPr>
        <w:t>Yubao Qiu or others</w:t>
      </w:r>
      <w:r w:rsidRPr="00032D77">
        <w:rPr>
          <w:rFonts w:hint="eastAsia"/>
          <w:i/>
          <w:sz w:val="24"/>
          <w:highlight w:val="yellow"/>
        </w:rPr>
        <w:t>？</w:t>
      </w:r>
      <w:ins w:id="2401" w:author="Hannele Savela" w:date="2016-05-12T14:04:00Z">
        <w:r w:rsidR="003264A5">
          <w:rPr>
            <w:rFonts w:hint="eastAsia"/>
            <w:i/>
            <w:sz w:val="24"/>
          </w:rPr>
          <w:t>HS ok</w:t>
        </w:r>
      </w:ins>
    </w:p>
    <w:p w14:paraId="3051E810" w14:textId="77777777" w:rsidR="009D25CA" w:rsidRDefault="009D25CA" w:rsidP="009D25CA">
      <w:pPr>
        <w:spacing w:after="240" w:line="276" w:lineRule="auto"/>
        <w:jc w:val="left"/>
        <w:rPr>
          <w:rFonts w:eastAsia="MS Mincho"/>
          <w:sz w:val="24"/>
          <w:szCs w:val="24"/>
          <w:lang w:val="en-US" w:eastAsia="en-US"/>
        </w:rPr>
      </w:pPr>
      <w:commentRangeStart w:id="2402"/>
      <w:r w:rsidRPr="0001247A">
        <w:rPr>
          <w:rFonts w:eastAsia="MS Mincho"/>
          <w:sz w:val="24"/>
          <w:szCs w:val="24"/>
          <w:lang w:val="en-US" w:eastAsia="en-US"/>
        </w:rPr>
        <w:t>The management</w:t>
      </w:r>
      <w:r>
        <w:rPr>
          <w:rFonts w:eastAsia="MS Mincho"/>
          <w:sz w:val="24"/>
          <w:szCs w:val="24"/>
          <w:lang w:val="en-US" w:eastAsia="en-US"/>
        </w:rPr>
        <w:t xml:space="preserve"> structure for GEOCRI is</w:t>
      </w:r>
      <w:r w:rsidRPr="0001247A">
        <w:rPr>
          <w:rFonts w:eastAsia="MS Mincho"/>
          <w:sz w:val="24"/>
          <w:szCs w:val="24"/>
          <w:lang w:val="en-US" w:eastAsia="en-US"/>
        </w:rPr>
        <w:t xml:space="preserve"> </w:t>
      </w:r>
      <w:commentRangeStart w:id="2403"/>
      <w:r w:rsidRPr="0001247A">
        <w:rPr>
          <w:rFonts w:eastAsia="MS Mincho"/>
          <w:sz w:val="24"/>
          <w:szCs w:val="24"/>
          <w:lang w:val="en-US" w:eastAsia="en-US"/>
        </w:rPr>
        <w:t>presented</w:t>
      </w:r>
      <w:commentRangeEnd w:id="2403"/>
      <w:r w:rsidR="003E58A5">
        <w:rPr>
          <w:rStyle w:val="CommentReference"/>
        </w:rPr>
        <w:commentReference w:id="2403"/>
      </w:r>
      <w:r w:rsidRPr="0001247A">
        <w:rPr>
          <w:rFonts w:eastAsia="MS Mincho"/>
          <w:sz w:val="24"/>
          <w:szCs w:val="24"/>
          <w:lang w:val="en-US" w:eastAsia="en-US"/>
        </w:rPr>
        <w:t xml:space="preserve"> in the </w:t>
      </w:r>
      <w:r>
        <w:rPr>
          <w:rFonts w:eastAsia="MS Mincho"/>
          <w:sz w:val="24"/>
          <w:szCs w:val="24"/>
          <w:lang w:val="en-US" w:eastAsia="en-US"/>
        </w:rPr>
        <w:t>Figure 2.</w:t>
      </w:r>
      <w:commentRangeEnd w:id="2402"/>
      <w:r>
        <w:rPr>
          <w:rStyle w:val="CommentReference"/>
        </w:rPr>
        <w:commentReference w:id="2402"/>
      </w:r>
    </w:p>
    <w:p w14:paraId="514075BE" w14:textId="77777777" w:rsidR="009D25CA" w:rsidRDefault="009D25CA" w:rsidP="009D25CA">
      <w:pPr>
        <w:keepNext/>
        <w:spacing w:after="240" w:line="276" w:lineRule="auto"/>
        <w:jc w:val="center"/>
      </w:pPr>
      <w:r>
        <w:rPr>
          <w:rFonts w:eastAsia="MS Mincho"/>
          <w:noProof/>
          <w:sz w:val="24"/>
          <w:szCs w:val="24"/>
          <w:lang w:val="fi-FI" w:eastAsia="fi-FI"/>
        </w:rPr>
        <w:lastRenderedPageBreak/>
        <w:drawing>
          <wp:inline distT="0" distB="0" distL="0" distR="0" wp14:anchorId="374BF5A9" wp14:editId="49C1E445">
            <wp:extent cx="4239491" cy="3440324"/>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2">
                      <a:extLst>
                        <a:ext uri="{28A0092B-C50C-407E-A947-70E740481C1C}">
                          <a14:useLocalDpi xmlns:a14="http://schemas.microsoft.com/office/drawing/2010/main" val="0"/>
                        </a:ext>
                      </a:extLst>
                    </a:blip>
                    <a:srcRect l="10561" t="15752" r="11575" b="1"/>
                    <a:stretch/>
                  </pic:blipFill>
                  <pic:spPr bwMode="auto">
                    <a:xfrm>
                      <a:off x="0" y="0"/>
                      <a:ext cx="4246680" cy="3446158"/>
                    </a:xfrm>
                    <a:prstGeom prst="rect">
                      <a:avLst/>
                    </a:prstGeom>
                    <a:ln>
                      <a:noFill/>
                    </a:ln>
                    <a:extLst>
                      <a:ext uri="{53640926-AAD7-44D8-BBD7-CCE9431645EC}">
                        <a14:shadowObscured xmlns:a14="http://schemas.microsoft.com/office/drawing/2010/main"/>
                      </a:ext>
                    </a:extLst>
                  </pic:spPr>
                </pic:pic>
              </a:graphicData>
            </a:graphic>
          </wp:inline>
        </w:drawing>
      </w:r>
    </w:p>
    <w:p w14:paraId="30F1E240" w14:textId="3D6E6991" w:rsidR="009D25CA" w:rsidRPr="000C61FF" w:rsidRDefault="009D25CA" w:rsidP="009D25CA">
      <w:pPr>
        <w:pStyle w:val="Caption"/>
        <w:jc w:val="center"/>
        <w:rPr>
          <w:rFonts w:eastAsia="MS Mincho"/>
          <w:b w:val="0"/>
          <w:i/>
          <w:color w:val="auto"/>
          <w:sz w:val="36"/>
          <w:szCs w:val="24"/>
          <w:lang w:val="en-US" w:eastAsia="en-US"/>
        </w:rPr>
      </w:pPr>
      <w:r w:rsidRPr="000C61FF">
        <w:rPr>
          <w:b w:val="0"/>
          <w:i/>
          <w:color w:val="auto"/>
          <w:sz w:val="24"/>
        </w:rPr>
        <w:t xml:space="preserve">Figure </w:t>
      </w:r>
      <w:r w:rsidRPr="000C61FF">
        <w:rPr>
          <w:b w:val="0"/>
          <w:i/>
          <w:color w:val="auto"/>
          <w:sz w:val="24"/>
        </w:rPr>
        <w:fldChar w:fldCharType="begin"/>
      </w:r>
      <w:r w:rsidRPr="000C61FF">
        <w:rPr>
          <w:b w:val="0"/>
          <w:i/>
          <w:color w:val="auto"/>
          <w:sz w:val="24"/>
        </w:rPr>
        <w:instrText xml:space="preserve"> SEQ Figure \* ARABIC </w:instrText>
      </w:r>
      <w:r w:rsidRPr="000C61FF">
        <w:rPr>
          <w:b w:val="0"/>
          <w:i/>
          <w:color w:val="auto"/>
          <w:sz w:val="24"/>
        </w:rPr>
        <w:fldChar w:fldCharType="separate"/>
      </w:r>
      <w:r w:rsidRPr="000C61FF">
        <w:rPr>
          <w:b w:val="0"/>
          <w:i/>
          <w:noProof/>
          <w:color w:val="auto"/>
          <w:sz w:val="24"/>
        </w:rPr>
        <w:t>2</w:t>
      </w:r>
      <w:r w:rsidRPr="000C61FF">
        <w:rPr>
          <w:b w:val="0"/>
          <w:i/>
          <w:color w:val="auto"/>
          <w:sz w:val="24"/>
        </w:rPr>
        <w:fldChar w:fldCharType="end"/>
      </w:r>
      <w:r w:rsidR="006D27F4">
        <w:rPr>
          <w:rFonts w:hint="eastAsia"/>
          <w:b w:val="0"/>
          <w:i/>
          <w:color w:val="auto"/>
          <w:sz w:val="24"/>
        </w:rPr>
        <w:t xml:space="preserve"> </w:t>
      </w:r>
      <w:r w:rsidR="00367CD8">
        <w:rPr>
          <w:b w:val="0"/>
          <w:i/>
          <w:color w:val="auto"/>
          <w:sz w:val="24"/>
        </w:rPr>
        <w:t>GEOCRI Management Structure</w:t>
      </w:r>
    </w:p>
    <w:p w14:paraId="4A817E20" w14:textId="0640B481" w:rsidR="009D25CA" w:rsidRDefault="009D25CA" w:rsidP="003E5928">
      <w:pPr>
        <w:spacing w:after="240" w:line="276" w:lineRule="auto"/>
        <w:jc w:val="left"/>
        <w:rPr>
          <w:rFonts w:eastAsia="MS Mincho"/>
          <w:sz w:val="24"/>
          <w:szCs w:val="24"/>
          <w:lang w:val="en-US" w:eastAsia="en-US"/>
        </w:rPr>
      </w:pPr>
      <w:r w:rsidRPr="0001247A">
        <w:rPr>
          <w:rFonts w:eastAsia="MS Mincho"/>
          <w:sz w:val="24"/>
          <w:szCs w:val="24"/>
          <w:lang w:val="en-US" w:eastAsia="en-US"/>
        </w:rPr>
        <w:t>The GEOCRI community consist</w:t>
      </w:r>
      <w:r>
        <w:rPr>
          <w:rFonts w:eastAsia="MS Mincho"/>
          <w:sz w:val="24"/>
          <w:szCs w:val="24"/>
          <w:lang w:val="en-US" w:eastAsia="en-US"/>
        </w:rPr>
        <w:t>s</w:t>
      </w:r>
      <w:r w:rsidRPr="0001247A">
        <w:rPr>
          <w:rFonts w:eastAsia="MS Mincho"/>
          <w:sz w:val="24"/>
          <w:szCs w:val="24"/>
          <w:lang w:val="en-US" w:eastAsia="en-US"/>
        </w:rPr>
        <w:t xml:space="preserve"> of contributors that ar</w:t>
      </w:r>
      <w:r>
        <w:rPr>
          <w:rFonts w:eastAsia="MS Mincho"/>
          <w:sz w:val="24"/>
          <w:szCs w:val="24"/>
          <w:lang w:val="en-US" w:eastAsia="en-US"/>
        </w:rPr>
        <w:t>e arranged into theme-specific Task T</w:t>
      </w:r>
      <w:r w:rsidRPr="0001247A">
        <w:rPr>
          <w:rFonts w:eastAsia="MS Mincho"/>
          <w:sz w:val="24"/>
          <w:szCs w:val="24"/>
          <w:lang w:val="en-US" w:eastAsia="en-US"/>
        </w:rPr>
        <w:t>eams according to their interest</w:t>
      </w:r>
      <w:r>
        <w:rPr>
          <w:rFonts w:eastAsia="MS Mincho"/>
          <w:sz w:val="24"/>
          <w:szCs w:val="24"/>
          <w:lang w:val="en-US" w:eastAsia="en-US"/>
        </w:rPr>
        <w:t>s. Each Task T</w:t>
      </w:r>
      <w:r w:rsidRPr="0001247A">
        <w:rPr>
          <w:rFonts w:eastAsia="MS Mincho"/>
          <w:sz w:val="24"/>
          <w:szCs w:val="24"/>
          <w:lang w:val="en-US" w:eastAsia="en-US"/>
        </w:rPr>
        <w:t>eam has a list of activities that they work on, and report their progress to the team of co-l</w:t>
      </w:r>
      <w:r>
        <w:rPr>
          <w:rFonts w:eastAsia="MS Mincho"/>
          <w:sz w:val="24"/>
          <w:szCs w:val="24"/>
          <w:lang w:val="en-US" w:eastAsia="en-US"/>
        </w:rPr>
        <w:t>eads, consisting of</w:t>
      </w:r>
      <w:r w:rsidRPr="000530BC">
        <w:rPr>
          <w:rFonts w:eastAsia="MS Mincho"/>
          <w:color w:val="FF0000"/>
          <w:sz w:val="24"/>
          <w:szCs w:val="24"/>
          <w:lang w:val="en-US" w:eastAsia="en-US"/>
        </w:rPr>
        <w:t xml:space="preserve"> </w:t>
      </w:r>
      <w:r w:rsidR="000D4841">
        <w:rPr>
          <w:rFonts w:eastAsia="MS Mincho"/>
          <w:color w:val="FF0000"/>
          <w:sz w:val="24"/>
          <w:szCs w:val="24"/>
          <w:lang w:val="en-US" w:eastAsia="en-US"/>
        </w:rPr>
        <w:t>seven</w:t>
      </w:r>
      <w:r w:rsidR="000D4841" w:rsidRPr="000530BC">
        <w:rPr>
          <w:rFonts w:eastAsia="MS Mincho"/>
          <w:color w:val="FF0000"/>
          <w:sz w:val="24"/>
          <w:szCs w:val="24"/>
          <w:lang w:val="en-US" w:eastAsia="en-US"/>
        </w:rPr>
        <w:t xml:space="preserve"> </w:t>
      </w:r>
      <w:r w:rsidRPr="0001247A">
        <w:rPr>
          <w:rFonts w:eastAsia="MS Mincho"/>
          <w:sz w:val="24"/>
          <w:szCs w:val="24"/>
          <w:lang w:val="en-US" w:eastAsia="en-US"/>
        </w:rPr>
        <w:t xml:space="preserve">GEOCRI </w:t>
      </w:r>
      <w:r>
        <w:rPr>
          <w:rFonts w:eastAsia="MS Mincho"/>
          <w:sz w:val="24"/>
          <w:szCs w:val="24"/>
          <w:lang w:val="en-US" w:eastAsia="en-US"/>
        </w:rPr>
        <w:t xml:space="preserve">members </w:t>
      </w:r>
      <w:r w:rsidRPr="0001247A">
        <w:rPr>
          <w:rFonts w:eastAsia="MS Mincho"/>
          <w:sz w:val="24"/>
          <w:szCs w:val="24"/>
          <w:lang w:val="en-US" w:eastAsia="en-US"/>
        </w:rPr>
        <w:t>and the Point of Contact</w:t>
      </w:r>
      <w:r>
        <w:rPr>
          <w:rFonts w:eastAsia="MS Mincho"/>
          <w:sz w:val="24"/>
          <w:szCs w:val="24"/>
          <w:lang w:val="en-US" w:eastAsia="en-US"/>
        </w:rPr>
        <w:t xml:space="preserve"> (</w:t>
      </w:r>
      <w:r w:rsidRPr="00A11D73">
        <w:rPr>
          <w:rFonts w:eastAsia="MS Mincho"/>
          <w:i/>
          <w:sz w:val="24"/>
          <w:szCs w:val="24"/>
          <w:lang w:val="en-US" w:eastAsia="en-US"/>
        </w:rPr>
        <w:t>Yubao Qiu</w:t>
      </w:r>
      <w:r>
        <w:rPr>
          <w:rFonts w:eastAsia="MS Mincho"/>
          <w:sz w:val="24"/>
          <w:szCs w:val="24"/>
          <w:lang w:val="en-US" w:eastAsia="en-US"/>
        </w:rPr>
        <w:t>)</w:t>
      </w:r>
      <w:r w:rsidRPr="0001247A">
        <w:rPr>
          <w:rFonts w:eastAsia="MS Mincho"/>
          <w:sz w:val="24"/>
          <w:szCs w:val="24"/>
          <w:lang w:val="en-US" w:eastAsia="en-US"/>
        </w:rPr>
        <w:t xml:space="preserve">. The co-lead team works together with the GEO Secretariat in producing the </w:t>
      </w:r>
      <w:r>
        <w:rPr>
          <w:rFonts w:eastAsia="MS Mincho"/>
          <w:sz w:val="24"/>
          <w:szCs w:val="24"/>
          <w:lang w:val="en-US" w:eastAsia="en-US"/>
        </w:rPr>
        <w:t>Implementation Plan and the Work P</w:t>
      </w:r>
      <w:r w:rsidRPr="0001247A">
        <w:rPr>
          <w:rFonts w:eastAsia="MS Mincho"/>
          <w:sz w:val="24"/>
          <w:szCs w:val="24"/>
          <w:lang w:val="en-US" w:eastAsia="en-US"/>
        </w:rPr>
        <w:t>lan for</w:t>
      </w:r>
      <w:r>
        <w:rPr>
          <w:rFonts w:eastAsia="MS Mincho"/>
          <w:sz w:val="24"/>
          <w:szCs w:val="24"/>
          <w:lang w:val="en-US" w:eastAsia="en-US"/>
        </w:rPr>
        <w:t xml:space="preserve"> the GEO Work </w:t>
      </w:r>
      <w:proofErr w:type="spellStart"/>
      <w:r>
        <w:rPr>
          <w:rFonts w:eastAsia="MS Mincho"/>
          <w:sz w:val="24"/>
          <w:szCs w:val="24"/>
          <w:lang w:val="en-US" w:eastAsia="en-US"/>
        </w:rPr>
        <w:t>Programme</w:t>
      </w:r>
      <w:proofErr w:type="spellEnd"/>
      <w:r>
        <w:rPr>
          <w:rFonts w:eastAsia="MS Mincho"/>
          <w:sz w:val="24"/>
          <w:szCs w:val="24"/>
          <w:lang w:val="en-US" w:eastAsia="en-US"/>
        </w:rPr>
        <w:t>, and offer over all coordination of GEOCRI activities and efforts.</w:t>
      </w:r>
    </w:p>
    <w:p w14:paraId="64D07966" w14:textId="77777777" w:rsidR="009D25CA" w:rsidRDefault="009D25CA" w:rsidP="003E5928">
      <w:pPr>
        <w:spacing w:after="240" w:line="276" w:lineRule="auto"/>
        <w:jc w:val="left"/>
        <w:rPr>
          <w:rFonts w:eastAsia="MS Mincho"/>
          <w:sz w:val="24"/>
          <w:szCs w:val="24"/>
          <w:lang w:val="en-US" w:eastAsia="en-US"/>
        </w:rPr>
      </w:pPr>
      <w:r>
        <w:rPr>
          <w:rFonts w:eastAsia="MS Mincho"/>
          <w:sz w:val="24"/>
          <w:szCs w:val="24"/>
          <w:lang w:val="en-US" w:eastAsia="en-US"/>
        </w:rPr>
        <w:t>Task T</w:t>
      </w:r>
      <w:r w:rsidRPr="0001247A">
        <w:rPr>
          <w:rFonts w:eastAsia="MS Mincho"/>
          <w:sz w:val="24"/>
          <w:szCs w:val="24"/>
          <w:lang w:val="en-US" w:eastAsia="en-US"/>
        </w:rPr>
        <w:t xml:space="preserve">eams convene when necessary, whereas the co-lead team convenes at least twice a year. All GEOCRI members are kept informed about the progress via summaries provided through an e-mailing list and by arranging </w:t>
      </w:r>
      <w:r>
        <w:rPr>
          <w:rFonts w:eastAsia="MS Mincho"/>
          <w:sz w:val="24"/>
          <w:szCs w:val="24"/>
          <w:lang w:val="en-US" w:eastAsia="en-US"/>
        </w:rPr>
        <w:t>face-to-face meeting where possible</w:t>
      </w:r>
      <w:r w:rsidRPr="0001247A">
        <w:rPr>
          <w:rFonts w:eastAsia="MS Mincho"/>
          <w:sz w:val="24"/>
          <w:szCs w:val="24"/>
          <w:lang w:val="en-US" w:eastAsia="en-US"/>
        </w:rPr>
        <w:t xml:space="preserve"> </w:t>
      </w:r>
      <w:r>
        <w:rPr>
          <w:rFonts w:eastAsia="MS Mincho"/>
          <w:sz w:val="24"/>
          <w:szCs w:val="24"/>
          <w:lang w:val="en-US" w:eastAsia="en-US"/>
        </w:rPr>
        <w:t>(e.g. as side events to</w:t>
      </w:r>
      <w:r w:rsidRPr="0001247A">
        <w:rPr>
          <w:rFonts w:eastAsia="MS Mincho"/>
          <w:sz w:val="24"/>
          <w:szCs w:val="24"/>
          <w:lang w:val="en-US" w:eastAsia="en-US"/>
        </w:rPr>
        <w:t xml:space="preserve"> GEO meetings and </w:t>
      </w:r>
      <w:r>
        <w:rPr>
          <w:rFonts w:eastAsia="MS Mincho"/>
          <w:sz w:val="24"/>
          <w:szCs w:val="24"/>
          <w:lang w:val="en-US" w:eastAsia="en-US"/>
        </w:rPr>
        <w:t xml:space="preserve">at </w:t>
      </w:r>
      <w:r w:rsidRPr="0001247A">
        <w:rPr>
          <w:rFonts w:eastAsia="MS Mincho"/>
          <w:sz w:val="24"/>
          <w:szCs w:val="24"/>
          <w:lang w:val="en-US" w:eastAsia="en-US"/>
        </w:rPr>
        <w:t>major scientific conferences</w:t>
      </w:r>
      <w:r>
        <w:rPr>
          <w:rFonts w:eastAsia="MS Mincho"/>
          <w:sz w:val="24"/>
          <w:szCs w:val="24"/>
          <w:lang w:val="en-US" w:eastAsia="en-US"/>
        </w:rPr>
        <w:t>).</w:t>
      </w:r>
    </w:p>
    <w:p w14:paraId="2CCE2DD9" w14:textId="77777777" w:rsidR="009D25CA" w:rsidRDefault="009D25CA" w:rsidP="003E5928">
      <w:pPr>
        <w:spacing w:after="240" w:line="276" w:lineRule="auto"/>
        <w:jc w:val="left"/>
        <w:rPr>
          <w:ins w:id="2404" w:author="Hannele Savela" w:date="2016-05-12T13:56:00Z"/>
          <w:rFonts w:eastAsia="MS Mincho"/>
          <w:sz w:val="24"/>
          <w:szCs w:val="24"/>
          <w:lang w:val="en-US" w:eastAsia="en-US"/>
        </w:rPr>
      </w:pPr>
      <w:r w:rsidRPr="0001247A">
        <w:rPr>
          <w:rFonts w:eastAsia="MS Mincho"/>
          <w:sz w:val="24"/>
          <w:szCs w:val="24"/>
          <w:lang w:val="en-US" w:eastAsia="en-US"/>
        </w:rPr>
        <w:t xml:space="preserve">All GEOCRI contributors have a possibility to contribute to the work and implementation plans, and take part in those </w:t>
      </w:r>
      <w:r>
        <w:rPr>
          <w:rFonts w:eastAsia="MS Mincho"/>
          <w:sz w:val="24"/>
          <w:szCs w:val="24"/>
          <w:lang w:val="en-US" w:eastAsia="en-US"/>
        </w:rPr>
        <w:t>Task T</w:t>
      </w:r>
      <w:r w:rsidRPr="0001247A">
        <w:rPr>
          <w:rFonts w:eastAsia="MS Mincho"/>
          <w:sz w:val="24"/>
          <w:szCs w:val="24"/>
          <w:lang w:val="en-US" w:eastAsia="en-US"/>
        </w:rPr>
        <w:t>eams where they find their</w:t>
      </w:r>
      <w:r>
        <w:rPr>
          <w:rFonts w:eastAsia="MS Mincho"/>
          <w:sz w:val="24"/>
          <w:szCs w:val="24"/>
          <w:lang w:val="en-US" w:eastAsia="en-US"/>
        </w:rPr>
        <w:t xml:space="preserve"> contribution is most suitable.</w:t>
      </w:r>
    </w:p>
    <w:p w14:paraId="0714ED18" w14:textId="77777777" w:rsidR="007443E2" w:rsidRDefault="000D4841" w:rsidP="003E5928">
      <w:pPr>
        <w:spacing w:after="240" w:line="276" w:lineRule="auto"/>
        <w:jc w:val="left"/>
        <w:rPr>
          <w:ins w:id="2405" w:author="Hannele Savela" w:date="2016-05-12T13:58:00Z"/>
          <w:rFonts w:eastAsia="MS Mincho"/>
          <w:sz w:val="24"/>
          <w:szCs w:val="24"/>
          <w:lang w:val="en-US" w:eastAsia="en-US"/>
        </w:rPr>
      </w:pPr>
      <w:ins w:id="2406" w:author="Hannele Savela" w:date="2016-05-12T13:56:00Z">
        <w:r>
          <w:rPr>
            <w:rFonts w:eastAsia="MS Mincho"/>
            <w:sz w:val="24"/>
            <w:szCs w:val="24"/>
            <w:lang w:val="en-US" w:eastAsia="en-US"/>
          </w:rPr>
          <w:t xml:space="preserve">In addition, an institution can join GEOCRI as an Observer, which means that they will be updated about the progress and activities, </w:t>
        </w:r>
      </w:ins>
      <w:ins w:id="2407" w:author="Hannele Savela" w:date="2016-05-12T13:57:00Z">
        <w:r>
          <w:rPr>
            <w:rFonts w:eastAsia="MS Mincho"/>
            <w:sz w:val="24"/>
            <w:szCs w:val="24"/>
            <w:lang w:val="en-US" w:eastAsia="en-US"/>
          </w:rPr>
          <w:t xml:space="preserve">without not </w:t>
        </w:r>
      </w:ins>
      <w:ins w:id="2408" w:author="Hannele Savela" w:date="2016-05-12T13:58:00Z">
        <w:r w:rsidR="001B5671">
          <w:rPr>
            <w:rFonts w:eastAsia="MS Mincho"/>
            <w:sz w:val="24"/>
            <w:szCs w:val="24"/>
            <w:lang w:val="en-US" w:eastAsia="en-US"/>
          </w:rPr>
          <w:t>directly</w:t>
        </w:r>
      </w:ins>
      <w:ins w:id="2409" w:author="Hannele Savela" w:date="2016-05-12T13:57:00Z">
        <w:r>
          <w:rPr>
            <w:rFonts w:eastAsia="MS Mincho"/>
            <w:sz w:val="24"/>
            <w:szCs w:val="24"/>
            <w:lang w:val="en-US" w:eastAsia="en-US"/>
          </w:rPr>
          <w:t xml:space="preserve"> taking part in the activities.</w:t>
        </w:r>
      </w:ins>
      <w:ins w:id="2410" w:author="Hannele Savela" w:date="2016-05-12T13:58:00Z">
        <w:r>
          <w:rPr>
            <w:rFonts w:eastAsia="MS Mincho"/>
            <w:sz w:val="24"/>
            <w:szCs w:val="24"/>
            <w:lang w:val="en-US" w:eastAsia="en-US"/>
          </w:rPr>
          <w:t xml:space="preserve"> </w:t>
        </w:r>
      </w:ins>
    </w:p>
    <w:p w14:paraId="6400093D" w14:textId="2B4B95B3" w:rsidR="000D4841" w:rsidRPr="0001247A" w:rsidRDefault="007443E2" w:rsidP="003E5928">
      <w:pPr>
        <w:spacing w:after="240" w:line="276" w:lineRule="auto"/>
        <w:jc w:val="left"/>
        <w:rPr>
          <w:rFonts w:eastAsia="MS Mincho"/>
          <w:sz w:val="24"/>
          <w:szCs w:val="24"/>
          <w:lang w:val="en-US" w:eastAsia="en-US"/>
        </w:rPr>
      </w:pPr>
      <w:ins w:id="2411" w:author="Hannele Savela" w:date="2016-05-12T13:58:00Z">
        <w:r>
          <w:rPr>
            <w:rFonts w:eastAsia="MS Mincho"/>
            <w:sz w:val="24"/>
            <w:szCs w:val="24"/>
            <w:lang w:val="en-US" w:eastAsia="en-US"/>
          </w:rPr>
          <w:t xml:space="preserve">A Scientific Advisory Committee, consisting of high-profile scientists will be convened in late 2016-early 2017. </w:t>
        </w:r>
      </w:ins>
      <w:ins w:id="2412" w:author="Hannele Savela" w:date="2016-05-12T13:59:00Z">
        <w:r>
          <w:rPr>
            <w:rFonts w:eastAsia="MS Mincho"/>
            <w:sz w:val="24"/>
            <w:szCs w:val="24"/>
            <w:lang w:val="en-US" w:eastAsia="en-US"/>
          </w:rPr>
          <w:t xml:space="preserve">The group will convene </w:t>
        </w:r>
      </w:ins>
      <w:ins w:id="2413" w:author="Hannele Savela" w:date="2016-05-12T14:00:00Z">
        <w:r>
          <w:rPr>
            <w:rFonts w:eastAsia="MS Mincho"/>
            <w:sz w:val="24"/>
            <w:szCs w:val="24"/>
            <w:lang w:val="en-US" w:eastAsia="en-US"/>
          </w:rPr>
          <w:t xml:space="preserve">when necessary to provide advice on the </w:t>
        </w:r>
      </w:ins>
      <w:ins w:id="2414" w:author="Hannele Savela" w:date="2016-05-12T14:01:00Z">
        <w:r>
          <w:rPr>
            <w:rFonts w:eastAsia="MS Mincho"/>
            <w:sz w:val="24"/>
            <w:szCs w:val="24"/>
            <w:lang w:val="en-US" w:eastAsia="en-US"/>
          </w:rPr>
          <w:t xml:space="preserve">GEOCRI activities. Terms of Reference </w:t>
        </w:r>
      </w:ins>
      <w:ins w:id="2415" w:author="Hannele Savela" w:date="2016-05-12T14:02:00Z">
        <w:r>
          <w:rPr>
            <w:rFonts w:eastAsia="MS Mincho"/>
            <w:sz w:val="24"/>
            <w:szCs w:val="24"/>
            <w:lang w:val="en-US" w:eastAsia="en-US"/>
          </w:rPr>
          <w:t>will</w:t>
        </w:r>
      </w:ins>
      <w:ins w:id="2416" w:author="Hannele Savela" w:date="2016-05-12T14:01:00Z">
        <w:r>
          <w:rPr>
            <w:rFonts w:eastAsia="MS Mincho"/>
            <w:sz w:val="24"/>
            <w:szCs w:val="24"/>
            <w:lang w:val="en-US" w:eastAsia="en-US"/>
          </w:rPr>
          <w:t xml:space="preserve"> </w:t>
        </w:r>
      </w:ins>
      <w:ins w:id="2417" w:author="Hannele Savela" w:date="2016-05-12T14:02:00Z">
        <w:r>
          <w:rPr>
            <w:rFonts w:eastAsia="MS Mincho"/>
            <w:sz w:val="24"/>
            <w:szCs w:val="24"/>
            <w:lang w:val="en-US" w:eastAsia="en-US"/>
          </w:rPr>
          <w:t xml:space="preserve">be developed in 2017 to </w:t>
        </w:r>
      </w:ins>
      <w:ins w:id="2418" w:author="Hannele Savela" w:date="2016-05-12T14:03:00Z">
        <w:r w:rsidR="00BF198F">
          <w:rPr>
            <w:rFonts w:eastAsia="MS Mincho"/>
            <w:sz w:val="24"/>
            <w:szCs w:val="24"/>
            <w:lang w:val="en-US" w:eastAsia="en-US"/>
          </w:rPr>
          <w:t>verify</w:t>
        </w:r>
      </w:ins>
      <w:ins w:id="2419" w:author="Hannele Savela" w:date="2016-05-12T14:02:00Z">
        <w:r>
          <w:rPr>
            <w:rFonts w:eastAsia="MS Mincho"/>
            <w:sz w:val="24"/>
            <w:szCs w:val="24"/>
            <w:lang w:val="en-US" w:eastAsia="en-US"/>
          </w:rPr>
          <w:t xml:space="preserve"> the management </w:t>
        </w:r>
      </w:ins>
      <w:ins w:id="2420" w:author="Hannele Savela" w:date="2016-05-12T14:03:00Z">
        <w:r w:rsidR="00BF198F">
          <w:rPr>
            <w:rFonts w:eastAsia="MS Mincho"/>
            <w:sz w:val="24"/>
            <w:szCs w:val="24"/>
            <w:lang w:val="en-US" w:eastAsia="en-US"/>
          </w:rPr>
          <w:t xml:space="preserve">and coordination </w:t>
        </w:r>
      </w:ins>
      <w:ins w:id="2421" w:author="Hannele Savela" w:date="2016-05-12T14:02:00Z">
        <w:r>
          <w:rPr>
            <w:rFonts w:eastAsia="MS Mincho"/>
            <w:sz w:val="24"/>
            <w:szCs w:val="24"/>
            <w:lang w:val="en-US" w:eastAsia="en-US"/>
          </w:rPr>
          <w:t>structure</w:t>
        </w:r>
        <w:r w:rsidR="00E718BC">
          <w:rPr>
            <w:rFonts w:eastAsia="MS Mincho"/>
            <w:sz w:val="24"/>
            <w:szCs w:val="24"/>
            <w:lang w:val="en-US" w:eastAsia="en-US"/>
          </w:rPr>
          <w:t xml:space="preserve"> </w:t>
        </w:r>
      </w:ins>
      <w:ins w:id="2422" w:author="Hannele Savela" w:date="2016-05-12T14:03:00Z">
        <w:r w:rsidR="00E718BC">
          <w:rPr>
            <w:rFonts w:eastAsia="MS Mincho"/>
            <w:sz w:val="24"/>
            <w:szCs w:val="24"/>
            <w:lang w:val="en-US" w:eastAsia="en-US"/>
          </w:rPr>
          <w:t xml:space="preserve">of GEOCRI. </w:t>
        </w:r>
      </w:ins>
    </w:p>
    <w:p w14:paraId="7CC1B7F8" w14:textId="77777777" w:rsidR="008C2130" w:rsidRPr="008C2130" w:rsidRDefault="002004A8" w:rsidP="003E5928">
      <w:pPr>
        <w:pStyle w:val="Heading3"/>
        <w:numPr>
          <w:ilvl w:val="1"/>
          <w:numId w:val="1"/>
        </w:numPr>
        <w:spacing w:before="0" w:after="240"/>
        <w:rPr>
          <w:lang w:val="en-US" w:eastAsia="en-US"/>
        </w:rPr>
      </w:pPr>
      <w:bookmarkStart w:id="2423" w:name="_Toc450437280"/>
      <w:r w:rsidRPr="008C2130">
        <w:rPr>
          <w:lang w:val="en-US" w:eastAsia="en-US"/>
        </w:rPr>
        <w:lastRenderedPageBreak/>
        <w:t>Monitoring and evaluation</w:t>
      </w:r>
      <w:bookmarkEnd w:id="2423"/>
    </w:p>
    <w:p w14:paraId="2EBB92A4" w14:textId="77777777" w:rsidR="002004A8" w:rsidRPr="0001247A" w:rsidRDefault="002004A8" w:rsidP="003E5928">
      <w:pPr>
        <w:spacing w:after="240" w:line="276" w:lineRule="auto"/>
        <w:jc w:val="left"/>
        <w:rPr>
          <w:rFonts w:eastAsia="MS Mincho"/>
          <w:sz w:val="24"/>
          <w:szCs w:val="24"/>
          <w:lang w:val="en-US" w:eastAsia="en-US"/>
        </w:rPr>
      </w:pPr>
      <w:r w:rsidRPr="0001247A">
        <w:rPr>
          <w:rFonts w:eastAsia="MS Mincho"/>
          <w:sz w:val="24"/>
          <w:szCs w:val="24"/>
          <w:lang w:val="en-US" w:eastAsia="en-US"/>
        </w:rPr>
        <w:t xml:space="preserve">The GEOCRI progress will be monitored by the </w:t>
      </w:r>
      <w:commentRangeStart w:id="2424"/>
      <w:commentRangeStart w:id="2425"/>
      <w:r w:rsidRPr="00EB3C3A">
        <w:rPr>
          <w:rFonts w:eastAsia="MS Mincho"/>
          <w:color w:val="FF0000"/>
          <w:sz w:val="24"/>
          <w:szCs w:val="24"/>
          <w:lang w:val="en-US" w:eastAsia="en-US"/>
        </w:rPr>
        <w:t>GEO Program Board</w:t>
      </w:r>
      <w:r w:rsidRPr="0001247A">
        <w:rPr>
          <w:rFonts w:eastAsia="MS Mincho"/>
          <w:sz w:val="24"/>
          <w:szCs w:val="24"/>
          <w:lang w:val="en-US" w:eastAsia="en-US"/>
        </w:rPr>
        <w:t>.</w:t>
      </w:r>
      <w:commentRangeEnd w:id="2424"/>
      <w:r w:rsidRPr="0001247A">
        <w:rPr>
          <w:rStyle w:val="CommentReference"/>
        </w:rPr>
        <w:commentReference w:id="2424"/>
      </w:r>
      <w:commentRangeEnd w:id="2425"/>
      <w:r w:rsidR="00000160">
        <w:rPr>
          <w:rStyle w:val="CommentReference"/>
        </w:rPr>
        <w:commentReference w:id="2425"/>
      </w:r>
      <w:r w:rsidRPr="0001247A">
        <w:rPr>
          <w:rFonts w:eastAsia="MS Mincho"/>
          <w:sz w:val="24"/>
          <w:szCs w:val="24"/>
          <w:lang w:val="en-US" w:eastAsia="en-US"/>
        </w:rPr>
        <w:t xml:space="preserve"> The progress will also be monitored internally by collection of feedback from the GEOCRI commu</w:t>
      </w:r>
      <w:r w:rsidR="006D5216">
        <w:rPr>
          <w:rFonts w:eastAsia="MS Mincho"/>
          <w:sz w:val="24"/>
          <w:szCs w:val="24"/>
          <w:lang w:val="en-US" w:eastAsia="en-US"/>
        </w:rPr>
        <w:t>nity at regular time intervals.</w:t>
      </w:r>
    </w:p>
    <w:p w14:paraId="6CF566A1" w14:textId="77777777" w:rsidR="008C2130" w:rsidRPr="008C2130" w:rsidRDefault="002004A8" w:rsidP="003E5928">
      <w:pPr>
        <w:pStyle w:val="Heading3"/>
        <w:numPr>
          <w:ilvl w:val="1"/>
          <w:numId w:val="1"/>
        </w:numPr>
        <w:spacing w:before="0" w:after="240"/>
        <w:rPr>
          <w:lang w:val="en-US" w:eastAsia="en-US"/>
        </w:rPr>
      </w:pPr>
      <w:bookmarkStart w:id="2426" w:name="_Toc450437281"/>
      <w:r w:rsidRPr="008C2130">
        <w:rPr>
          <w:lang w:val="en-US" w:eastAsia="en-US"/>
        </w:rPr>
        <w:t>R</w:t>
      </w:r>
      <w:r w:rsidR="008C2130" w:rsidRPr="008C2130">
        <w:rPr>
          <w:lang w:val="en-US" w:eastAsia="en-US"/>
        </w:rPr>
        <w:t>eporting</w:t>
      </w:r>
      <w:bookmarkEnd w:id="2426"/>
    </w:p>
    <w:p w14:paraId="7F419203" w14:textId="6972E8C3" w:rsidR="00BD7479" w:rsidRPr="008E53A8" w:rsidRDefault="00BD7479" w:rsidP="003E5928">
      <w:pPr>
        <w:spacing w:after="240" w:line="276" w:lineRule="auto"/>
        <w:jc w:val="left"/>
        <w:rPr>
          <w:rFonts w:eastAsia="SimSun"/>
          <w:sz w:val="24"/>
          <w:szCs w:val="24"/>
          <w:lang w:val="en-US"/>
        </w:rPr>
      </w:pPr>
      <w:r w:rsidRPr="008E53A8">
        <w:rPr>
          <w:rFonts w:eastAsia="SimSun" w:hint="eastAsia"/>
          <w:sz w:val="24"/>
          <w:szCs w:val="24"/>
          <w:highlight w:val="yellow"/>
          <w:lang w:val="en-US"/>
        </w:rPr>
        <w:t>Actions: shall</w:t>
      </w:r>
      <w:r w:rsidRPr="008E53A8">
        <w:rPr>
          <w:rFonts w:eastAsia="SimSun"/>
          <w:sz w:val="24"/>
          <w:szCs w:val="24"/>
          <w:highlight w:val="yellow"/>
          <w:lang w:val="en-US"/>
        </w:rPr>
        <w:t xml:space="preserve"> we need more?</w:t>
      </w:r>
      <w:ins w:id="2427" w:author="Hannele Savela" w:date="2016-05-10T15:48:00Z">
        <w:r w:rsidR="00F51170">
          <w:rPr>
            <w:rFonts w:eastAsia="SimSun"/>
            <w:sz w:val="24"/>
            <w:szCs w:val="24"/>
            <w:lang w:val="en-US"/>
          </w:rPr>
          <w:t xml:space="preserve"> HS ok!</w:t>
        </w:r>
      </w:ins>
    </w:p>
    <w:p w14:paraId="551799D3" w14:textId="4583BEDC" w:rsidR="00F8526D" w:rsidRPr="001306B3" w:rsidRDefault="008C2130" w:rsidP="003E5928">
      <w:pPr>
        <w:spacing w:after="240" w:line="276" w:lineRule="auto"/>
        <w:jc w:val="left"/>
        <w:rPr>
          <w:rFonts w:eastAsia="SimSun"/>
          <w:sz w:val="24"/>
          <w:szCs w:val="24"/>
          <w:lang w:val="en-US"/>
        </w:rPr>
      </w:pPr>
      <w:r>
        <w:rPr>
          <w:rFonts w:eastAsia="MS Mincho"/>
          <w:sz w:val="24"/>
          <w:szCs w:val="24"/>
          <w:lang w:val="en-US" w:eastAsia="en-US"/>
        </w:rPr>
        <w:t xml:space="preserve">Reporting on GEOCRI </w:t>
      </w:r>
      <w:r w:rsidR="002004A8" w:rsidRPr="0001247A">
        <w:rPr>
          <w:rFonts w:eastAsia="MS Mincho"/>
          <w:sz w:val="24"/>
          <w:szCs w:val="24"/>
          <w:lang w:val="en-US" w:eastAsia="en-US"/>
        </w:rPr>
        <w:t>will be done</w:t>
      </w:r>
      <w:r w:rsidR="002004A8" w:rsidRPr="0001247A">
        <w:rPr>
          <w:rFonts w:eastAsia="MS Mincho"/>
          <w:b/>
          <w:i/>
          <w:sz w:val="24"/>
          <w:szCs w:val="24"/>
          <w:lang w:val="en-US" w:eastAsia="en-US"/>
        </w:rPr>
        <w:t xml:space="preserve"> </w:t>
      </w:r>
      <w:r>
        <w:rPr>
          <w:rFonts w:eastAsia="MS Mincho"/>
          <w:sz w:val="24"/>
          <w:szCs w:val="24"/>
          <w:lang w:val="en-US" w:eastAsia="en-US"/>
        </w:rPr>
        <w:t>via progress reports</w:t>
      </w:r>
      <w:r w:rsidR="002004A8" w:rsidRPr="0001247A">
        <w:rPr>
          <w:rFonts w:eastAsia="MS Mincho"/>
          <w:sz w:val="24"/>
          <w:szCs w:val="24"/>
          <w:lang w:val="en-US" w:eastAsia="en-US"/>
        </w:rPr>
        <w:t xml:space="preserve"> o</w:t>
      </w:r>
      <w:r>
        <w:rPr>
          <w:rFonts w:eastAsia="MS Mincho"/>
          <w:sz w:val="24"/>
          <w:szCs w:val="24"/>
          <w:lang w:val="en-US" w:eastAsia="en-US"/>
        </w:rPr>
        <w:t>f the Task Teams to co-</w:t>
      </w:r>
      <w:r w:rsidR="002004A8" w:rsidRPr="0001247A">
        <w:rPr>
          <w:rFonts w:eastAsia="MS Mincho"/>
          <w:sz w:val="24"/>
          <w:szCs w:val="24"/>
          <w:lang w:val="en-US" w:eastAsia="en-US"/>
        </w:rPr>
        <w:t>leads and short summaries of the recent developments, presented to all contributors. Also, necessary reporting of the activities and plans –</w:t>
      </w:r>
      <w:r>
        <w:rPr>
          <w:rFonts w:eastAsia="MS Mincho"/>
          <w:sz w:val="24"/>
          <w:szCs w:val="24"/>
          <w:lang w:val="en-US" w:eastAsia="en-US"/>
        </w:rPr>
        <w:t xml:space="preserve"> </w:t>
      </w:r>
      <w:r w:rsidR="002004A8" w:rsidRPr="0001247A">
        <w:rPr>
          <w:rFonts w:eastAsia="MS Mincho"/>
          <w:sz w:val="24"/>
          <w:szCs w:val="24"/>
          <w:lang w:val="en-US" w:eastAsia="en-US"/>
        </w:rPr>
        <w:t>e.g. the implementation and work plan</w:t>
      </w:r>
      <w:r>
        <w:rPr>
          <w:rFonts w:eastAsia="MS Mincho"/>
          <w:sz w:val="24"/>
          <w:szCs w:val="24"/>
          <w:lang w:val="en-US" w:eastAsia="en-US"/>
        </w:rPr>
        <w:t xml:space="preserve"> –</w:t>
      </w:r>
      <w:r w:rsidR="002004A8" w:rsidRPr="0001247A">
        <w:rPr>
          <w:rFonts w:eastAsia="MS Mincho"/>
          <w:sz w:val="24"/>
          <w:szCs w:val="24"/>
          <w:lang w:val="en-US" w:eastAsia="en-US"/>
        </w:rPr>
        <w:t xml:space="preserve"> will be provided to the GEO</w:t>
      </w:r>
      <w:r>
        <w:rPr>
          <w:rFonts w:eastAsia="MS Mincho"/>
          <w:sz w:val="24"/>
          <w:szCs w:val="24"/>
          <w:lang w:val="en-US" w:eastAsia="en-US"/>
        </w:rPr>
        <w:t xml:space="preserve"> Secretariat and </w:t>
      </w:r>
      <w:r w:rsidRPr="000E6E99">
        <w:rPr>
          <w:rFonts w:eastAsia="MS Mincho"/>
          <w:b/>
          <w:sz w:val="24"/>
          <w:szCs w:val="24"/>
          <w:lang w:val="en-US" w:eastAsia="en-US"/>
        </w:rPr>
        <w:t>Program Board</w:t>
      </w:r>
      <w:r w:rsidR="00F8526D">
        <w:rPr>
          <w:rFonts w:eastAsia="SimSun" w:hint="eastAsia"/>
          <w:sz w:val="24"/>
          <w:szCs w:val="24"/>
          <w:lang w:val="en-US"/>
        </w:rPr>
        <w:t xml:space="preserve">, then to the </w:t>
      </w:r>
      <w:r w:rsidR="00F8526D" w:rsidRPr="000E6E99">
        <w:rPr>
          <w:rFonts w:eastAsia="SimSun" w:hint="eastAsia"/>
          <w:b/>
          <w:sz w:val="24"/>
          <w:szCs w:val="24"/>
          <w:lang w:val="en-US"/>
        </w:rPr>
        <w:t xml:space="preserve">GEO </w:t>
      </w:r>
      <w:proofErr w:type="spellStart"/>
      <w:r w:rsidR="00F8526D" w:rsidRPr="000E6E99">
        <w:rPr>
          <w:rFonts w:eastAsia="SimSun" w:hint="eastAsia"/>
          <w:b/>
          <w:sz w:val="24"/>
          <w:szCs w:val="24"/>
          <w:lang w:val="en-US"/>
        </w:rPr>
        <w:t>ExCOM</w:t>
      </w:r>
      <w:proofErr w:type="spellEnd"/>
      <w:r w:rsidR="00F8526D">
        <w:rPr>
          <w:rFonts w:eastAsia="SimSun" w:hint="eastAsia"/>
          <w:sz w:val="24"/>
          <w:szCs w:val="24"/>
          <w:lang w:val="en-US"/>
        </w:rPr>
        <w:t xml:space="preserve"> and </w:t>
      </w:r>
      <w:r w:rsidR="00F8526D" w:rsidRPr="00F375C5">
        <w:rPr>
          <w:rFonts w:eastAsia="SimSun" w:hint="eastAsia"/>
          <w:b/>
          <w:sz w:val="24"/>
          <w:szCs w:val="24"/>
          <w:lang w:val="en-US"/>
        </w:rPr>
        <w:t>Plenary</w:t>
      </w:r>
      <w:ins w:id="2428" w:author="Hannele Savela" w:date="2016-05-10T15:47:00Z">
        <w:r w:rsidR="001306B3" w:rsidRPr="001306B3">
          <w:rPr>
            <w:rFonts w:eastAsia="SimSun"/>
            <w:sz w:val="24"/>
            <w:szCs w:val="24"/>
            <w:lang w:val="en-US"/>
            <w:rPrChange w:id="2429" w:author="Hannele Savela" w:date="2016-05-10T15:47:00Z">
              <w:rPr>
                <w:rFonts w:eastAsia="SimSun"/>
                <w:b/>
                <w:sz w:val="24"/>
                <w:szCs w:val="24"/>
                <w:lang w:val="en-US"/>
              </w:rPr>
            </w:rPrChange>
          </w:rPr>
          <w:t xml:space="preserve">. Summaries of </w:t>
        </w:r>
        <w:r w:rsidR="001306B3">
          <w:rPr>
            <w:rFonts w:eastAsia="SimSun"/>
            <w:sz w:val="24"/>
            <w:szCs w:val="24"/>
            <w:lang w:val="en-US"/>
          </w:rPr>
          <w:t xml:space="preserve">GEOCRI </w:t>
        </w:r>
      </w:ins>
      <w:ins w:id="2430" w:author="Hannele Savela" w:date="2016-05-10T15:48:00Z">
        <w:r w:rsidR="001306B3">
          <w:rPr>
            <w:rFonts w:eastAsia="SimSun"/>
            <w:sz w:val="24"/>
            <w:szCs w:val="24"/>
            <w:lang w:val="en-US"/>
          </w:rPr>
          <w:t xml:space="preserve">activities and achievements </w:t>
        </w:r>
      </w:ins>
      <w:ins w:id="2431" w:author="Hannele Savela" w:date="2016-05-10T15:47:00Z">
        <w:r w:rsidR="001306B3">
          <w:rPr>
            <w:rFonts w:eastAsia="SimSun"/>
            <w:sz w:val="24"/>
            <w:szCs w:val="24"/>
            <w:lang w:val="en-US"/>
          </w:rPr>
          <w:t xml:space="preserve">will also be provided to </w:t>
        </w:r>
      </w:ins>
      <w:ins w:id="2432" w:author="Hannele Savela" w:date="2016-05-10T15:48:00Z">
        <w:r w:rsidR="001306B3">
          <w:rPr>
            <w:rFonts w:eastAsia="SimSun"/>
            <w:sz w:val="24"/>
            <w:szCs w:val="24"/>
            <w:lang w:val="en-US"/>
          </w:rPr>
          <w:t xml:space="preserve">the </w:t>
        </w:r>
      </w:ins>
      <w:ins w:id="2433" w:author="Hannele Savela" w:date="2016-05-10T15:47:00Z">
        <w:r w:rsidR="001306B3">
          <w:rPr>
            <w:rFonts w:eastAsia="SimSun"/>
            <w:sz w:val="24"/>
            <w:szCs w:val="24"/>
            <w:lang w:val="en-US"/>
          </w:rPr>
          <w:t xml:space="preserve">observers </w:t>
        </w:r>
      </w:ins>
      <w:ins w:id="2434" w:author="Hannele Savela" w:date="2016-05-10T15:48:00Z">
        <w:r w:rsidR="001306B3">
          <w:rPr>
            <w:rFonts w:eastAsia="SimSun"/>
            <w:sz w:val="24"/>
            <w:szCs w:val="24"/>
            <w:lang w:val="en-US"/>
          </w:rPr>
          <w:t>and</w:t>
        </w:r>
      </w:ins>
      <w:ins w:id="2435" w:author="Hannele Savela" w:date="2016-05-10T15:47:00Z">
        <w:r w:rsidR="001306B3">
          <w:rPr>
            <w:rFonts w:eastAsia="SimSun"/>
            <w:sz w:val="24"/>
            <w:szCs w:val="24"/>
            <w:lang w:val="en-US"/>
          </w:rPr>
          <w:t xml:space="preserve"> </w:t>
        </w:r>
      </w:ins>
      <w:ins w:id="2436" w:author="Hannele Savela" w:date="2016-05-10T15:48:00Z">
        <w:r w:rsidR="001306B3">
          <w:rPr>
            <w:rFonts w:eastAsia="SimSun"/>
            <w:sz w:val="24"/>
            <w:szCs w:val="24"/>
            <w:lang w:val="en-US"/>
          </w:rPr>
          <w:t>stakeholders to keep them updated on the progress.</w:t>
        </w:r>
      </w:ins>
    </w:p>
    <w:p w14:paraId="2D54F0DA" w14:textId="1D5214CD" w:rsidR="00E94D50" w:rsidRPr="006543AD" w:rsidRDefault="00437EF0" w:rsidP="003E5928">
      <w:pPr>
        <w:spacing w:after="240" w:line="276" w:lineRule="auto"/>
        <w:jc w:val="left"/>
        <w:rPr>
          <w:rFonts w:eastAsia="SimSun"/>
          <w:color w:val="FF0000"/>
          <w:sz w:val="24"/>
          <w:szCs w:val="24"/>
          <w:lang w:val="en-US"/>
        </w:rPr>
      </w:pPr>
      <w:r w:rsidRPr="006543AD">
        <w:rPr>
          <w:rFonts w:eastAsia="SimSun"/>
          <w:color w:val="FF0000"/>
          <w:sz w:val="24"/>
          <w:szCs w:val="24"/>
          <w:lang w:val="en-US"/>
        </w:rPr>
        <w:t xml:space="preserve">Note: </w:t>
      </w:r>
      <w:r w:rsidR="000D017F" w:rsidRPr="006543AD">
        <w:rPr>
          <w:rFonts w:eastAsia="SimSun"/>
          <w:color w:val="FF0000"/>
          <w:sz w:val="24"/>
          <w:szCs w:val="24"/>
          <w:lang w:val="en-US"/>
        </w:rPr>
        <w:t>Provide the summary to Future Earth, EC…</w:t>
      </w:r>
    </w:p>
    <w:p w14:paraId="4DF1A787" w14:textId="77777777" w:rsidR="00F630B6" w:rsidRPr="0001247A" w:rsidRDefault="00F630B6" w:rsidP="003E5928">
      <w:pPr>
        <w:pStyle w:val="Heading2"/>
        <w:numPr>
          <w:ilvl w:val="0"/>
          <w:numId w:val="1"/>
        </w:numPr>
        <w:spacing w:before="0" w:after="240"/>
        <w:rPr>
          <w:rFonts w:cs="Times New Roman"/>
          <w:lang w:val="en-US" w:eastAsia="en-US"/>
        </w:rPr>
      </w:pPr>
      <w:bookmarkStart w:id="2437" w:name="_Toc450437282"/>
      <w:r w:rsidRPr="0001247A">
        <w:rPr>
          <w:rFonts w:cs="Times New Roman"/>
          <w:lang w:val="en-US" w:eastAsia="en-US"/>
        </w:rPr>
        <w:t>Committed Resources and annual budget(s)</w:t>
      </w:r>
      <w:bookmarkEnd w:id="2437"/>
    </w:p>
    <w:p w14:paraId="4D6058E6" w14:textId="78587CB1" w:rsidR="00DA4325" w:rsidRPr="00DA4325" w:rsidRDefault="00DA4325" w:rsidP="003E5928">
      <w:pPr>
        <w:spacing w:after="240"/>
        <w:rPr>
          <w:lang w:val="en-US" w:eastAsia="en-US"/>
        </w:rPr>
      </w:pPr>
      <w:r>
        <w:rPr>
          <w:lang w:val="en-US" w:eastAsia="en-US"/>
        </w:rPr>
        <w:t>GEOCRI’s resources are predominantly in</w:t>
      </w:r>
      <w:ins w:id="2438" w:author="Hannele Savela" w:date="2016-05-10T15:49:00Z">
        <w:r w:rsidR="00F51170">
          <w:rPr>
            <w:lang w:val="en-US" w:eastAsia="en-US"/>
          </w:rPr>
          <w:t>-</w:t>
        </w:r>
      </w:ins>
      <w:del w:id="2439" w:author="Hannele Savela" w:date="2016-05-10T15:49:00Z">
        <w:r w:rsidDel="00F51170">
          <w:rPr>
            <w:lang w:val="en-US" w:eastAsia="en-US"/>
          </w:rPr>
          <w:delText xml:space="preserve"> </w:delText>
        </w:r>
      </w:del>
      <w:r>
        <w:rPr>
          <w:lang w:val="en-US" w:eastAsia="en-US"/>
        </w:rPr>
        <w:t>kind efforts, and are aimed at leveraging the resources of participating initiatives and organizations to align with GEOCRI’s objectives.</w:t>
      </w:r>
    </w:p>
    <w:p w14:paraId="1ABCC614" w14:textId="13E72A9E" w:rsidR="000061F7" w:rsidRDefault="004A51E0" w:rsidP="003E5928">
      <w:pPr>
        <w:spacing w:after="240"/>
        <w:rPr>
          <w:color w:val="FF0000"/>
          <w:lang w:val="en-US"/>
        </w:rPr>
      </w:pPr>
      <w:r w:rsidRPr="0001247A">
        <w:rPr>
          <w:color w:val="FF0000"/>
          <w:lang w:val="en-US" w:eastAsia="en-US"/>
        </w:rPr>
        <w:t xml:space="preserve">List all contributed resources (financial, in kind, etc.) </w:t>
      </w:r>
      <w:commentRangeStart w:id="2440"/>
      <w:r w:rsidRPr="0001247A">
        <w:rPr>
          <w:color w:val="FF0000"/>
          <w:lang w:val="en-US" w:eastAsia="en-US"/>
        </w:rPr>
        <w:t>and the source</w:t>
      </w:r>
      <w:commentRangeEnd w:id="2440"/>
      <w:r w:rsidR="00DE63A8">
        <w:rPr>
          <w:rStyle w:val="CommentReference"/>
        </w:rPr>
        <w:commentReference w:id="2440"/>
      </w:r>
      <w:r w:rsidR="00DA4325">
        <w:rPr>
          <w:rFonts w:hint="eastAsia"/>
          <w:color w:val="FF0000"/>
          <w:lang w:val="en-US"/>
        </w:rPr>
        <w:t>,</w:t>
      </w:r>
    </w:p>
    <w:p w14:paraId="5707A310" w14:textId="59B60863" w:rsidR="000061F7" w:rsidRPr="009A1C06" w:rsidRDefault="000061F7" w:rsidP="003E5928">
      <w:pPr>
        <w:spacing w:after="240"/>
        <w:rPr>
          <w:i/>
          <w:color w:val="FF0000"/>
          <w:lang w:val="en-US"/>
        </w:rPr>
      </w:pPr>
      <w:r w:rsidRPr="009A1C06">
        <w:rPr>
          <w:i/>
          <w:color w:val="FF0000"/>
          <w:highlight w:val="yellow"/>
          <w:lang w:val="en-US"/>
        </w:rPr>
        <w:t xml:space="preserve">Yubao Qiu can handle </w:t>
      </w:r>
      <w:r w:rsidR="009A1C06" w:rsidRPr="009A1C06">
        <w:rPr>
          <w:i/>
          <w:color w:val="FF0000"/>
          <w:highlight w:val="yellow"/>
          <w:lang w:val="en-US"/>
        </w:rPr>
        <w:t>these:</w:t>
      </w:r>
    </w:p>
    <w:p w14:paraId="0703DFA6" w14:textId="2661C804" w:rsidR="00F630B6" w:rsidRDefault="00AE3652" w:rsidP="003E5928">
      <w:pPr>
        <w:spacing w:after="240" w:line="276" w:lineRule="auto"/>
        <w:contextualSpacing/>
        <w:jc w:val="left"/>
        <w:rPr>
          <w:rFonts w:eastAsia="SimSun"/>
          <w:b/>
          <w:sz w:val="24"/>
          <w:szCs w:val="24"/>
          <w:lang w:val="en-US"/>
        </w:rPr>
      </w:pPr>
      <w:commentRangeStart w:id="2441"/>
      <w:commentRangeStart w:id="2442"/>
      <w:r>
        <w:rPr>
          <w:rFonts w:eastAsia="SimSun" w:hint="eastAsia"/>
          <w:b/>
          <w:sz w:val="24"/>
          <w:szCs w:val="24"/>
          <w:lang w:val="en-US"/>
        </w:rPr>
        <w:t xml:space="preserve">Here is the list for this </w:t>
      </w:r>
      <w:proofErr w:type="gramStart"/>
      <w:r>
        <w:rPr>
          <w:rFonts w:eastAsia="SimSun" w:hint="eastAsia"/>
          <w:b/>
          <w:sz w:val="24"/>
          <w:szCs w:val="24"/>
          <w:lang w:val="en-US"/>
        </w:rPr>
        <w:t>year, that</w:t>
      </w:r>
      <w:proofErr w:type="gramEnd"/>
      <w:r>
        <w:rPr>
          <w:rFonts w:eastAsia="SimSun" w:hint="eastAsia"/>
          <w:b/>
          <w:sz w:val="24"/>
          <w:szCs w:val="24"/>
          <w:lang w:val="en-US"/>
        </w:rPr>
        <w:t xml:space="preserve"> we might input as the early draft version for comments and input</w:t>
      </w:r>
      <w:r>
        <w:rPr>
          <w:rFonts w:eastAsia="SimSun"/>
          <w:b/>
          <w:sz w:val="24"/>
          <w:szCs w:val="24"/>
          <w:lang w:val="en-US"/>
        </w:rPr>
        <w:t>…</w:t>
      </w:r>
      <w:r>
        <w:rPr>
          <w:rFonts w:eastAsia="SimSun" w:hint="eastAsia"/>
          <w:b/>
          <w:sz w:val="24"/>
          <w:szCs w:val="24"/>
          <w:lang w:val="en-US"/>
        </w:rPr>
        <w:t>.</w:t>
      </w:r>
      <w:commentRangeEnd w:id="2441"/>
      <w:r w:rsidR="00367CD8">
        <w:rPr>
          <w:rStyle w:val="CommentReference"/>
        </w:rPr>
        <w:commentReference w:id="2441"/>
      </w:r>
      <w:commentRangeEnd w:id="2442"/>
      <w:r w:rsidR="009D4E9D">
        <w:rPr>
          <w:rStyle w:val="CommentReference"/>
        </w:rPr>
        <w:commentReference w:id="2442"/>
      </w:r>
    </w:p>
    <w:p w14:paraId="41E833D4" w14:textId="77777777" w:rsidR="00AE3652" w:rsidRPr="00DA4AD4" w:rsidRDefault="00AE3652" w:rsidP="00AE3652">
      <w:pPr>
        <w:pStyle w:val="ListParagraph"/>
        <w:widowControl w:val="0"/>
        <w:numPr>
          <w:ilvl w:val="1"/>
          <w:numId w:val="40"/>
        </w:numPr>
        <w:spacing w:after="0"/>
        <w:contextualSpacing w:val="0"/>
        <w:rPr>
          <w:color w:val="000000"/>
          <w:shd w:val="clear" w:color="auto" w:fill="FFFFFF"/>
        </w:rPr>
      </w:pPr>
      <w:r w:rsidRPr="00DA4AD4">
        <w:rPr>
          <w:color w:val="000000"/>
          <w:shd w:val="clear" w:color="auto" w:fill="FFFFFF"/>
        </w:rPr>
        <w:t>The Global Cryosphere Watch (</w:t>
      </w:r>
      <w:r w:rsidRPr="00DA4AD4">
        <w:rPr>
          <w:b/>
          <w:color w:val="000000"/>
          <w:shd w:val="clear" w:color="auto" w:fill="FFFFFF"/>
        </w:rPr>
        <w:t>GCW</w:t>
      </w:r>
      <w:r w:rsidRPr="00DA4AD4">
        <w:rPr>
          <w:color w:val="000000"/>
          <w:shd w:val="clear" w:color="auto" w:fill="FFFFFF"/>
        </w:rPr>
        <w:t xml:space="preserve">) will hold its second Asia </w:t>
      </w:r>
      <w:proofErr w:type="spellStart"/>
      <w:r w:rsidRPr="00DA4AD4">
        <w:rPr>
          <w:color w:val="000000"/>
          <w:shd w:val="clear" w:color="auto" w:fill="FFFFFF"/>
        </w:rPr>
        <w:t>CryoNet</w:t>
      </w:r>
      <w:proofErr w:type="spellEnd"/>
      <w:r w:rsidRPr="00DA4AD4">
        <w:rPr>
          <w:color w:val="000000"/>
          <w:shd w:val="clear" w:color="auto" w:fill="FFFFFF"/>
        </w:rPr>
        <w:t xml:space="preserve"> meeting in February 2016 in </w:t>
      </w:r>
      <w:proofErr w:type="spellStart"/>
      <w:r w:rsidRPr="00DA4AD4">
        <w:rPr>
          <w:color w:val="000000"/>
          <w:shd w:val="clear" w:color="auto" w:fill="FFFFFF"/>
        </w:rPr>
        <w:t>Salekhard</w:t>
      </w:r>
      <w:proofErr w:type="spellEnd"/>
      <w:r w:rsidRPr="00DA4AD4">
        <w:rPr>
          <w:color w:val="000000"/>
          <w:shd w:val="clear" w:color="auto" w:fill="FFFFFF"/>
        </w:rPr>
        <w:t>, Russia. The goal is to further develop a regional GCW group focused on surface measurements in the Third Pole region and the Russian Arctic. A similar effort is underway in South America, with a second South America workshop planned for 2016. ($120,000 for both workshops)</w:t>
      </w:r>
    </w:p>
    <w:p w14:paraId="04191107" w14:textId="77777777" w:rsidR="00AE3652" w:rsidRDefault="00AE3652" w:rsidP="00AE3652">
      <w:pPr>
        <w:pStyle w:val="ListParagraph"/>
        <w:widowControl w:val="0"/>
        <w:numPr>
          <w:ilvl w:val="1"/>
          <w:numId w:val="40"/>
        </w:numPr>
        <w:spacing w:after="0"/>
        <w:contextualSpacing w:val="0"/>
      </w:pPr>
      <w:r w:rsidRPr="00DA4AD4">
        <w:rPr>
          <w:b/>
        </w:rPr>
        <w:t>SAON</w:t>
      </w:r>
      <w:r w:rsidRPr="00DA4AD4">
        <w:t xml:space="preserve"> will continue to work with these contributions: Documenting </w:t>
      </w:r>
      <w:r w:rsidRPr="00DA4AD4">
        <w:rPr>
          <w:color w:val="000000"/>
          <w:shd w:val="clear" w:color="auto" w:fill="FFFFFF"/>
        </w:rPr>
        <w:t>and</w:t>
      </w:r>
      <w:r w:rsidRPr="00DA4AD4">
        <w:t xml:space="preserve"> understanding the Arctic data management ecosystem; Identifying and promoting common metadata elements; Engaging in data citation and publication movement; </w:t>
      </w:r>
      <w:proofErr w:type="gramStart"/>
      <w:r w:rsidRPr="00DA4AD4">
        <w:t>Promoting</w:t>
      </w:r>
      <w:proofErr w:type="gramEnd"/>
      <w:r w:rsidRPr="00DA4AD4">
        <w:t xml:space="preserve"> interoperability through action - interoperability experiment; Inventory of arctic observational projects as a contribution to EU </w:t>
      </w:r>
      <w:proofErr w:type="spellStart"/>
      <w:r w:rsidRPr="00DA4AD4">
        <w:t>PolarNet</w:t>
      </w:r>
      <w:proofErr w:type="spellEnd"/>
      <w:r w:rsidRPr="00DA4AD4">
        <w:t xml:space="preserve">; Community Based </w:t>
      </w:r>
      <w:proofErr w:type="spellStart"/>
      <w:r w:rsidRPr="00DA4AD4">
        <w:t>Monitorin</w:t>
      </w:r>
      <w:proofErr w:type="spellEnd"/>
      <w:r w:rsidRPr="00DA4AD4">
        <w:t xml:space="preserve"> (CBM) atlas.</w:t>
      </w:r>
    </w:p>
    <w:p w14:paraId="2DF87B7B" w14:textId="72AED5AA" w:rsidR="0067639B" w:rsidRPr="008D3DE9" w:rsidRDefault="0067639B" w:rsidP="0067639B">
      <w:pPr>
        <w:pStyle w:val="ListParagraph"/>
        <w:widowControl w:val="0"/>
        <w:numPr>
          <w:ilvl w:val="1"/>
          <w:numId w:val="40"/>
        </w:numPr>
        <w:spacing w:after="0"/>
        <w:contextualSpacing w:val="0"/>
      </w:pPr>
      <w:commentRangeStart w:id="2443"/>
      <w:r w:rsidRPr="0067639B">
        <w:rPr>
          <w:b/>
        </w:rPr>
        <w:t>CAFF/CBMP</w:t>
      </w:r>
      <w:commentRangeEnd w:id="2443"/>
      <w:r w:rsidR="000E358D">
        <w:rPr>
          <w:rStyle w:val="CommentReference"/>
        </w:rPr>
        <w:commentReference w:id="2443"/>
      </w:r>
      <w:r w:rsidRPr="0067639B">
        <w:rPr>
          <w:b/>
        </w:rPr>
        <w:t xml:space="preserve">: Continues to develop and maintain the Arctic Biodiversity Data Service (ABDS) as the supporting framework to facilitate long-term </w:t>
      </w:r>
      <w:r>
        <w:rPr>
          <w:b/>
        </w:rPr>
        <w:t xml:space="preserve">biodiversity </w:t>
      </w:r>
      <w:r w:rsidRPr="0067639B">
        <w:rPr>
          <w:b/>
        </w:rPr>
        <w:t>data sharing and as a source of data for ecosystem-based management.</w:t>
      </w:r>
      <w:r>
        <w:rPr>
          <w:b/>
        </w:rPr>
        <w:t xml:space="preserve"> This includes a focus on interoperability with partners such as GBIF, OBIS and PDC.</w:t>
      </w:r>
    </w:p>
    <w:p w14:paraId="4F28A1D5" w14:textId="4B1462F6" w:rsidR="008D3DE9" w:rsidRPr="008D3DE9" w:rsidRDefault="008D3DE9" w:rsidP="008D3DE9">
      <w:pPr>
        <w:pStyle w:val="ListParagraph"/>
        <w:widowControl w:val="0"/>
        <w:spacing w:after="0"/>
        <w:ind w:left="840"/>
        <w:contextualSpacing w:val="0"/>
      </w:pPr>
      <w:r w:rsidRPr="002F3508">
        <w:rPr>
          <w:highlight w:val="yellow"/>
        </w:rPr>
        <w:t>(</w:t>
      </w:r>
      <w:r w:rsidRPr="002F3508">
        <w:rPr>
          <w:rFonts w:hint="eastAsia"/>
          <w:highlight w:val="yellow"/>
        </w:rPr>
        <w:t xml:space="preserve">The Circumpolar Biodiversity Monitoring Program (CBMP or Arctic BON) the cornerstone programme of the Conservation of arctic Flora and Fauna (CAFF) Arctic Council Working </w:t>
      </w:r>
      <w:r w:rsidRPr="002F3508">
        <w:rPr>
          <w:rFonts w:hint="eastAsia"/>
          <w:highlight w:val="yellow"/>
        </w:rPr>
        <w:lastRenderedPageBreak/>
        <w:t xml:space="preserve">Group is an international network (involving eight </w:t>
      </w:r>
      <w:r w:rsidRPr="002F3508">
        <w:rPr>
          <w:rFonts w:hint="eastAsia"/>
          <w:highlight w:val="yellow"/>
        </w:rPr>
        <w:t>‘</w:t>
      </w:r>
      <w:r w:rsidRPr="002F3508">
        <w:rPr>
          <w:rFonts w:hint="eastAsia"/>
          <w:highlight w:val="yellow"/>
        </w:rPr>
        <w:t>Arctic</w:t>
      </w:r>
      <w:r w:rsidRPr="002F3508">
        <w:rPr>
          <w:rFonts w:hint="eastAsia"/>
          <w:highlight w:val="yellow"/>
        </w:rPr>
        <w:t>’</w:t>
      </w:r>
      <w:r w:rsidRPr="002F3508">
        <w:rPr>
          <w:rFonts w:hint="eastAsia"/>
          <w:highlight w:val="yellow"/>
        </w:rPr>
        <w:t xml:space="preserve"> countries) of scientists, governments, indigenous organizations and conservation groups working to harmonize and integrate efforts to monitor the Arctic's living resources. Launched in 2005, the CBMP has developed and is implementing pan-Arctic biodiversity monitoring plans for marine, coastal, terrestrial and freshwater ecosystems. The CBMP is endorsed by the Arctic Council and the CBD and is an official network of GEO BON.</w:t>
      </w:r>
      <w:r w:rsidRPr="002F3508">
        <w:rPr>
          <w:b/>
          <w:highlight w:val="yellow"/>
        </w:rPr>
        <w:t>)</w:t>
      </w:r>
    </w:p>
    <w:p w14:paraId="50AEF82F" w14:textId="77777777" w:rsidR="00AE3652" w:rsidRPr="00DA4AD4" w:rsidRDefault="00AE3652" w:rsidP="00AE3652">
      <w:pPr>
        <w:pStyle w:val="ListParagraph"/>
        <w:widowControl w:val="0"/>
        <w:numPr>
          <w:ilvl w:val="1"/>
          <w:numId w:val="40"/>
        </w:numPr>
        <w:spacing w:after="0"/>
        <w:contextualSpacing w:val="0"/>
      </w:pPr>
      <w:r w:rsidRPr="00DA4AD4">
        <w:rPr>
          <w:b/>
        </w:rPr>
        <w:t>INTERACT</w:t>
      </w:r>
      <w:r w:rsidRPr="00DA4AD4">
        <w:t xml:space="preserve"> continues building capacity for research and in-situ observations throughout its pan-arctic station network, and bridging of the in-situ and remote sensing communities via joint activities and events. Open access to metadata and data and will be advocated in the station network, as well as efforts to connect open access metadata and data with global data portals such as the GEOSS Data-CORE. Collaboration with arctic and polar scientific organizations and input to strategic and scientific assessments continues. Outreach activities to inform policy makers, other stakeholders and the general public will be continued in various forms. (in-kind, national and international resources for 2016 to be identified later in 2015)</w:t>
      </w:r>
    </w:p>
    <w:p w14:paraId="6373F738" w14:textId="77777777" w:rsidR="00AE3652" w:rsidRPr="00DA4AD4" w:rsidRDefault="00AE3652" w:rsidP="00AE3652">
      <w:pPr>
        <w:pStyle w:val="ListParagraph"/>
        <w:widowControl w:val="0"/>
        <w:numPr>
          <w:ilvl w:val="1"/>
          <w:numId w:val="40"/>
        </w:numPr>
        <w:spacing w:after="0"/>
        <w:contextualSpacing w:val="0"/>
      </w:pPr>
      <w:r w:rsidRPr="00DA4AD4">
        <w:rPr>
          <w:b/>
        </w:rPr>
        <w:t>PEEX</w:t>
      </w:r>
      <w:r w:rsidRPr="00DA4AD4">
        <w:t xml:space="preserve"> will launch a comprehensive PEEX metadata collection and build a Modelling Demo ("PEEX View") </w:t>
      </w:r>
    </w:p>
    <w:p w14:paraId="72DFF881" w14:textId="2842C2E4" w:rsidR="00AE3652" w:rsidRPr="00DA4AD4" w:rsidRDefault="00AE3652" w:rsidP="00AE3652">
      <w:pPr>
        <w:pStyle w:val="ListParagraph"/>
        <w:widowControl w:val="0"/>
        <w:numPr>
          <w:ilvl w:val="1"/>
          <w:numId w:val="40"/>
        </w:numPr>
        <w:spacing w:after="0"/>
        <w:contextualSpacing w:val="0"/>
      </w:pPr>
      <w:r w:rsidRPr="00714459">
        <w:rPr>
          <w:rFonts w:ascii="Calibri" w:hAnsi="Calibri"/>
          <w:b/>
          <w:color w:val="000000"/>
          <w:sz w:val="23"/>
          <w:szCs w:val="23"/>
          <w:shd w:val="clear" w:color="auto" w:fill="FFFFFF"/>
        </w:rPr>
        <w:t>SIOS</w:t>
      </w:r>
      <w:r>
        <w:rPr>
          <w:rFonts w:ascii="Calibri" w:hAnsi="Calibri"/>
          <w:color w:val="000000"/>
          <w:sz w:val="23"/>
          <w:szCs w:val="23"/>
          <w:shd w:val="clear" w:color="auto" w:fill="FFFFFF"/>
        </w:rPr>
        <w:t xml:space="preserve"> </w:t>
      </w:r>
      <w:r w:rsidR="008078D8">
        <w:rPr>
          <w:rFonts w:ascii="Calibri" w:hAnsi="Calibri"/>
          <w:color w:val="000000"/>
          <w:sz w:val="23"/>
          <w:szCs w:val="23"/>
          <w:shd w:val="clear" w:color="auto" w:fill="FFFFFF"/>
        </w:rPr>
        <w:t>I</w:t>
      </w:r>
      <w:r>
        <w:rPr>
          <w:rFonts w:ascii="Calibri" w:hAnsi="Calibri"/>
          <w:color w:val="000000"/>
          <w:sz w:val="23"/>
          <w:szCs w:val="23"/>
          <w:shd w:val="clear" w:color="auto" w:fill="FFFFFF"/>
        </w:rPr>
        <w:t>mplementation phase will become a full-fledged activity during 2016 with the establishment of the knowledge centre in Longyearbyen supported by Norway and several nations in the SIOS consortium. 2016 activities will focus on establishing an open access data portal, access and logistics program and identifying pilot projects for filling gaps in data acquisition for the Svalbard archipelago. (In kind and international resources for 2016 to be identified; Norway will contribute at least 1 000 000 EUR,</w:t>
      </w:r>
      <w:r w:rsidRPr="00E42784">
        <w:rPr>
          <w:rFonts w:ascii="Calibri" w:hAnsi="Calibri"/>
          <w:color w:val="000000"/>
          <w:sz w:val="23"/>
          <w:szCs w:val="23"/>
          <w:shd w:val="clear" w:color="auto" w:fill="FFFFFF"/>
        </w:rPr>
        <w:t xml:space="preserve"> Italy</w:t>
      </w:r>
      <w:r>
        <w:rPr>
          <w:rFonts w:ascii="Calibri" w:hAnsi="Calibri"/>
          <w:color w:val="000000"/>
          <w:sz w:val="23"/>
          <w:szCs w:val="23"/>
          <w:shd w:val="clear" w:color="auto" w:fill="FFFFFF"/>
        </w:rPr>
        <w:t xml:space="preserve"> </w:t>
      </w:r>
      <w:r w:rsidRPr="003214FA">
        <w:rPr>
          <w:rFonts w:ascii="Calibri" w:hAnsi="Calibri" w:hint="eastAsia"/>
          <w:color w:val="000000"/>
          <w:sz w:val="23"/>
          <w:szCs w:val="23"/>
          <w:shd w:val="clear" w:color="auto" w:fill="FFFFFF"/>
        </w:rPr>
        <w:t>to</w:t>
      </w:r>
      <w:r>
        <w:rPr>
          <w:rFonts w:ascii="Calibri" w:hAnsi="Calibri"/>
          <w:color w:val="000000"/>
          <w:sz w:val="23"/>
          <w:szCs w:val="23"/>
          <w:shd w:val="clear" w:color="auto" w:fill="FFFFFF"/>
        </w:rPr>
        <w:t xml:space="preserve"> </w:t>
      </w:r>
      <w:r w:rsidRPr="003214FA">
        <w:rPr>
          <w:rFonts w:ascii="Calibri" w:hAnsi="Calibri"/>
          <w:color w:val="000000"/>
          <w:sz w:val="23"/>
          <w:szCs w:val="23"/>
          <w:shd w:val="clear" w:color="auto" w:fill="FFFFFF"/>
        </w:rPr>
        <w:t>CCT-IP:</w:t>
      </w:r>
      <w:r w:rsidRPr="00E42784">
        <w:rPr>
          <w:rFonts w:ascii="Calibri" w:hAnsi="Calibri"/>
          <w:color w:val="000000"/>
          <w:sz w:val="23"/>
          <w:szCs w:val="23"/>
          <w:shd w:val="clear" w:color="auto" w:fill="FFFFFF"/>
        </w:rPr>
        <w:t xml:space="preserve"> 100, 000 Euro</w:t>
      </w:r>
      <w:r>
        <w:rPr>
          <w:rFonts w:ascii="Calibri" w:hAnsi="Calibri"/>
          <w:color w:val="000000"/>
          <w:sz w:val="23"/>
          <w:szCs w:val="23"/>
          <w:shd w:val="clear" w:color="auto" w:fill="FFFFFF"/>
        </w:rPr>
        <w:t>).</w:t>
      </w:r>
    </w:p>
    <w:p w14:paraId="154D72EA" w14:textId="77777777" w:rsidR="00AE3652" w:rsidRPr="00DA4AD4" w:rsidRDefault="00AE3652" w:rsidP="00AE3652">
      <w:pPr>
        <w:pStyle w:val="ListParagraph"/>
        <w:widowControl w:val="0"/>
        <w:numPr>
          <w:ilvl w:val="1"/>
          <w:numId w:val="40"/>
        </w:numPr>
        <w:spacing w:after="0"/>
        <w:contextualSpacing w:val="0"/>
      </w:pPr>
      <w:r w:rsidRPr="00DA4AD4">
        <w:rPr>
          <w:b/>
        </w:rPr>
        <w:t xml:space="preserve">IADC </w:t>
      </w:r>
      <w:r w:rsidRPr="00DA4AD4">
        <w:t xml:space="preserve">(Italian Arctic Data Centre) will be implemented as the portal of the Italian research activities in the Arctic. In the frame of the Antarctic Research National Programme (PNRA) a distributed cyber-infrastructure (National Antarctic Data </w:t>
      </w:r>
      <w:proofErr w:type="spellStart"/>
      <w:r w:rsidRPr="00DA4AD4">
        <w:t>Center</w:t>
      </w:r>
      <w:proofErr w:type="spellEnd"/>
      <w:r w:rsidRPr="00DA4AD4">
        <w:t xml:space="preserve">- NDAC) will also be developed. Both actions, based on the brokering approach will be integrated in a unique Polar Data Infrastructure (PDI) (Euro: </w:t>
      </w:r>
      <w:r>
        <w:t>200.000).</w:t>
      </w:r>
    </w:p>
    <w:p w14:paraId="573E2CD6" w14:textId="77777777" w:rsidR="00AE3652" w:rsidRPr="00DA4AD4" w:rsidRDefault="00AE3652" w:rsidP="00AE3652">
      <w:pPr>
        <w:pStyle w:val="ListParagraph"/>
        <w:widowControl w:val="0"/>
        <w:numPr>
          <w:ilvl w:val="1"/>
          <w:numId w:val="40"/>
        </w:numPr>
        <w:spacing w:after="0"/>
        <w:contextualSpacing w:val="0"/>
      </w:pPr>
      <w:r w:rsidRPr="00DA4AD4">
        <w:t xml:space="preserve">Establish flagship stations within the </w:t>
      </w:r>
      <w:r w:rsidRPr="00DA4AD4">
        <w:rPr>
          <w:b/>
        </w:rPr>
        <w:t>Third Pole</w:t>
      </w:r>
      <w:r w:rsidRPr="00DA4AD4">
        <w:t xml:space="preserve"> region for observation and monitoring; (US Dollars : $200,000),Set up rain gauge along the altitudinal range from 2000 m to 6500 m in a river basin of the Tibetan Plateau, and to obtain the elevation-dependent precipitation data.</w:t>
      </w:r>
    </w:p>
    <w:p w14:paraId="074ADF91" w14:textId="77777777" w:rsidR="00AE3652" w:rsidRPr="00DA4AD4" w:rsidRDefault="00AE3652" w:rsidP="00AE3652">
      <w:pPr>
        <w:pStyle w:val="ListParagraph"/>
        <w:widowControl w:val="0"/>
        <w:numPr>
          <w:ilvl w:val="1"/>
          <w:numId w:val="40"/>
        </w:numPr>
        <w:spacing w:after="0"/>
        <w:contextualSpacing w:val="0"/>
      </w:pPr>
      <w:r w:rsidRPr="00DA4AD4">
        <w:t>Snow Observations over Tibetan Plateau (</w:t>
      </w:r>
      <w:r w:rsidRPr="00DA4AD4">
        <w:rPr>
          <w:b/>
        </w:rPr>
        <w:t>SOTP</w:t>
      </w:r>
      <w:r w:rsidRPr="00DA4AD4">
        <w:t>) will continue to explore the remote sensing snow cover products over Tibetan Plateau, with in-kind and somehow $120,000 support from NSFC.</w:t>
      </w:r>
    </w:p>
    <w:p w14:paraId="5E6F7EA3" w14:textId="77777777" w:rsidR="00AE3652" w:rsidRPr="00DA4AD4" w:rsidRDefault="00AE3652" w:rsidP="00AE3652">
      <w:pPr>
        <w:pStyle w:val="ListParagraph"/>
        <w:widowControl w:val="0"/>
        <w:numPr>
          <w:ilvl w:val="1"/>
          <w:numId w:val="40"/>
        </w:numPr>
        <w:spacing w:after="0"/>
        <w:contextualSpacing w:val="0"/>
      </w:pPr>
      <w:r w:rsidRPr="00DA4AD4">
        <w:rPr>
          <w:b/>
        </w:rPr>
        <w:t xml:space="preserve">ESA – MOST Dragon 4 </w:t>
      </w:r>
      <w:r w:rsidRPr="00DA4AD4">
        <w:t>Hydrology and Cryosphere Theme: It is expected that the current 10 projects under Dragon 3 will be clustered and continue through fewer but larger projects. As in Dragon 3, ESA is expected to provide limited support towards PhD / postdoc work under selected research projects. MOST / NRSCC supports Dragon projects through open Call for Proposals. Total resources committed to selected projects approximately estimated at 2 106 Є over the period 2016~2019.</w:t>
      </w:r>
    </w:p>
    <w:p w14:paraId="765A1F8F" w14:textId="77777777" w:rsidR="00AE3652" w:rsidRPr="00DA4AD4" w:rsidRDefault="00AE3652" w:rsidP="00AE3652">
      <w:pPr>
        <w:pStyle w:val="ListParagraph"/>
        <w:widowControl w:val="0"/>
        <w:numPr>
          <w:ilvl w:val="1"/>
          <w:numId w:val="40"/>
        </w:numPr>
        <w:spacing w:after="0"/>
        <w:contextualSpacing w:val="0"/>
      </w:pPr>
      <w:r w:rsidRPr="00DA4AD4">
        <w:t>CNR through Climate Change Integrated Project (</w:t>
      </w:r>
      <w:r w:rsidRPr="00DA4AD4">
        <w:rPr>
          <w:b/>
        </w:rPr>
        <w:t>CCT-IP</w:t>
      </w:r>
      <w:r w:rsidRPr="00DA4AD4">
        <w:t xml:space="preserve">) will continue to promote the </w:t>
      </w:r>
      <w:proofErr w:type="gramStart"/>
      <w:r w:rsidRPr="00DA4AD4">
        <w:t>upgrading  of</w:t>
      </w:r>
      <w:proofErr w:type="gramEnd"/>
      <w:r w:rsidRPr="00DA4AD4">
        <w:t xml:space="preserve"> </w:t>
      </w:r>
      <w:proofErr w:type="spellStart"/>
      <w:r w:rsidRPr="00DA4AD4">
        <w:t>Ny</w:t>
      </w:r>
      <w:proofErr w:type="spellEnd"/>
      <w:r w:rsidRPr="00DA4AD4">
        <w:t xml:space="preserve"> </w:t>
      </w:r>
      <w:proofErr w:type="spellStart"/>
      <w:r w:rsidRPr="00DA4AD4">
        <w:t>Alesund</w:t>
      </w:r>
      <w:proofErr w:type="spellEnd"/>
      <w:r w:rsidRPr="00DA4AD4">
        <w:t xml:space="preserve"> as observation super-site i</w:t>
      </w:r>
      <w:r>
        <w:t>n the Arctic ( Euro : 100.000).</w:t>
      </w:r>
    </w:p>
    <w:p w14:paraId="7A79A3D0" w14:textId="77777777" w:rsidR="00AE3652" w:rsidRPr="00DA4AD4" w:rsidRDefault="00AE3652" w:rsidP="00AE3652">
      <w:pPr>
        <w:pStyle w:val="ListParagraph"/>
        <w:widowControl w:val="0"/>
        <w:numPr>
          <w:ilvl w:val="1"/>
          <w:numId w:val="40"/>
        </w:numPr>
        <w:spacing w:after="0"/>
        <w:contextualSpacing w:val="0"/>
      </w:pPr>
      <w:r w:rsidRPr="00DA4AD4">
        <w:t xml:space="preserve">A Chinese </w:t>
      </w:r>
      <w:proofErr w:type="spellStart"/>
      <w:r w:rsidRPr="00DA4AD4">
        <w:t>cubesat</w:t>
      </w:r>
      <w:proofErr w:type="spellEnd"/>
      <w:r w:rsidRPr="00DA4AD4">
        <w:t xml:space="preserve"> named </w:t>
      </w:r>
      <w:r w:rsidRPr="00DA4AD4">
        <w:rPr>
          <w:b/>
        </w:rPr>
        <w:t>TW-1A</w:t>
      </w:r>
      <w:r w:rsidRPr="00DA4AD4">
        <w:t xml:space="preserve"> aiming for polar sea ice observation is scheduled to launch in October, 2015 and will provide satellite observations from December of 2015 in both Polar Regions. This satellite is proposed by Beijing Normal University and developed by Chinese Academy of Sciences.</w:t>
      </w:r>
    </w:p>
    <w:p w14:paraId="278E4DF0" w14:textId="77777777" w:rsidR="00AE3652" w:rsidRPr="00DA4AD4" w:rsidRDefault="00AE3652" w:rsidP="00AE3652">
      <w:pPr>
        <w:pStyle w:val="ListParagraph"/>
        <w:widowControl w:val="0"/>
        <w:numPr>
          <w:ilvl w:val="1"/>
          <w:numId w:val="40"/>
        </w:numPr>
        <w:spacing w:after="0"/>
        <w:contextualSpacing w:val="0"/>
      </w:pPr>
      <w:r w:rsidRPr="00DA4AD4">
        <w:t xml:space="preserve">The observations by the intended </w:t>
      </w:r>
      <w:r w:rsidRPr="00DA4AD4">
        <w:rPr>
          <w:b/>
        </w:rPr>
        <w:t>Chinese Water Cycle Mission (WCOM)</w:t>
      </w:r>
      <w:r w:rsidRPr="00DA4AD4">
        <w:t xml:space="preserve"> with a dual frequency dual polarized microwave radiometer would fill a gap in current European observations and would be highly relevant to monitoring of water resources. The mission will provide observations of SWE, precipitation and soil moisture</w:t>
      </w:r>
      <w:proofErr w:type="gramStart"/>
      <w:r w:rsidRPr="00DA4AD4">
        <w:t>.(</w:t>
      </w:r>
      <w:proofErr w:type="gramEnd"/>
      <w:r w:rsidRPr="00DA4AD4">
        <w:t xml:space="preserve"> $1.5M)</w:t>
      </w:r>
      <w:r>
        <w:t>.</w:t>
      </w:r>
    </w:p>
    <w:p w14:paraId="1950AEE8" w14:textId="77777777" w:rsidR="00AE3652" w:rsidRPr="00DA4AD4" w:rsidRDefault="00AE3652" w:rsidP="00AE3652">
      <w:pPr>
        <w:pStyle w:val="ListParagraph"/>
        <w:widowControl w:val="0"/>
        <w:numPr>
          <w:ilvl w:val="1"/>
          <w:numId w:val="40"/>
        </w:numPr>
        <w:spacing w:after="0"/>
        <w:contextualSpacing w:val="0"/>
      </w:pPr>
      <w:r w:rsidRPr="00DA4AD4">
        <w:t>Cryosphere Monitoring Programme (</w:t>
      </w:r>
      <w:r w:rsidRPr="00DA4AD4">
        <w:rPr>
          <w:b/>
        </w:rPr>
        <w:t>CMP</w:t>
      </w:r>
      <w:r w:rsidRPr="00DA4AD4">
        <w:t xml:space="preserve">) will continue to explore the snow, glacier, glacial </w:t>
      </w:r>
      <w:r w:rsidRPr="00DA4AD4">
        <w:lastRenderedPageBreak/>
        <w:t>lake and GLOF over Nepal. This program is extended to Bhutan and Pakistan with support from The Norwegian Ministry of Foreign Affairs ($700,000).</w:t>
      </w:r>
    </w:p>
    <w:p w14:paraId="4752AF08" w14:textId="77777777" w:rsidR="00AE3652" w:rsidRPr="00DA4AD4" w:rsidRDefault="00AE3652" w:rsidP="00AE3652">
      <w:pPr>
        <w:pStyle w:val="ListParagraph"/>
        <w:numPr>
          <w:ilvl w:val="1"/>
          <w:numId w:val="40"/>
        </w:numPr>
        <w:spacing w:after="0"/>
        <w:contextualSpacing w:val="0"/>
        <w:jc w:val="left"/>
      </w:pPr>
      <w:r w:rsidRPr="00DA4AD4">
        <w:t>Through the Belmont Forum Initiatives Italy contributes to Cooperative Research Activities (</w:t>
      </w:r>
      <w:r w:rsidRPr="00DA4AD4">
        <w:rPr>
          <w:b/>
        </w:rPr>
        <w:t>CRA</w:t>
      </w:r>
      <w:r w:rsidRPr="00DA4AD4">
        <w:t xml:space="preserve">) of the Arctic Observing and Research for Sustainability and of the Mountains as Sentinels of Change. </w:t>
      </w:r>
      <w:proofErr w:type="gramStart"/>
      <w:r w:rsidRPr="00DA4AD4">
        <w:t>( Euro</w:t>
      </w:r>
      <w:proofErr w:type="gramEnd"/>
      <w:r w:rsidRPr="00DA4AD4">
        <w:t xml:space="preserve"> : 200.000)</w:t>
      </w:r>
      <w:r>
        <w:t>.</w:t>
      </w:r>
    </w:p>
    <w:p w14:paraId="4A119AF3" w14:textId="16F96C0A" w:rsidR="00AE3652" w:rsidRPr="00755AF4" w:rsidRDefault="00AE3652" w:rsidP="00AE3652">
      <w:pPr>
        <w:pStyle w:val="ListParagraph"/>
        <w:numPr>
          <w:ilvl w:val="1"/>
          <w:numId w:val="40"/>
        </w:numPr>
        <w:spacing w:after="0"/>
        <w:contextualSpacing w:val="0"/>
        <w:jc w:val="left"/>
      </w:pPr>
      <w:r w:rsidRPr="00755AF4">
        <w:t xml:space="preserve">Japan Agency for Marine-Earth Science and Technology (JAMSTEC), National Institute of Polar Research (NIPR) and Hokkaido University will jointly conduct observations of ocean, land and atmosphere in the Arctic </w:t>
      </w:r>
      <w:r w:rsidRPr="00755AF4">
        <w:rPr>
          <w:lang w:eastAsia="ja-JP"/>
        </w:rPr>
        <w:t xml:space="preserve">region </w:t>
      </w:r>
      <w:r w:rsidRPr="00755AF4">
        <w:t>and continue to promote Arctic Data Archive System (</w:t>
      </w:r>
      <w:r w:rsidRPr="00755AF4">
        <w:rPr>
          <w:b/>
        </w:rPr>
        <w:t>ADS</w:t>
      </w:r>
      <w:r w:rsidRPr="00755AF4">
        <w:t xml:space="preserve">), which </w:t>
      </w:r>
      <w:r w:rsidRPr="00755AF4">
        <w:rPr>
          <w:rFonts w:eastAsia="MS Mincho"/>
          <w:lang w:eastAsia="ja-JP"/>
        </w:rPr>
        <w:t xml:space="preserve">will </w:t>
      </w:r>
      <w:del w:id="2444" w:author="Yubao Qiu" w:date="2016-05-03T13:18:00Z">
        <w:r w:rsidRPr="00755AF4" w:rsidDel="00490BD0">
          <w:rPr>
            <w:rFonts w:eastAsia="MS Mincho"/>
            <w:lang w:eastAsia="ja-JP"/>
          </w:rPr>
          <w:delText xml:space="preserve">be </w:delText>
        </w:r>
        <w:r w:rsidRPr="00755AF4" w:rsidDel="00490BD0">
          <w:delText xml:space="preserve"> a</w:delText>
        </w:r>
      </w:del>
      <w:ins w:id="2445" w:author="Yubao Qiu" w:date="2016-05-03T13:18:00Z">
        <w:r w:rsidR="00490BD0">
          <w:rPr>
            <w:rFonts w:eastAsia="MS Mincho"/>
            <w:lang w:eastAsia="ja-JP"/>
          </w:rPr>
          <w:t>is a</w:t>
        </w:r>
      </w:ins>
      <w:r w:rsidRPr="00755AF4">
        <w:t xml:space="preserve"> part of GEOSS </w:t>
      </w:r>
      <w:del w:id="2446" w:author="Yubao Qiu" w:date="2016-05-03T13:18:00Z">
        <w:r w:rsidRPr="00755AF4" w:rsidDel="00490BD0">
          <w:delText>Data-CORE</w:delText>
        </w:r>
      </w:del>
      <w:ins w:id="2447" w:author="Yubao Qiu" w:date="2016-05-03T13:18:00Z">
        <w:r w:rsidR="00490BD0">
          <w:t>Portal</w:t>
        </w:r>
      </w:ins>
      <w:proofErr w:type="gramStart"/>
      <w:r w:rsidRPr="00755AF4">
        <w:t>,  along</w:t>
      </w:r>
      <w:proofErr w:type="gramEnd"/>
      <w:r w:rsidRPr="00755AF4">
        <w:t xml:space="preserve"> with the framework of the “Arctic Challenge for Sustainability Projects (</w:t>
      </w:r>
      <w:proofErr w:type="spellStart"/>
      <w:r w:rsidRPr="00755AF4">
        <w:t>ArCS</w:t>
      </w:r>
      <w:proofErr w:type="spellEnd"/>
      <w:r w:rsidRPr="00755AF4">
        <w:t xml:space="preserve">)” supported by MEXT </w:t>
      </w:r>
      <w:r w:rsidRPr="00755AF4">
        <w:rPr>
          <w:lang w:eastAsia="ja-JP"/>
        </w:rPr>
        <w:t>.</w:t>
      </w:r>
    </w:p>
    <w:p w14:paraId="20723C56" w14:textId="77777777" w:rsidR="00AE3652" w:rsidRPr="00C34B41" w:rsidRDefault="00AE3652" w:rsidP="00AE3652">
      <w:pPr>
        <w:pStyle w:val="ListParagraph"/>
        <w:numPr>
          <w:ilvl w:val="1"/>
          <w:numId w:val="40"/>
        </w:numPr>
        <w:spacing w:after="0"/>
        <w:contextualSpacing w:val="0"/>
        <w:jc w:val="left"/>
        <w:rPr>
          <w:rFonts w:cs="Verdana"/>
          <w:color w:val="000000"/>
        </w:rPr>
      </w:pPr>
      <w:r w:rsidRPr="00C34B41">
        <w:rPr>
          <w:rFonts w:cs="Verdana"/>
          <w:color w:val="000000"/>
        </w:rPr>
        <w:t xml:space="preserve">The </w:t>
      </w:r>
      <w:r w:rsidRPr="00755AF4">
        <w:rPr>
          <w:rFonts w:cs="Verdana"/>
          <w:color w:val="000000"/>
        </w:rPr>
        <w:t>“</w:t>
      </w:r>
      <w:r w:rsidRPr="00C34B41">
        <w:rPr>
          <w:rFonts w:cs="Verdana"/>
          <w:color w:val="000000"/>
        </w:rPr>
        <w:t>Modelling</w:t>
      </w:r>
      <w:r w:rsidRPr="00755AF4">
        <w:rPr>
          <w:rFonts w:cs="Verdana"/>
          <w:color w:val="000000"/>
        </w:rPr>
        <w:t xml:space="preserve"> Freeze-Thaw Processes with Active and Passive Microwave Observations” (SAMP Freeze/Thaw) project supported by the Netherlands Organisation for Scientific Research.</w:t>
      </w:r>
    </w:p>
    <w:p w14:paraId="598183D6" w14:textId="77777777" w:rsidR="00AE3652" w:rsidRPr="00C34B41" w:rsidRDefault="00AE3652" w:rsidP="00AE3652">
      <w:pPr>
        <w:pStyle w:val="ListParagraph"/>
        <w:numPr>
          <w:ilvl w:val="1"/>
          <w:numId w:val="40"/>
        </w:numPr>
        <w:spacing w:after="0"/>
        <w:contextualSpacing w:val="0"/>
        <w:jc w:val="left"/>
        <w:rPr>
          <w:rFonts w:cs="Verdana"/>
          <w:color w:val="000000"/>
        </w:rPr>
      </w:pPr>
      <w:r w:rsidRPr="00C34B41">
        <w:rPr>
          <w:rFonts w:cs="Verdana"/>
          <w:color w:val="000000"/>
        </w:rPr>
        <w:t>Harmonizing and collecting observations in Greenland an</w:t>
      </w:r>
      <w:r>
        <w:rPr>
          <w:rFonts w:cs="Verdana"/>
          <w:color w:val="000000"/>
        </w:rPr>
        <w:t>d surrounding waters by Denmark</w:t>
      </w:r>
      <w:r>
        <w:rPr>
          <w:rFonts w:ascii="SimSun" w:eastAsia="SimSun" w:hAnsi="SimSun" w:cs="Verdana" w:hint="eastAsia"/>
          <w:color w:val="000000"/>
        </w:rPr>
        <w:t>;</w:t>
      </w:r>
    </w:p>
    <w:p w14:paraId="1C25E185" w14:textId="77777777" w:rsidR="00AE3652" w:rsidRPr="00DA4325" w:rsidDel="002B2B60" w:rsidRDefault="00AE3652" w:rsidP="003E5928">
      <w:pPr>
        <w:spacing w:after="240" w:line="276" w:lineRule="auto"/>
        <w:contextualSpacing/>
        <w:jc w:val="left"/>
        <w:rPr>
          <w:del w:id="2448" w:author="Yubao Qiu" w:date="2016-05-04T17:50:00Z"/>
          <w:rFonts w:eastAsia="SimSun"/>
          <w:b/>
          <w:sz w:val="24"/>
          <w:szCs w:val="24"/>
        </w:rPr>
      </w:pPr>
    </w:p>
    <w:p w14:paraId="74497A5D" w14:textId="77777777" w:rsidR="00AE3652" w:rsidRPr="00DA4325" w:rsidRDefault="00AE3652" w:rsidP="003E5928">
      <w:pPr>
        <w:spacing w:after="240" w:line="276" w:lineRule="auto"/>
        <w:contextualSpacing/>
        <w:jc w:val="left"/>
        <w:rPr>
          <w:rFonts w:eastAsia="SimSun"/>
          <w:b/>
          <w:sz w:val="24"/>
          <w:szCs w:val="24"/>
          <w:lang w:val="en-US"/>
        </w:rPr>
      </w:pPr>
    </w:p>
    <w:p w14:paraId="3AA79E93" w14:textId="77777777" w:rsidR="00E1523F" w:rsidRDefault="00F630B6" w:rsidP="003E5928">
      <w:pPr>
        <w:pStyle w:val="Heading2"/>
        <w:numPr>
          <w:ilvl w:val="0"/>
          <w:numId w:val="1"/>
        </w:numPr>
        <w:spacing w:before="0" w:after="240"/>
        <w:rPr>
          <w:rFonts w:cs="Times New Roman"/>
          <w:lang w:val="en-US" w:eastAsia="en-US"/>
        </w:rPr>
      </w:pPr>
      <w:bookmarkStart w:id="2449" w:name="_Toc450437283"/>
      <w:r w:rsidRPr="0001247A">
        <w:rPr>
          <w:rFonts w:cs="Times New Roman"/>
          <w:lang w:val="en-US" w:eastAsia="en-US"/>
        </w:rPr>
        <w:t>Transition to operational phase</w:t>
      </w:r>
      <w:bookmarkEnd w:id="2449"/>
    </w:p>
    <w:p w14:paraId="46288C24" w14:textId="646D050D" w:rsidR="009A1C06" w:rsidRPr="00FF613E" w:rsidRDefault="00032D77" w:rsidP="009A1C06">
      <w:pPr>
        <w:rPr>
          <w:i/>
          <w:lang w:val="en-US" w:eastAsia="en-US"/>
        </w:rPr>
      </w:pPr>
      <w:r w:rsidRPr="00032D77">
        <w:rPr>
          <w:i/>
          <w:sz w:val="24"/>
          <w:highlight w:val="yellow"/>
        </w:rPr>
        <w:t>Hannele Savela</w:t>
      </w:r>
      <w:r w:rsidRPr="00032D77">
        <w:rPr>
          <w:rFonts w:hint="eastAsia"/>
          <w:i/>
          <w:sz w:val="24"/>
          <w:highlight w:val="yellow"/>
        </w:rPr>
        <w:t xml:space="preserve">, </w:t>
      </w:r>
      <w:r w:rsidRPr="00032D77">
        <w:rPr>
          <w:i/>
          <w:sz w:val="24"/>
          <w:highlight w:val="yellow"/>
        </w:rPr>
        <w:t>Yubao Qiu or others</w:t>
      </w:r>
      <w:r w:rsidRPr="00032D77">
        <w:rPr>
          <w:rFonts w:hint="eastAsia"/>
          <w:i/>
          <w:sz w:val="24"/>
          <w:highlight w:val="yellow"/>
        </w:rPr>
        <w:t>？</w:t>
      </w:r>
      <w:ins w:id="2450" w:author="Hannele Savela" w:date="2016-05-13T14:16:00Z">
        <w:r w:rsidR="00D92FBF">
          <w:rPr>
            <w:rFonts w:hint="eastAsia"/>
            <w:i/>
            <w:sz w:val="24"/>
          </w:rPr>
          <w:t xml:space="preserve"> HS</w:t>
        </w:r>
        <w:r w:rsidR="00D92FBF">
          <w:rPr>
            <w:i/>
            <w:sz w:val="24"/>
          </w:rPr>
          <w:t xml:space="preserve">   ok</w:t>
        </w:r>
      </w:ins>
    </w:p>
    <w:p w14:paraId="61B0F724" w14:textId="006CA5BF" w:rsidR="007C72A4" w:rsidRPr="006543AD" w:rsidRDefault="009A1C06" w:rsidP="009A1C06">
      <w:pPr>
        <w:rPr>
          <w:i/>
          <w:color w:val="FF0000"/>
          <w:lang w:val="en-US"/>
        </w:rPr>
      </w:pPr>
      <w:r w:rsidRPr="006543AD">
        <w:rPr>
          <w:rFonts w:hint="eastAsia"/>
          <w:i/>
          <w:color w:val="FF0000"/>
          <w:highlight w:val="yellow"/>
          <w:lang w:val="en-US"/>
        </w:rPr>
        <w:t>A</w:t>
      </w:r>
      <w:r w:rsidRPr="006543AD">
        <w:rPr>
          <w:i/>
          <w:color w:val="FF0000"/>
          <w:highlight w:val="yellow"/>
          <w:lang w:val="en-US"/>
        </w:rPr>
        <w:t>ction needed</w:t>
      </w:r>
      <w:r w:rsidR="00FF613E" w:rsidRPr="006543AD">
        <w:rPr>
          <w:rFonts w:hint="eastAsia"/>
          <w:i/>
          <w:color w:val="FF0000"/>
          <w:highlight w:val="yellow"/>
          <w:lang w:val="en-US"/>
        </w:rPr>
        <w:t>: suggestion?</w:t>
      </w:r>
      <w:r w:rsidR="00F45353" w:rsidRPr="006543AD">
        <w:rPr>
          <w:i/>
          <w:color w:val="FF0000"/>
          <w:lang w:val="en-US"/>
        </w:rPr>
        <w:t xml:space="preserve"> As a platform of operational service, develop, test and provide…</w:t>
      </w:r>
    </w:p>
    <w:p w14:paraId="4F27BC1D" w14:textId="474648DC" w:rsidR="003A2D16" w:rsidRPr="006543AD" w:rsidRDefault="003A2D16" w:rsidP="009A1C06">
      <w:pPr>
        <w:rPr>
          <w:i/>
          <w:color w:val="FF0000"/>
          <w:lang w:val="en-US"/>
        </w:rPr>
      </w:pPr>
      <w:r w:rsidRPr="006543AD">
        <w:rPr>
          <w:i/>
          <w:color w:val="FF0000"/>
          <w:lang w:val="en-US"/>
        </w:rPr>
        <w:t>Five year</w:t>
      </w:r>
      <w:r w:rsidRPr="006543AD">
        <w:rPr>
          <w:rFonts w:hint="eastAsia"/>
          <w:i/>
          <w:color w:val="FF0000"/>
          <w:lang w:val="en-US"/>
        </w:rPr>
        <w:t>？</w:t>
      </w:r>
      <w:r w:rsidR="003F5180" w:rsidRPr="006543AD">
        <w:rPr>
          <w:rFonts w:hint="eastAsia"/>
          <w:i/>
          <w:color w:val="FF0000"/>
          <w:lang w:val="en-US"/>
        </w:rPr>
        <w:t>engage</w:t>
      </w:r>
      <w:r w:rsidR="003F5180" w:rsidRPr="006543AD">
        <w:rPr>
          <w:i/>
          <w:color w:val="FF0000"/>
          <w:lang w:val="en-US"/>
        </w:rPr>
        <w:t xml:space="preserve"> more projects from different country or organization to provide experience</w:t>
      </w:r>
      <w:r w:rsidR="00421059" w:rsidRPr="006543AD">
        <w:rPr>
          <w:i/>
          <w:color w:val="FF0000"/>
          <w:lang w:val="en-US"/>
        </w:rPr>
        <w:t>??</w:t>
      </w:r>
    </w:p>
    <w:p w14:paraId="516E8CEC" w14:textId="7105EB8E" w:rsidR="009A1C06" w:rsidRDefault="00F45353" w:rsidP="009A1C06">
      <w:pPr>
        <w:rPr>
          <w:ins w:id="2451" w:author="Hannele Savela" w:date="2016-05-13T14:05:00Z"/>
          <w:i/>
          <w:color w:val="FF0000"/>
          <w:lang w:val="en-US"/>
        </w:rPr>
      </w:pPr>
      <w:r w:rsidRPr="006543AD">
        <w:rPr>
          <w:i/>
          <w:color w:val="FF0000"/>
          <w:lang w:val="en-US"/>
        </w:rPr>
        <w:t>Business: private sectors</w:t>
      </w:r>
    </w:p>
    <w:p w14:paraId="7A0C0F71" w14:textId="77777777" w:rsidR="004B3E19" w:rsidRDefault="00195227" w:rsidP="00195227">
      <w:pPr>
        <w:spacing w:after="240"/>
        <w:jc w:val="left"/>
        <w:rPr>
          <w:ins w:id="2452" w:author="Hannele Savela" w:date="2016-05-13T14:15:00Z"/>
          <w:rFonts w:eastAsia="MS Mincho"/>
          <w:sz w:val="24"/>
          <w:szCs w:val="24"/>
          <w:lang w:val="en-US" w:eastAsia="en-US"/>
        </w:rPr>
      </w:pPr>
      <w:ins w:id="2453" w:author="Hannele Savela" w:date="2016-05-13T14:05:00Z">
        <w:r>
          <w:rPr>
            <w:rFonts w:eastAsia="MS Mincho"/>
            <w:sz w:val="24"/>
            <w:szCs w:val="24"/>
            <w:lang w:val="en-US" w:eastAsia="en-US"/>
          </w:rPr>
          <w:t>GEOCRI was initiated the GEO Plenary in Nov 2015</w:t>
        </w:r>
      </w:ins>
      <w:ins w:id="2454" w:author="Hannele Savela" w:date="2016-05-13T14:10:00Z">
        <w:r>
          <w:rPr>
            <w:rFonts w:eastAsia="MS Mincho"/>
            <w:sz w:val="24"/>
            <w:szCs w:val="24"/>
            <w:lang w:val="en-US" w:eastAsia="en-US"/>
          </w:rPr>
          <w:t xml:space="preserve"> and since then significant development has been done to organize the activities and make plans for the work </w:t>
        </w:r>
        <w:proofErr w:type="spellStart"/>
        <w:r>
          <w:rPr>
            <w:rFonts w:eastAsia="MS Mincho"/>
            <w:sz w:val="24"/>
            <w:szCs w:val="24"/>
            <w:lang w:val="en-US" w:eastAsia="en-US"/>
          </w:rPr>
          <w:t>programme</w:t>
        </w:r>
        <w:proofErr w:type="spellEnd"/>
        <w:r>
          <w:rPr>
            <w:rFonts w:eastAsia="MS Mincho"/>
            <w:sz w:val="24"/>
            <w:szCs w:val="24"/>
            <w:lang w:val="en-US" w:eastAsia="en-US"/>
          </w:rPr>
          <w:t xml:space="preserve"> 2017-2019. </w:t>
        </w:r>
      </w:ins>
      <w:ins w:id="2455" w:author="Hannele Savela" w:date="2016-05-13T14:09:00Z">
        <w:r>
          <w:rPr>
            <w:rFonts w:eastAsia="MS Mincho"/>
            <w:sz w:val="24"/>
            <w:szCs w:val="24"/>
            <w:lang w:val="en-US" w:eastAsia="en-US"/>
          </w:rPr>
          <w:t xml:space="preserve"> </w:t>
        </w:r>
      </w:ins>
      <w:ins w:id="2456" w:author="Hannele Savela" w:date="2016-05-13T14:08:00Z">
        <w:r>
          <w:rPr>
            <w:rFonts w:eastAsia="MS Mincho"/>
            <w:sz w:val="24"/>
            <w:szCs w:val="24"/>
            <w:lang w:val="en-US" w:eastAsia="en-US"/>
          </w:rPr>
          <w:t xml:space="preserve">In 2016, most of the planned activities have proceeded, </w:t>
        </w:r>
      </w:ins>
      <w:ins w:id="2457" w:author="Hannele Savela" w:date="2016-05-13T14:11:00Z">
        <w:r>
          <w:rPr>
            <w:rFonts w:eastAsia="MS Mincho"/>
            <w:sz w:val="24"/>
            <w:szCs w:val="24"/>
            <w:lang w:val="en-US" w:eastAsia="en-US"/>
          </w:rPr>
          <w:t xml:space="preserve">and </w:t>
        </w:r>
      </w:ins>
      <w:ins w:id="2458" w:author="Hannele Savela" w:date="2016-05-13T14:09:00Z">
        <w:r>
          <w:rPr>
            <w:rFonts w:eastAsia="MS Mincho"/>
            <w:sz w:val="24"/>
            <w:szCs w:val="24"/>
            <w:lang w:val="en-US" w:eastAsia="en-US"/>
          </w:rPr>
          <w:t>GEOCRI</w:t>
        </w:r>
      </w:ins>
      <w:ins w:id="2459" w:author="Hannele Savela" w:date="2016-05-13T14:06:00Z">
        <w:r>
          <w:rPr>
            <w:rFonts w:eastAsia="MS Mincho"/>
            <w:sz w:val="24"/>
            <w:szCs w:val="24"/>
            <w:lang w:val="en-US" w:eastAsia="en-US"/>
          </w:rPr>
          <w:t xml:space="preserve"> </w:t>
        </w:r>
      </w:ins>
      <w:ins w:id="2460" w:author="Hannele Savela" w:date="2016-05-13T14:12:00Z">
        <w:r>
          <w:rPr>
            <w:rFonts w:eastAsia="MS Mincho"/>
            <w:sz w:val="24"/>
            <w:szCs w:val="24"/>
            <w:lang w:val="en-US" w:eastAsia="en-US"/>
          </w:rPr>
          <w:t>for example published</w:t>
        </w:r>
      </w:ins>
      <w:ins w:id="2461" w:author="Hannele Savela" w:date="2016-05-13T14:06:00Z">
        <w:r>
          <w:rPr>
            <w:rFonts w:eastAsia="MS Mincho"/>
            <w:sz w:val="24"/>
            <w:szCs w:val="24"/>
            <w:lang w:val="en-US" w:eastAsia="en-US"/>
          </w:rPr>
          <w:t xml:space="preserve"> a statement in AOS2016 and </w:t>
        </w:r>
      </w:ins>
      <w:ins w:id="2462" w:author="Hannele Savela" w:date="2016-05-13T14:12:00Z">
        <w:r>
          <w:rPr>
            <w:rFonts w:eastAsia="MS Mincho"/>
            <w:sz w:val="24"/>
            <w:szCs w:val="24"/>
            <w:lang w:val="en-US" w:eastAsia="en-US"/>
          </w:rPr>
          <w:t>was co-authoring a</w:t>
        </w:r>
      </w:ins>
      <w:ins w:id="2463" w:author="Hannele Savela" w:date="2016-05-13T14:07:00Z">
        <w:r>
          <w:rPr>
            <w:rFonts w:eastAsia="MS Mincho"/>
            <w:sz w:val="24"/>
            <w:szCs w:val="24"/>
            <w:lang w:val="en-US" w:eastAsia="en-US"/>
          </w:rPr>
          <w:t xml:space="preserve"> </w:t>
        </w:r>
      </w:ins>
      <w:ins w:id="2464" w:author="Hannele Savela" w:date="2016-05-13T14:12:00Z">
        <w:r>
          <w:rPr>
            <w:rFonts w:eastAsia="MS Mincho"/>
            <w:sz w:val="24"/>
            <w:szCs w:val="24"/>
            <w:lang w:val="en-US" w:eastAsia="en-US"/>
          </w:rPr>
          <w:t xml:space="preserve">peer-reviewed </w:t>
        </w:r>
      </w:ins>
      <w:ins w:id="2465" w:author="Hannele Savela" w:date="2016-05-13T14:07:00Z">
        <w:r>
          <w:rPr>
            <w:rFonts w:eastAsia="MS Mincho"/>
            <w:sz w:val="24"/>
            <w:szCs w:val="24"/>
            <w:lang w:val="en-US" w:eastAsia="en-US"/>
          </w:rPr>
          <w:t xml:space="preserve">scientific publication about snow cover changes and its consequences in the Arctic. </w:t>
        </w:r>
      </w:ins>
      <w:ins w:id="2466" w:author="Hannele Savela" w:date="2016-05-13T14:12:00Z">
        <w:r>
          <w:rPr>
            <w:rFonts w:eastAsia="MS Mincho"/>
            <w:sz w:val="24"/>
            <w:szCs w:val="24"/>
            <w:lang w:val="en-US" w:eastAsia="en-US"/>
          </w:rPr>
          <w:t xml:space="preserve">GEOCRI is </w:t>
        </w:r>
      </w:ins>
      <w:ins w:id="2467" w:author="Hannele Savela" w:date="2016-05-13T14:14:00Z">
        <w:r w:rsidR="004B3E19">
          <w:rPr>
            <w:rFonts w:eastAsia="MS Mincho"/>
            <w:sz w:val="24"/>
            <w:szCs w:val="24"/>
            <w:lang w:val="en-US" w:eastAsia="en-US"/>
          </w:rPr>
          <w:t>now proceeding to</w:t>
        </w:r>
      </w:ins>
      <w:ins w:id="2468" w:author="Hannele Savela" w:date="2016-05-13T14:12:00Z">
        <w:r>
          <w:rPr>
            <w:rFonts w:eastAsia="MS Mincho"/>
            <w:sz w:val="24"/>
            <w:szCs w:val="24"/>
            <w:lang w:val="en-US" w:eastAsia="en-US"/>
          </w:rPr>
          <w:t xml:space="preserve"> implementation stage and the tasks and activities </w:t>
        </w:r>
      </w:ins>
      <w:ins w:id="2469" w:author="Hannele Savela" w:date="2016-05-13T14:13:00Z">
        <w:r>
          <w:rPr>
            <w:rFonts w:eastAsia="MS Mincho"/>
            <w:sz w:val="24"/>
            <w:szCs w:val="24"/>
            <w:lang w:val="en-US" w:eastAsia="en-US"/>
          </w:rPr>
          <w:t xml:space="preserve">conducted </w:t>
        </w:r>
      </w:ins>
      <w:ins w:id="2470" w:author="Hannele Savela" w:date="2016-05-13T14:12:00Z">
        <w:r>
          <w:rPr>
            <w:rFonts w:eastAsia="MS Mincho"/>
            <w:sz w:val="24"/>
            <w:szCs w:val="24"/>
            <w:lang w:val="en-US" w:eastAsia="en-US"/>
          </w:rPr>
          <w:t xml:space="preserve">in 2017-2019 will lay the basis for transitioning </w:t>
        </w:r>
      </w:ins>
      <w:ins w:id="2471" w:author="Hannele Savela" w:date="2016-05-13T14:13:00Z">
        <w:r>
          <w:rPr>
            <w:rFonts w:eastAsia="MS Mincho"/>
            <w:sz w:val="24"/>
            <w:szCs w:val="24"/>
            <w:lang w:val="en-US" w:eastAsia="en-US"/>
          </w:rPr>
          <w:t xml:space="preserve">to operational phase with services to users </w:t>
        </w:r>
      </w:ins>
      <w:ins w:id="2472" w:author="Hannele Savela" w:date="2016-05-13T14:14:00Z">
        <w:r w:rsidR="004B3E19">
          <w:rPr>
            <w:rFonts w:eastAsia="MS Mincho"/>
            <w:sz w:val="24"/>
            <w:szCs w:val="24"/>
            <w:lang w:val="en-US" w:eastAsia="en-US"/>
          </w:rPr>
          <w:t>during</w:t>
        </w:r>
        <w:r>
          <w:rPr>
            <w:rFonts w:eastAsia="MS Mincho"/>
            <w:sz w:val="24"/>
            <w:szCs w:val="24"/>
            <w:lang w:val="en-US" w:eastAsia="en-US"/>
          </w:rPr>
          <w:t xml:space="preserve"> the 2020-202</w:t>
        </w:r>
        <w:r w:rsidR="004B3E19">
          <w:rPr>
            <w:rFonts w:eastAsia="MS Mincho"/>
            <w:sz w:val="24"/>
            <w:szCs w:val="24"/>
            <w:lang w:val="en-US" w:eastAsia="en-US"/>
          </w:rPr>
          <w:t xml:space="preserve">2 work </w:t>
        </w:r>
        <w:proofErr w:type="spellStart"/>
        <w:r w:rsidR="004B3E19">
          <w:rPr>
            <w:rFonts w:eastAsia="MS Mincho"/>
            <w:sz w:val="24"/>
            <w:szCs w:val="24"/>
            <w:lang w:val="en-US" w:eastAsia="en-US"/>
          </w:rPr>
          <w:t>programme</w:t>
        </w:r>
        <w:proofErr w:type="spellEnd"/>
        <w:r w:rsidR="004B3E19">
          <w:rPr>
            <w:rFonts w:eastAsia="MS Mincho"/>
            <w:sz w:val="24"/>
            <w:szCs w:val="24"/>
            <w:lang w:val="en-US" w:eastAsia="en-US"/>
          </w:rPr>
          <w:t xml:space="preserve">. </w:t>
        </w:r>
      </w:ins>
    </w:p>
    <w:p w14:paraId="6AE5A71A" w14:textId="57C19590" w:rsidR="00195227" w:rsidRPr="0001247A" w:rsidRDefault="00195227" w:rsidP="00195227">
      <w:pPr>
        <w:spacing w:after="240"/>
        <w:jc w:val="left"/>
        <w:rPr>
          <w:ins w:id="2473" w:author="Hannele Savela" w:date="2016-05-13T14:05:00Z"/>
          <w:rFonts w:eastAsia="MS Mincho"/>
          <w:sz w:val="24"/>
          <w:szCs w:val="24"/>
          <w:lang w:val="en-US" w:eastAsia="en-US"/>
        </w:rPr>
      </w:pPr>
      <w:ins w:id="2474" w:author="Hannele Savela" w:date="2016-05-13T14:05:00Z">
        <w:r>
          <w:rPr>
            <w:rFonts w:eastAsia="MS Mincho"/>
            <w:sz w:val="24"/>
            <w:szCs w:val="24"/>
            <w:lang w:val="en-US" w:eastAsia="en-US"/>
          </w:rPr>
          <w:t xml:space="preserve">Majority of the milestones and deliverables </w:t>
        </w:r>
      </w:ins>
      <w:ins w:id="2475" w:author="Hannele Savela" w:date="2016-05-13T14:15:00Z">
        <w:r w:rsidR="004B3E19">
          <w:rPr>
            <w:rFonts w:eastAsia="MS Mincho"/>
            <w:sz w:val="24"/>
            <w:szCs w:val="24"/>
            <w:lang w:val="en-US" w:eastAsia="en-US"/>
          </w:rPr>
          <w:t xml:space="preserve">of the 2017-2019 </w:t>
        </w:r>
        <w:proofErr w:type="spellStart"/>
        <w:r w:rsidR="004B3E19">
          <w:rPr>
            <w:rFonts w:eastAsia="MS Mincho"/>
            <w:sz w:val="24"/>
            <w:szCs w:val="24"/>
            <w:lang w:val="en-US" w:eastAsia="en-US"/>
          </w:rPr>
          <w:t>implemention</w:t>
        </w:r>
        <w:proofErr w:type="spellEnd"/>
        <w:r w:rsidR="004B3E19">
          <w:rPr>
            <w:rFonts w:eastAsia="MS Mincho"/>
            <w:sz w:val="24"/>
            <w:szCs w:val="24"/>
            <w:lang w:val="en-US" w:eastAsia="en-US"/>
          </w:rPr>
          <w:t xml:space="preserve"> plan </w:t>
        </w:r>
      </w:ins>
      <w:ins w:id="2476" w:author="Hannele Savela" w:date="2016-05-13T14:05:00Z">
        <w:r>
          <w:rPr>
            <w:rFonts w:eastAsia="MS Mincho"/>
            <w:sz w:val="24"/>
            <w:szCs w:val="24"/>
            <w:lang w:val="en-US" w:eastAsia="en-US"/>
          </w:rPr>
          <w:t xml:space="preserve">are set </w:t>
        </w:r>
      </w:ins>
      <w:ins w:id="2477" w:author="Hannele Savela" w:date="2016-05-13T14:15:00Z">
        <w:r w:rsidR="004B3E19">
          <w:rPr>
            <w:rFonts w:eastAsia="MS Mincho"/>
            <w:sz w:val="24"/>
            <w:szCs w:val="24"/>
            <w:lang w:val="en-US" w:eastAsia="en-US"/>
          </w:rPr>
          <w:t>to</w:t>
        </w:r>
      </w:ins>
      <w:ins w:id="2478" w:author="Hannele Savela" w:date="2016-05-13T14:05:00Z">
        <w:r>
          <w:rPr>
            <w:rFonts w:eastAsia="MS Mincho"/>
            <w:sz w:val="24"/>
            <w:szCs w:val="24"/>
            <w:lang w:val="en-US" w:eastAsia="en-US"/>
          </w:rPr>
          <w:t xml:space="preserve"> the two first years of the </w:t>
        </w:r>
        <w:proofErr w:type="spellStart"/>
        <w:r>
          <w:rPr>
            <w:rFonts w:eastAsia="MS Mincho"/>
            <w:sz w:val="24"/>
            <w:szCs w:val="24"/>
            <w:lang w:val="en-US" w:eastAsia="en-US"/>
          </w:rPr>
          <w:t>programme</w:t>
        </w:r>
        <w:proofErr w:type="spellEnd"/>
        <w:r>
          <w:rPr>
            <w:rFonts w:eastAsia="MS Mincho"/>
            <w:sz w:val="24"/>
            <w:szCs w:val="24"/>
            <w:lang w:val="en-US" w:eastAsia="en-US"/>
          </w:rPr>
          <w:t xml:space="preserve"> period in order to add new milestones and deliverables, geared towards </w:t>
        </w:r>
      </w:ins>
      <w:ins w:id="2479" w:author="Hannele Savela" w:date="2016-05-13T14:15:00Z">
        <w:r w:rsidR="004B3E19">
          <w:rPr>
            <w:rFonts w:eastAsia="MS Mincho"/>
            <w:sz w:val="24"/>
            <w:szCs w:val="24"/>
            <w:lang w:val="en-US" w:eastAsia="en-US"/>
          </w:rPr>
          <w:t xml:space="preserve">the </w:t>
        </w:r>
      </w:ins>
      <w:ins w:id="2480" w:author="Hannele Savela" w:date="2016-05-13T14:05:00Z">
        <w:r>
          <w:rPr>
            <w:rFonts w:eastAsia="MS Mincho"/>
            <w:sz w:val="24"/>
            <w:szCs w:val="24"/>
            <w:lang w:val="en-US" w:eastAsia="en-US"/>
          </w:rPr>
          <w:t xml:space="preserve">transition </w:t>
        </w:r>
      </w:ins>
      <w:ins w:id="2481" w:author="Hannele Savela" w:date="2016-05-13T14:15:00Z">
        <w:r w:rsidR="004B3E19">
          <w:rPr>
            <w:rFonts w:eastAsia="MS Mincho"/>
            <w:sz w:val="24"/>
            <w:szCs w:val="24"/>
            <w:lang w:val="en-US" w:eastAsia="en-US"/>
          </w:rPr>
          <w:t xml:space="preserve">from </w:t>
        </w:r>
      </w:ins>
      <w:ins w:id="2482" w:author="Hannele Savela" w:date="2016-05-13T14:05:00Z">
        <w:r>
          <w:rPr>
            <w:rFonts w:eastAsia="MS Mincho"/>
            <w:sz w:val="24"/>
            <w:szCs w:val="24"/>
            <w:lang w:val="en-US" w:eastAsia="en-US"/>
          </w:rPr>
          <w:t xml:space="preserve">implementation </w:t>
        </w:r>
      </w:ins>
      <w:ins w:id="2483" w:author="Hannele Savela" w:date="2016-05-13T14:15:00Z">
        <w:r w:rsidR="004B3E19">
          <w:rPr>
            <w:rFonts w:eastAsia="MS Mincho"/>
            <w:sz w:val="24"/>
            <w:szCs w:val="24"/>
            <w:lang w:val="en-US" w:eastAsia="en-US"/>
          </w:rPr>
          <w:t>to</w:t>
        </w:r>
      </w:ins>
      <w:ins w:id="2484" w:author="Hannele Savela" w:date="2016-05-13T14:05:00Z">
        <w:r>
          <w:rPr>
            <w:rFonts w:eastAsia="MS Mincho"/>
            <w:sz w:val="24"/>
            <w:szCs w:val="24"/>
            <w:lang w:val="en-US" w:eastAsia="en-US"/>
          </w:rPr>
          <w:t xml:space="preserve"> operational stage starting in 2019 and during the next work </w:t>
        </w:r>
        <w:proofErr w:type="spellStart"/>
        <w:r>
          <w:rPr>
            <w:rFonts w:eastAsia="MS Mincho"/>
            <w:sz w:val="24"/>
            <w:szCs w:val="24"/>
            <w:lang w:val="en-US" w:eastAsia="en-US"/>
          </w:rPr>
          <w:t>programme</w:t>
        </w:r>
        <w:proofErr w:type="spellEnd"/>
        <w:r>
          <w:rPr>
            <w:rFonts w:eastAsia="MS Mincho"/>
            <w:sz w:val="24"/>
            <w:szCs w:val="24"/>
            <w:lang w:val="en-US" w:eastAsia="en-US"/>
          </w:rPr>
          <w:t xml:space="preserve"> period 2020 onwards. </w:t>
        </w:r>
      </w:ins>
    </w:p>
    <w:p w14:paraId="07488663" w14:textId="77777777" w:rsidR="00195227" w:rsidRPr="00AB2D28" w:rsidRDefault="00195227" w:rsidP="00195227">
      <w:pPr>
        <w:spacing w:after="240"/>
        <w:ind w:firstLine="720"/>
        <w:jc w:val="left"/>
        <w:rPr>
          <w:ins w:id="2485" w:author="Hannele Savela" w:date="2016-05-13T14:05:00Z"/>
          <w:rFonts w:eastAsia="MS Mincho"/>
          <w:sz w:val="24"/>
          <w:szCs w:val="24"/>
          <w:lang w:val="en-US" w:eastAsia="en-US"/>
        </w:rPr>
      </w:pPr>
    </w:p>
    <w:p w14:paraId="04E21DFB" w14:textId="77777777" w:rsidR="00195227" w:rsidRPr="006543AD" w:rsidRDefault="00195227" w:rsidP="009A1C06">
      <w:pPr>
        <w:rPr>
          <w:i/>
          <w:color w:val="FF0000"/>
          <w:lang w:val="en-US"/>
        </w:rPr>
      </w:pPr>
    </w:p>
    <w:p w14:paraId="55B4F26F" w14:textId="77777777" w:rsidR="009A1C06" w:rsidRPr="009A1C06" w:rsidRDefault="009A1C06" w:rsidP="009A1C06">
      <w:pPr>
        <w:rPr>
          <w:lang w:val="en-US" w:eastAsia="en-US"/>
        </w:rPr>
      </w:pPr>
    </w:p>
    <w:p w14:paraId="30A08772" w14:textId="41BF42E0" w:rsidR="00B4642D" w:rsidRDefault="00B4642D" w:rsidP="00B4642D">
      <w:pPr>
        <w:pStyle w:val="Heading2"/>
        <w:numPr>
          <w:ilvl w:val="0"/>
          <w:numId w:val="1"/>
        </w:numPr>
        <w:spacing w:before="0" w:after="240"/>
        <w:rPr>
          <w:rFonts w:eastAsia="SimSun" w:cs="Times New Roman"/>
          <w:lang w:val="en-US"/>
        </w:rPr>
      </w:pPr>
      <w:bookmarkStart w:id="2486" w:name="_Toc450437284"/>
      <w:r w:rsidRPr="00DA4325">
        <w:rPr>
          <w:rFonts w:cs="Times New Roman"/>
          <w:lang w:val="en-US" w:eastAsia="en-US"/>
        </w:rPr>
        <w:t>Reference</w:t>
      </w:r>
      <w:bookmarkEnd w:id="2486"/>
      <w:ins w:id="2487" w:author="Yubao Qiu" w:date="2016-05-04T17:53:00Z">
        <w:r w:rsidR="00C429F0">
          <w:rPr>
            <w:rFonts w:cs="Times New Roman"/>
            <w:lang w:val="en-US" w:eastAsia="en-US"/>
          </w:rPr>
          <w:t xml:space="preserve"> </w:t>
        </w:r>
      </w:ins>
    </w:p>
    <w:p w14:paraId="0175BCDF" w14:textId="1839C78B" w:rsidR="00C429F0" w:rsidRDefault="00C429F0" w:rsidP="00BE1789">
      <w:pPr>
        <w:pStyle w:val="ListParagraph"/>
        <w:spacing w:after="0"/>
        <w:ind w:left="1260"/>
        <w:jc w:val="left"/>
        <w:rPr>
          <w:rFonts w:eastAsia="MS Mincho"/>
          <w:sz w:val="24"/>
          <w:szCs w:val="24"/>
          <w:lang w:val="en-US" w:eastAsia="en-US"/>
        </w:rPr>
      </w:pPr>
      <w:r>
        <w:rPr>
          <w:highlight w:val="yellow"/>
          <w:lang w:val="en-US" w:eastAsia="en-US"/>
        </w:rPr>
        <w:t xml:space="preserve">Action Need </w:t>
      </w:r>
      <w:r w:rsidRPr="00BE1789">
        <w:rPr>
          <w:highlight w:val="yellow"/>
          <w:lang w:val="en-US" w:eastAsia="en-US"/>
        </w:rPr>
        <w:t xml:space="preserve">(Yubao Qiu, and </w:t>
      </w:r>
      <w:r w:rsidR="00505868">
        <w:rPr>
          <w:highlight w:val="yellow"/>
          <w:lang w:val="en-US" w:eastAsia="en-US"/>
        </w:rPr>
        <w:t>all</w:t>
      </w:r>
      <w:r w:rsidRPr="00BE1789">
        <w:rPr>
          <w:highlight w:val="yellow"/>
          <w:lang w:val="en-US" w:eastAsia="en-US"/>
        </w:rPr>
        <w:t>)</w:t>
      </w:r>
    </w:p>
    <w:p w14:paraId="269408C1" w14:textId="72C2EE92" w:rsidR="001E199A" w:rsidRPr="001E199A" w:rsidRDefault="001E199A" w:rsidP="001E199A">
      <w:pPr>
        <w:pStyle w:val="ListParagraph"/>
        <w:numPr>
          <w:ilvl w:val="0"/>
          <w:numId w:val="41"/>
        </w:numPr>
        <w:spacing w:after="0"/>
        <w:ind w:left="1260" w:hanging="900"/>
        <w:jc w:val="left"/>
        <w:rPr>
          <w:rFonts w:eastAsia="MS Mincho"/>
          <w:sz w:val="24"/>
          <w:szCs w:val="24"/>
          <w:lang w:val="en-US" w:eastAsia="en-US"/>
        </w:rPr>
      </w:pPr>
      <w:r w:rsidRPr="001E199A">
        <w:rPr>
          <w:rFonts w:eastAsia="MS Mincho"/>
          <w:sz w:val="24"/>
          <w:szCs w:val="24"/>
          <w:lang w:val="en-US" w:eastAsia="en-US"/>
        </w:rPr>
        <w:t>https://www.wmo.int/pa</w:t>
      </w:r>
      <w:r>
        <w:rPr>
          <w:rFonts w:eastAsia="MS Mincho"/>
          <w:sz w:val="24"/>
          <w:szCs w:val="24"/>
          <w:lang w:val="en-US" w:eastAsia="en-US"/>
        </w:rPr>
        <w:t>ges/prog/www/polar/index_en.html</w:t>
      </w:r>
    </w:p>
    <w:p w14:paraId="319ACEC0" w14:textId="7BF68560"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lastRenderedPageBreak/>
        <w:t>http://www.ipcc.ch/</w:t>
      </w:r>
    </w:p>
    <w:p w14:paraId="26ADAB76" w14:textId="2EA5FEA8"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http://www.wcrp-climate.org/</w:t>
      </w:r>
    </w:p>
    <w:p w14:paraId="588D0515" w14:textId="4C0D5510"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http://public.wmo.int/en</w:t>
      </w:r>
    </w:p>
    <w:p w14:paraId="7C5B123A" w14:textId="2C25B9A2"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http://english.radi.cas.cn/News/IC/201509/t20150918_152640.html</w:t>
      </w:r>
    </w:p>
    <w:p w14:paraId="28F6B06E" w14:textId="04F334D7"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http://www.caff.is/</w:t>
      </w:r>
    </w:p>
    <w:p w14:paraId="6623AA7E" w14:textId="5F19368B"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http://geobon.org/</w:t>
      </w:r>
    </w:p>
    <w:p w14:paraId="1A0CEB9F" w14:textId="1659FF16"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http://icimod.org/</w:t>
      </w:r>
    </w:p>
    <w:p w14:paraId="2C68F78F" w14:textId="055D470E"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http://www.thearcticinstitute.org/</w:t>
      </w:r>
    </w:p>
    <w:p w14:paraId="0A95C640" w14:textId="0BD2AE57"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https://www.earthobservations.org/index.php</w:t>
      </w:r>
    </w:p>
    <w:p w14:paraId="5DB4811C" w14:textId="0DC05243"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http://arctichealth.nlm.nih.gov/</w:t>
      </w:r>
    </w:p>
    <w:p w14:paraId="5C0554F2" w14:textId="6D6EBABC"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http://www.himalayanresearch.org/about.html</w:t>
      </w:r>
    </w:p>
    <w:p w14:paraId="56828DCD" w14:textId="03B18AC6"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http://www.sdwg.org/</w:t>
      </w:r>
    </w:p>
    <w:p w14:paraId="4A9A5674" w14:textId="351E4AB8"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http://www.amap.no/</w:t>
      </w:r>
    </w:p>
    <w:p w14:paraId="1387BBFE" w14:textId="3E0C5AFB"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http://www.earthobservations.org/geoglam.php</w:t>
      </w:r>
    </w:p>
    <w:p w14:paraId="583ECE7A" w14:textId="49B686B5"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www.arctic-council.org/index.php/en/acap-home</w:t>
      </w:r>
    </w:p>
    <w:p w14:paraId="069C6D26" w14:textId="784B24AA"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http://www.pame.is/</w:t>
      </w:r>
    </w:p>
    <w:p w14:paraId="6A15C667" w14:textId="76252E94"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http://cdac.in/index.aspx?id=pe_ngcs_glacier</w:t>
      </w:r>
    </w:p>
    <w:p w14:paraId="14B158BC" w14:textId="352DD11B"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http://arctic-council.org/eppr/</w:t>
      </w:r>
    </w:p>
    <w:p w14:paraId="5FA8D5D0" w14:textId="719089E2"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http://eclim-research.ch/sglamo</w:t>
      </w:r>
    </w:p>
    <w:p w14:paraId="11C0A416" w14:textId="0768D104"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http://gtnp.arcticportal.org/</w:t>
      </w:r>
    </w:p>
    <w:p w14:paraId="6A5B8F2A" w14:textId="0881ECAF"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http://ipa.arcticportal.org/</w:t>
      </w:r>
    </w:p>
    <w:p w14:paraId="15CA759C" w14:textId="6BDE920F"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http://www.page21.eu/</w:t>
      </w:r>
    </w:p>
    <w:p w14:paraId="5A63E28D" w14:textId="1FE89337"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http://www.geus.dk/UK/Pages/default.aspx</w:t>
      </w:r>
    </w:p>
    <w:p w14:paraId="08E91069" w14:textId="01903968" w:rsidR="001E199A" w:rsidRDefault="001E199A" w:rsidP="001E199A">
      <w:pPr>
        <w:pStyle w:val="ListParagraph"/>
        <w:numPr>
          <w:ilvl w:val="0"/>
          <w:numId w:val="41"/>
        </w:numPr>
        <w:spacing w:after="0"/>
        <w:ind w:left="1260" w:hanging="900"/>
        <w:jc w:val="left"/>
        <w:rPr>
          <w:rFonts w:eastAsia="MS Mincho"/>
          <w:sz w:val="24"/>
          <w:szCs w:val="24"/>
          <w:lang w:val="fr-CH" w:eastAsia="en-US"/>
        </w:rPr>
      </w:pPr>
      <w:r w:rsidRPr="001E199A">
        <w:rPr>
          <w:rFonts w:eastAsia="MS Mincho"/>
          <w:sz w:val="24"/>
          <w:szCs w:val="24"/>
          <w:lang w:val="fr-CH" w:eastAsia="en-US"/>
        </w:rPr>
        <w:t>http://www.gfoi.org/</w:t>
      </w:r>
    </w:p>
    <w:p w14:paraId="5168488D" w14:textId="77777777" w:rsidR="001E199A" w:rsidRPr="001E199A" w:rsidRDefault="001E199A" w:rsidP="001E199A">
      <w:pPr>
        <w:pStyle w:val="ListParagraph"/>
        <w:spacing w:after="0"/>
        <w:jc w:val="left"/>
        <w:rPr>
          <w:rFonts w:eastAsia="MS Mincho"/>
          <w:sz w:val="24"/>
          <w:szCs w:val="24"/>
          <w:lang w:val="fr-CH" w:eastAsia="en-US"/>
        </w:rPr>
      </w:pPr>
    </w:p>
    <w:p w14:paraId="54F3F605" w14:textId="77777777" w:rsidR="001E199A" w:rsidRDefault="001E199A" w:rsidP="00DA4325">
      <w:pPr>
        <w:spacing w:after="0"/>
        <w:jc w:val="left"/>
        <w:rPr>
          <w:rFonts w:eastAsia="MS Mincho"/>
          <w:sz w:val="24"/>
          <w:szCs w:val="24"/>
          <w:lang w:val="fr-CH" w:eastAsia="en-US"/>
        </w:rPr>
      </w:pPr>
    </w:p>
    <w:p w14:paraId="1AFA56F2" w14:textId="77777777" w:rsidR="001E199A" w:rsidRPr="001E199A" w:rsidRDefault="001E199A" w:rsidP="00DA4325">
      <w:pPr>
        <w:spacing w:after="0"/>
        <w:jc w:val="left"/>
        <w:rPr>
          <w:rFonts w:cs="Verdana"/>
          <w:color w:val="000000"/>
          <w:lang w:val="fr-CH"/>
        </w:rPr>
      </w:pPr>
    </w:p>
    <w:p w14:paraId="4B7B3AE1" w14:textId="77777777" w:rsidR="00F630B6" w:rsidRPr="0001247A" w:rsidRDefault="00F630B6" w:rsidP="003E5928">
      <w:pPr>
        <w:pStyle w:val="Heading2"/>
        <w:spacing w:before="0" w:after="240"/>
        <w:rPr>
          <w:rFonts w:cs="Times New Roman"/>
          <w:lang w:val="en-US" w:eastAsia="en-US"/>
        </w:rPr>
      </w:pPr>
      <w:bookmarkStart w:id="2488" w:name="_Toc450437285"/>
      <w:r w:rsidRPr="0001247A">
        <w:rPr>
          <w:rFonts w:cs="Times New Roman"/>
          <w:lang w:val="en-US" w:eastAsia="en-US"/>
        </w:rPr>
        <w:t>ANNEXES</w:t>
      </w:r>
      <w:bookmarkEnd w:id="2488"/>
    </w:p>
    <w:p w14:paraId="518E9C89" w14:textId="77777777" w:rsidR="00F630B6" w:rsidRPr="0001247A" w:rsidRDefault="00F630B6" w:rsidP="003E5928">
      <w:pPr>
        <w:pStyle w:val="Heading3"/>
        <w:spacing w:before="0" w:after="240"/>
        <w:rPr>
          <w:rFonts w:ascii="Times New Roman" w:hAnsi="Times New Roman" w:cs="Times New Roman"/>
          <w:lang w:val="en-US" w:eastAsia="en-US"/>
        </w:rPr>
      </w:pPr>
      <w:bookmarkStart w:id="2489" w:name="_Toc450437286"/>
      <w:r w:rsidRPr="0001247A">
        <w:rPr>
          <w:rFonts w:ascii="Times New Roman" w:hAnsi="Times New Roman" w:cs="Times New Roman"/>
          <w:lang w:val="en-US" w:eastAsia="en-US"/>
        </w:rPr>
        <w:t>Technical Annex</w:t>
      </w:r>
      <w:bookmarkEnd w:id="2489"/>
    </w:p>
    <w:p w14:paraId="67180298" w14:textId="77777777" w:rsidR="00E560BA" w:rsidRPr="006D5216" w:rsidRDefault="00F630B6" w:rsidP="006D5216">
      <w:pPr>
        <w:pStyle w:val="Heading3"/>
        <w:spacing w:before="0"/>
        <w:rPr>
          <w:rFonts w:ascii="Times New Roman" w:hAnsi="Times New Roman" w:cs="Times New Roman"/>
          <w:lang w:val="en-US" w:eastAsia="en-US"/>
        </w:rPr>
      </w:pPr>
      <w:bookmarkStart w:id="2490" w:name="_Toc450437287"/>
      <w:r w:rsidRPr="0001247A">
        <w:rPr>
          <w:rFonts w:ascii="Times New Roman" w:hAnsi="Times New Roman" w:cs="Times New Roman"/>
          <w:lang w:val="en-US" w:eastAsia="en-US"/>
        </w:rPr>
        <w:t>Acronyms and Abbreviations</w:t>
      </w:r>
      <w:bookmarkEnd w:id="2490"/>
    </w:p>
    <w:tbl>
      <w:tblPr>
        <w:tblStyle w:val="TableGrid"/>
        <w:tblW w:w="0" w:type="auto"/>
        <w:tblLook w:val="04A0" w:firstRow="1" w:lastRow="0" w:firstColumn="1" w:lastColumn="0" w:noHBand="0" w:noVBand="1"/>
      </w:tblPr>
      <w:tblGrid>
        <w:gridCol w:w="9350"/>
      </w:tblGrid>
      <w:tr w:rsidR="00E560BA" w:rsidRPr="0001247A" w14:paraId="73D2DB08" w14:textId="77777777" w:rsidTr="00E560BA">
        <w:tc>
          <w:tcPr>
            <w:tcW w:w="9576" w:type="dxa"/>
          </w:tcPr>
          <w:tbl>
            <w:tblPr>
              <w:tblW w:w="9360" w:type="dxa"/>
              <w:tblLook w:val="04A0" w:firstRow="1" w:lastRow="0" w:firstColumn="1" w:lastColumn="0" w:noHBand="0" w:noVBand="1"/>
            </w:tblPr>
            <w:tblGrid>
              <w:gridCol w:w="2292"/>
              <w:gridCol w:w="6842"/>
            </w:tblGrid>
            <w:tr w:rsidR="0083195B" w:rsidRPr="0001247A" w14:paraId="470951D7" w14:textId="77777777" w:rsidTr="0083195B">
              <w:trPr>
                <w:trHeight w:val="300"/>
              </w:trPr>
              <w:tc>
                <w:tcPr>
                  <w:tcW w:w="2346" w:type="dxa"/>
                  <w:shd w:val="clear" w:color="auto" w:fill="auto"/>
                  <w:noWrap/>
                </w:tcPr>
                <w:p w14:paraId="1F285E5B"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AAD</w:t>
                  </w:r>
                </w:p>
              </w:tc>
              <w:tc>
                <w:tcPr>
                  <w:tcW w:w="7014" w:type="dxa"/>
                  <w:shd w:val="clear" w:color="auto" w:fill="auto"/>
                  <w:noWrap/>
                </w:tcPr>
                <w:p w14:paraId="6AB89A6E"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Australian Antarctic Division</w:t>
                  </w:r>
                </w:p>
              </w:tc>
            </w:tr>
            <w:tr w:rsidR="0083195B" w:rsidRPr="0001247A" w14:paraId="7D5CC5C5" w14:textId="77777777" w:rsidTr="0083195B">
              <w:trPr>
                <w:trHeight w:val="300"/>
              </w:trPr>
              <w:tc>
                <w:tcPr>
                  <w:tcW w:w="2346" w:type="dxa"/>
                  <w:shd w:val="clear" w:color="auto" w:fill="auto"/>
                  <w:noWrap/>
                  <w:hideMark/>
                </w:tcPr>
                <w:p w14:paraId="4B9583D0"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AARI</w:t>
                  </w:r>
                </w:p>
              </w:tc>
              <w:tc>
                <w:tcPr>
                  <w:tcW w:w="7014" w:type="dxa"/>
                  <w:shd w:val="clear" w:color="auto" w:fill="auto"/>
                  <w:noWrap/>
                  <w:hideMark/>
                </w:tcPr>
                <w:p w14:paraId="41EEB32E"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Arctic and Antarctic Research Institute</w:t>
                  </w:r>
                </w:p>
              </w:tc>
            </w:tr>
            <w:tr w:rsidR="0083195B" w:rsidRPr="0001247A" w14:paraId="3C720FE9" w14:textId="77777777" w:rsidTr="0083195B">
              <w:trPr>
                <w:trHeight w:val="300"/>
              </w:trPr>
              <w:tc>
                <w:tcPr>
                  <w:tcW w:w="2346" w:type="dxa"/>
                  <w:shd w:val="clear" w:color="auto" w:fill="auto"/>
                  <w:noWrap/>
                  <w:hideMark/>
                </w:tcPr>
                <w:p w14:paraId="6B1C2381"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AC</w:t>
                  </w:r>
                </w:p>
              </w:tc>
              <w:tc>
                <w:tcPr>
                  <w:tcW w:w="7014" w:type="dxa"/>
                  <w:shd w:val="clear" w:color="auto" w:fill="auto"/>
                  <w:noWrap/>
                  <w:hideMark/>
                </w:tcPr>
                <w:p w14:paraId="318AFF54"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Arctic Council</w:t>
                  </w:r>
                </w:p>
              </w:tc>
            </w:tr>
            <w:tr w:rsidR="0083195B" w:rsidRPr="0001247A" w14:paraId="43D14B20" w14:textId="77777777" w:rsidTr="0083195B">
              <w:trPr>
                <w:trHeight w:val="300"/>
              </w:trPr>
              <w:tc>
                <w:tcPr>
                  <w:tcW w:w="2346" w:type="dxa"/>
                  <w:shd w:val="clear" w:color="auto" w:fill="auto"/>
                  <w:noWrap/>
                  <w:hideMark/>
                </w:tcPr>
                <w:p w14:paraId="7ED921AD"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ACAP</w:t>
                  </w:r>
                </w:p>
              </w:tc>
              <w:tc>
                <w:tcPr>
                  <w:tcW w:w="7014" w:type="dxa"/>
                  <w:shd w:val="clear" w:color="auto" w:fill="auto"/>
                  <w:noWrap/>
                  <w:hideMark/>
                </w:tcPr>
                <w:p w14:paraId="6AEDE75A"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Arctic Contaminants Action Program, AC Working Group</w:t>
                  </w:r>
                </w:p>
              </w:tc>
            </w:tr>
            <w:tr w:rsidR="0083195B" w:rsidRPr="0001247A" w14:paraId="28D00F1F" w14:textId="77777777" w:rsidTr="0083195B">
              <w:trPr>
                <w:trHeight w:val="300"/>
              </w:trPr>
              <w:tc>
                <w:tcPr>
                  <w:tcW w:w="2346" w:type="dxa"/>
                  <w:shd w:val="clear" w:color="auto" w:fill="auto"/>
                  <w:noWrap/>
                  <w:hideMark/>
                </w:tcPr>
                <w:p w14:paraId="4F3BE5F6"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w:t>
                  </w:r>
                  <w:r>
                    <w:rPr>
                      <w:rFonts w:eastAsia="Times New Roman"/>
                      <w:color w:val="000000"/>
                      <w:lang w:val="en-US" w:eastAsia="en-US"/>
                    </w:rPr>
                    <w:t>CAP</w:t>
                  </w:r>
                </w:p>
              </w:tc>
              <w:tc>
                <w:tcPr>
                  <w:tcW w:w="7014" w:type="dxa"/>
                  <w:shd w:val="clear" w:color="auto" w:fill="auto"/>
                  <w:noWrap/>
                  <w:hideMark/>
                </w:tcPr>
                <w:p w14:paraId="47F1F851"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 xml:space="preserve">Arctic Contaminants Action </w:t>
                  </w:r>
                  <w:proofErr w:type="spellStart"/>
                  <w:r w:rsidRPr="00B65224">
                    <w:rPr>
                      <w:rFonts w:eastAsia="Times New Roman"/>
                      <w:lang w:val="en-US" w:eastAsia="en-US"/>
                    </w:rPr>
                    <w:t>Programme</w:t>
                  </w:r>
                  <w:proofErr w:type="spellEnd"/>
                  <w:r w:rsidRPr="00B65224">
                    <w:rPr>
                      <w:rFonts w:eastAsia="Times New Roman"/>
                      <w:lang w:val="en-US" w:eastAsia="en-US"/>
                    </w:rPr>
                    <w:t>, AC Working Group</w:t>
                  </w:r>
                </w:p>
              </w:tc>
            </w:tr>
            <w:tr w:rsidR="0083195B" w:rsidRPr="0001247A" w14:paraId="5B75154D" w14:textId="77777777" w:rsidTr="0083195B">
              <w:trPr>
                <w:trHeight w:val="300"/>
              </w:trPr>
              <w:tc>
                <w:tcPr>
                  <w:tcW w:w="2346" w:type="dxa"/>
                  <w:shd w:val="clear" w:color="auto" w:fill="auto"/>
                  <w:noWrap/>
                  <w:hideMark/>
                </w:tcPr>
                <w:p w14:paraId="50E0EDFB"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ADS</w:t>
                  </w:r>
                </w:p>
              </w:tc>
              <w:tc>
                <w:tcPr>
                  <w:tcW w:w="7014" w:type="dxa"/>
                  <w:shd w:val="clear" w:color="auto" w:fill="auto"/>
                  <w:noWrap/>
                  <w:hideMark/>
                </w:tcPr>
                <w:p w14:paraId="6016883A"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Arctic Data archive System</w:t>
                  </w:r>
                </w:p>
              </w:tc>
            </w:tr>
            <w:tr w:rsidR="0083195B" w:rsidRPr="0001247A" w14:paraId="091ACF39" w14:textId="77777777" w:rsidTr="0083195B">
              <w:trPr>
                <w:trHeight w:val="300"/>
              </w:trPr>
              <w:tc>
                <w:tcPr>
                  <w:tcW w:w="2346" w:type="dxa"/>
                  <w:shd w:val="clear" w:color="auto" w:fill="auto"/>
                  <w:noWrap/>
                </w:tcPr>
                <w:p w14:paraId="35BF0AF5"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AH</w:t>
                  </w:r>
                </w:p>
              </w:tc>
              <w:tc>
                <w:tcPr>
                  <w:tcW w:w="7014" w:type="dxa"/>
                  <w:shd w:val="clear" w:color="auto" w:fill="auto"/>
                  <w:noWrap/>
                </w:tcPr>
                <w:p w14:paraId="7D1426A0" w14:textId="77777777" w:rsidR="0083195B" w:rsidRPr="00B65224" w:rsidRDefault="0083195B" w:rsidP="0083195B">
                  <w:pPr>
                    <w:spacing w:after="0"/>
                    <w:jc w:val="left"/>
                    <w:rPr>
                      <w:rFonts w:eastAsia="Times New Roman"/>
                      <w:lang w:val="en-US" w:eastAsia="en-US"/>
                    </w:rPr>
                  </w:pPr>
                  <w:r>
                    <w:rPr>
                      <w:rFonts w:eastAsia="Times New Roman"/>
                      <w:lang w:val="en-US" w:eastAsia="en-US"/>
                    </w:rPr>
                    <w:t>Arctic Health</w:t>
                  </w:r>
                </w:p>
              </w:tc>
            </w:tr>
            <w:tr w:rsidR="0083195B" w:rsidRPr="0001247A" w14:paraId="1B2401CA" w14:textId="77777777" w:rsidTr="0083195B">
              <w:trPr>
                <w:trHeight w:val="300"/>
              </w:trPr>
              <w:tc>
                <w:tcPr>
                  <w:tcW w:w="2346" w:type="dxa"/>
                  <w:shd w:val="clear" w:color="auto" w:fill="auto"/>
                  <w:noWrap/>
                  <w:hideMark/>
                </w:tcPr>
                <w:p w14:paraId="648C845D"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AI</w:t>
                  </w:r>
                </w:p>
              </w:tc>
              <w:tc>
                <w:tcPr>
                  <w:tcW w:w="7014" w:type="dxa"/>
                  <w:shd w:val="clear" w:color="auto" w:fill="auto"/>
                  <w:noWrap/>
                  <w:hideMark/>
                </w:tcPr>
                <w:p w14:paraId="7DBEC8A3"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The Arctic Institute</w:t>
                  </w:r>
                </w:p>
              </w:tc>
            </w:tr>
            <w:tr w:rsidR="0083195B" w:rsidRPr="0001247A" w14:paraId="47FA9375" w14:textId="77777777" w:rsidTr="0083195B">
              <w:trPr>
                <w:trHeight w:val="300"/>
              </w:trPr>
              <w:tc>
                <w:tcPr>
                  <w:tcW w:w="2346" w:type="dxa"/>
                  <w:shd w:val="clear" w:color="auto" w:fill="auto"/>
                  <w:noWrap/>
                  <w:hideMark/>
                </w:tcPr>
                <w:p w14:paraId="4F655D80"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AMAP</w:t>
                  </w:r>
                </w:p>
              </w:tc>
              <w:tc>
                <w:tcPr>
                  <w:tcW w:w="7014" w:type="dxa"/>
                  <w:shd w:val="clear" w:color="auto" w:fill="auto"/>
                  <w:noWrap/>
                  <w:hideMark/>
                </w:tcPr>
                <w:p w14:paraId="7EC0DD66"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 xml:space="preserve">Arctic Monitoring and Assessment </w:t>
                  </w:r>
                  <w:proofErr w:type="spellStart"/>
                  <w:r w:rsidRPr="00B65224">
                    <w:rPr>
                      <w:rFonts w:eastAsia="Times New Roman"/>
                      <w:lang w:val="en-US" w:eastAsia="en-US"/>
                    </w:rPr>
                    <w:t>Programme</w:t>
                  </w:r>
                  <w:proofErr w:type="spellEnd"/>
                  <w:r w:rsidRPr="00B65224">
                    <w:rPr>
                      <w:rFonts w:eastAsia="Times New Roman"/>
                      <w:lang w:val="en-US" w:eastAsia="en-US"/>
                    </w:rPr>
                    <w:t>, AC Working Group</w:t>
                  </w:r>
                </w:p>
              </w:tc>
            </w:tr>
            <w:tr w:rsidR="0083195B" w:rsidRPr="0001247A" w14:paraId="47C7142D" w14:textId="77777777" w:rsidTr="0083195B">
              <w:trPr>
                <w:trHeight w:val="300"/>
              </w:trPr>
              <w:tc>
                <w:tcPr>
                  <w:tcW w:w="2346" w:type="dxa"/>
                  <w:shd w:val="clear" w:color="auto" w:fill="auto"/>
                  <w:noWrap/>
                  <w:hideMark/>
                </w:tcPr>
                <w:p w14:paraId="72F7BDA7" w14:textId="77777777" w:rsidR="0083195B" w:rsidRPr="0001247A" w:rsidRDefault="0083195B" w:rsidP="0083195B">
                  <w:pPr>
                    <w:spacing w:after="0"/>
                    <w:jc w:val="left"/>
                    <w:rPr>
                      <w:rFonts w:eastAsia="Times New Roman"/>
                      <w:color w:val="000000"/>
                      <w:lang w:val="en-US" w:eastAsia="en-US"/>
                    </w:rPr>
                  </w:pPr>
                  <w:proofErr w:type="spellStart"/>
                  <w:r w:rsidRPr="0001247A">
                    <w:rPr>
                      <w:rFonts w:eastAsia="Times New Roman"/>
                      <w:color w:val="000000"/>
                      <w:lang w:val="en-US" w:eastAsia="en-US"/>
                    </w:rPr>
                    <w:t>AntarcticaNZ</w:t>
                  </w:r>
                  <w:proofErr w:type="spellEnd"/>
                </w:p>
              </w:tc>
              <w:tc>
                <w:tcPr>
                  <w:tcW w:w="7014" w:type="dxa"/>
                  <w:shd w:val="clear" w:color="auto" w:fill="auto"/>
                  <w:noWrap/>
                  <w:hideMark/>
                </w:tcPr>
                <w:p w14:paraId="25339AD1"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Antarctica New Zealand</w:t>
                  </w:r>
                </w:p>
              </w:tc>
            </w:tr>
            <w:tr w:rsidR="0083195B" w:rsidRPr="0001247A" w14:paraId="5EB5D679" w14:textId="77777777" w:rsidTr="0083195B">
              <w:trPr>
                <w:trHeight w:val="300"/>
              </w:trPr>
              <w:tc>
                <w:tcPr>
                  <w:tcW w:w="2346" w:type="dxa"/>
                  <w:shd w:val="clear" w:color="auto" w:fill="auto"/>
                  <w:noWrap/>
                  <w:hideMark/>
                </w:tcPr>
                <w:p w14:paraId="3B5DCA6E" w14:textId="77777777" w:rsidR="0083195B" w:rsidRPr="0001247A" w:rsidRDefault="0083195B" w:rsidP="0083195B">
                  <w:pPr>
                    <w:spacing w:after="0"/>
                    <w:jc w:val="left"/>
                    <w:rPr>
                      <w:rFonts w:eastAsia="Times New Roman"/>
                      <w:color w:val="000000"/>
                      <w:lang w:val="en-US" w:eastAsia="en-US"/>
                    </w:rPr>
                  </w:pPr>
                  <w:proofErr w:type="spellStart"/>
                  <w:r w:rsidRPr="0001247A">
                    <w:rPr>
                      <w:rFonts w:eastAsia="Times New Roman"/>
                      <w:color w:val="000000"/>
                      <w:lang w:val="en-US" w:eastAsia="en-US"/>
                    </w:rPr>
                    <w:t>AntON</w:t>
                  </w:r>
                  <w:proofErr w:type="spellEnd"/>
                </w:p>
              </w:tc>
              <w:tc>
                <w:tcPr>
                  <w:tcW w:w="7014" w:type="dxa"/>
                  <w:shd w:val="clear" w:color="auto" w:fill="auto"/>
                  <w:noWrap/>
                  <w:hideMark/>
                </w:tcPr>
                <w:p w14:paraId="182BADC3"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Antarctic Observing Network</w:t>
                  </w:r>
                </w:p>
              </w:tc>
            </w:tr>
            <w:tr w:rsidR="0083195B" w:rsidRPr="0001247A" w14:paraId="12E81C9F" w14:textId="77777777" w:rsidTr="0083195B">
              <w:trPr>
                <w:trHeight w:val="300"/>
              </w:trPr>
              <w:tc>
                <w:tcPr>
                  <w:tcW w:w="2346" w:type="dxa"/>
                  <w:shd w:val="clear" w:color="auto" w:fill="auto"/>
                  <w:noWrap/>
                  <w:hideMark/>
                </w:tcPr>
                <w:p w14:paraId="00F1C87C"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AP</w:t>
                  </w:r>
                </w:p>
              </w:tc>
              <w:tc>
                <w:tcPr>
                  <w:tcW w:w="7014" w:type="dxa"/>
                  <w:shd w:val="clear" w:color="auto" w:fill="auto"/>
                  <w:noWrap/>
                  <w:hideMark/>
                </w:tcPr>
                <w:p w14:paraId="56A4FF6F"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Arctic Portal</w:t>
                  </w:r>
                </w:p>
              </w:tc>
            </w:tr>
            <w:tr w:rsidR="0083195B" w:rsidRPr="0001247A" w14:paraId="2C9F49CD" w14:textId="77777777" w:rsidTr="0083195B">
              <w:trPr>
                <w:trHeight w:val="300"/>
              </w:trPr>
              <w:tc>
                <w:tcPr>
                  <w:tcW w:w="2346" w:type="dxa"/>
                  <w:shd w:val="clear" w:color="auto" w:fill="auto"/>
                  <w:noWrap/>
                  <w:hideMark/>
                </w:tcPr>
                <w:p w14:paraId="6D9EAFCA"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APECS</w:t>
                  </w:r>
                </w:p>
              </w:tc>
              <w:tc>
                <w:tcPr>
                  <w:tcW w:w="7014" w:type="dxa"/>
                  <w:shd w:val="clear" w:color="auto" w:fill="auto"/>
                  <w:noWrap/>
                  <w:hideMark/>
                </w:tcPr>
                <w:p w14:paraId="7BCAC2C7"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Association of Polar Early Career Scientists</w:t>
                  </w:r>
                </w:p>
              </w:tc>
            </w:tr>
            <w:tr w:rsidR="0083195B" w:rsidRPr="0001247A" w14:paraId="214514D3" w14:textId="77777777" w:rsidTr="0083195B">
              <w:trPr>
                <w:trHeight w:val="300"/>
              </w:trPr>
              <w:tc>
                <w:tcPr>
                  <w:tcW w:w="2346" w:type="dxa"/>
                  <w:shd w:val="clear" w:color="auto" w:fill="auto"/>
                  <w:noWrap/>
                </w:tcPr>
                <w:p w14:paraId="75DEFA89"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lastRenderedPageBreak/>
                    <w:t>Arctic BON</w:t>
                  </w:r>
                </w:p>
              </w:tc>
              <w:tc>
                <w:tcPr>
                  <w:tcW w:w="7014" w:type="dxa"/>
                  <w:shd w:val="clear" w:color="auto" w:fill="auto"/>
                  <w:noWrap/>
                </w:tcPr>
                <w:p w14:paraId="063E5B66" w14:textId="77777777" w:rsidR="0083195B" w:rsidRPr="00B65224" w:rsidRDefault="0083195B" w:rsidP="0083195B">
                  <w:pPr>
                    <w:spacing w:after="0"/>
                    <w:jc w:val="left"/>
                    <w:rPr>
                      <w:rFonts w:eastAsia="Times New Roman"/>
                      <w:lang w:val="en-US" w:eastAsia="en-US"/>
                    </w:rPr>
                  </w:pPr>
                  <w:r>
                    <w:rPr>
                      <w:rFonts w:eastAsia="Times New Roman"/>
                      <w:lang w:val="en-US" w:eastAsia="en-US"/>
                    </w:rPr>
                    <w:t>Arctic Biodiversity Observation Network</w:t>
                  </w:r>
                </w:p>
              </w:tc>
            </w:tr>
            <w:tr w:rsidR="0083195B" w:rsidRPr="0001247A" w14:paraId="67978E79" w14:textId="77777777" w:rsidTr="0083195B">
              <w:trPr>
                <w:trHeight w:val="300"/>
              </w:trPr>
              <w:tc>
                <w:tcPr>
                  <w:tcW w:w="2346" w:type="dxa"/>
                  <w:shd w:val="clear" w:color="auto" w:fill="auto"/>
                  <w:noWrap/>
                </w:tcPr>
                <w:p w14:paraId="723CA20A"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AUV</w:t>
                  </w:r>
                </w:p>
              </w:tc>
              <w:tc>
                <w:tcPr>
                  <w:tcW w:w="7014" w:type="dxa"/>
                  <w:shd w:val="clear" w:color="auto" w:fill="auto"/>
                  <w:noWrap/>
                </w:tcPr>
                <w:p w14:paraId="1B214D1A" w14:textId="77777777" w:rsidR="0083195B" w:rsidRPr="00B65224" w:rsidRDefault="0083195B" w:rsidP="0083195B">
                  <w:pPr>
                    <w:spacing w:after="0"/>
                    <w:jc w:val="left"/>
                    <w:rPr>
                      <w:rFonts w:eastAsia="Times New Roman"/>
                      <w:lang w:val="en-US" w:eastAsia="en-US"/>
                    </w:rPr>
                  </w:pPr>
                  <w:r>
                    <w:rPr>
                      <w:rFonts w:eastAsia="Times New Roman"/>
                      <w:lang w:val="en-US" w:eastAsia="en-US"/>
                    </w:rPr>
                    <w:t>Autonomous Underwater Vehicle</w:t>
                  </w:r>
                </w:p>
              </w:tc>
            </w:tr>
            <w:tr w:rsidR="0083195B" w:rsidRPr="0001247A" w14:paraId="03F10BE3" w14:textId="77777777" w:rsidTr="0083195B">
              <w:trPr>
                <w:trHeight w:val="300"/>
              </w:trPr>
              <w:tc>
                <w:tcPr>
                  <w:tcW w:w="2346" w:type="dxa"/>
                  <w:shd w:val="clear" w:color="auto" w:fill="auto"/>
                  <w:noWrap/>
                  <w:hideMark/>
                </w:tcPr>
                <w:p w14:paraId="3C41A25B"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AWI</w:t>
                  </w:r>
                </w:p>
              </w:tc>
              <w:tc>
                <w:tcPr>
                  <w:tcW w:w="7014" w:type="dxa"/>
                  <w:shd w:val="clear" w:color="auto" w:fill="auto"/>
                  <w:noWrap/>
                  <w:hideMark/>
                </w:tcPr>
                <w:p w14:paraId="3CFE5433"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Alfred Wegener Institute</w:t>
                  </w:r>
                </w:p>
              </w:tc>
            </w:tr>
            <w:tr w:rsidR="0083195B" w:rsidRPr="0001247A" w14:paraId="32118130" w14:textId="77777777" w:rsidTr="0083195B">
              <w:trPr>
                <w:trHeight w:val="300"/>
              </w:trPr>
              <w:tc>
                <w:tcPr>
                  <w:tcW w:w="2346" w:type="dxa"/>
                  <w:shd w:val="clear" w:color="auto" w:fill="auto"/>
                  <w:noWrap/>
                  <w:hideMark/>
                </w:tcPr>
                <w:p w14:paraId="5161B165"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BAI</w:t>
                  </w:r>
                </w:p>
              </w:tc>
              <w:tc>
                <w:tcPr>
                  <w:tcW w:w="7014" w:type="dxa"/>
                  <w:shd w:val="clear" w:color="auto" w:fill="auto"/>
                  <w:noWrap/>
                  <w:hideMark/>
                </w:tcPr>
                <w:p w14:paraId="2BDF56CB"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Bulgarian Antarctic Institute</w:t>
                  </w:r>
                </w:p>
              </w:tc>
            </w:tr>
            <w:tr w:rsidR="0083195B" w:rsidRPr="0001247A" w14:paraId="1269F70B" w14:textId="77777777" w:rsidTr="0083195B">
              <w:trPr>
                <w:trHeight w:val="300"/>
              </w:trPr>
              <w:tc>
                <w:tcPr>
                  <w:tcW w:w="2346" w:type="dxa"/>
                  <w:shd w:val="clear" w:color="auto" w:fill="auto"/>
                  <w:noWrap/>
                  <w:hideMark/>
                </w:tcPr>
                <w:p w14:paraId="6495E74D"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BAS</w:t>
                  </w:r>
                </w:p>
              </w:tc>
              <w:tc>
                <w:tcPr>
                  <w:tcW w:w="7014" w:type="dxa"/>
                  <w:shd w:val="clear" w:color="auto" w:fill="auto"/>
                  <w:noWrap/>
                  <w:hideMark/>
                </w:tcPr>
                <w:p w14:paraId="65D75F25"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British Antarctic Survey</w:t>
                  </w:r>
                </w:p>
              </w:tc>
            </w:tr>
            <w:tr w:rsidR="0083195B" w:rsidRPr="0001247A" w14:paraId="4CC8BCF3" w14:textId="77777777" w:rsidTr="0083195B">
              <w:trPr>
                <w:trHeight w:val="300"/>
              </w:trPr>
              <w:tc>
                <w:tcPr>
                  <w:tcW w:w="2346" w:type="dxa"/>
                  <w:shd w:val="clear" w:color="auto" w:fill="auto"/>
                  <w:noWrap/>
                  <w:hideMark/>
                </w:tcPr>
                <w:p w14:paraId="4B17697B" w14:textId="77777777" w:rsidR="0083195B"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CAFF</w:t>
                  </w:r>
                </w:p>
                <w:p w14:paraId="06372A5B" w14:textId="55618721" w:rsidR="00737736" w:rsidRPr="0001247A" w:rsidRDefault="00DF06BB" w:rsidP="0083195B">
                  <w:pPr>
                    <w:spacing w:after="0"/>
                    <w:jc w:val="left"/>
                    <w:rPr>
                      <w:rFonts w:eastAsia="Times New Roman"/>
                      <w:color w:val="000000"/>
                      <w:lang w:val="en-US" w:eastAsia="en-US"/>
                    </w:rPr>
                  </w:pPr>
                  <w:r>
                    <w:rPr>
                      <w:rFonts w:eastAsia="Times New Roman"/>
                      <w:color w:val="000000"/>
                      <w:lang w:val="en-US" w:eastAsia="en-US"/>
                    </w:rPr>
                    <w:t xml:space="preserve">RADI, </w:t>
                  </w:r>
                  <w:r w:rsidR="00737736">
                    <w:rPr>
                      <w:rFonts w:eastAsia="Times New Roman"/>
                      <w:color w:val="000000"/>
                      <w:lang w:val="en-US" w:eastAsia="en-US"/>
                    </w:rPr>
                    <w:t>CAS</w:t>
                  </w:r>
                </w:p>
              </w:tc>
              <w:tc>
                <w:tcPr>
                  <w:tcW w:w="7014" w:type="dxa"/>
                  <w:shd w:val="clear" w:color="auto" w:fill="auto"/>
                  <w:noWrap/>
                  <w:hideMark/>
                </w:tcPr>
                <w:p w14:paraId="2652A1D7" w14:textId="77777777" w:rsidR="0083195B" w:rsidRDefault="0083195B" w:rsidP="0083195B">
                  <w:pPr>
                    <w:spacing w:after="0"/>
                    <w:jc w:val="left"/>
                    <w:rPr>
                      <w:ins w:id="2491" w:author="Yubao Qiu" w:date="2016-05-03T13:24:00Z"/>
                      <w:rFonts w:eastAsia="Times New Roman"/>
                      <w:lang w:val="en-US" w:eastAsia="en-US"/>
                    </w:rPr>
                  </w:pPr>
                  <w:r w:rsidRPr="00B65224">
                    <w:rPr>
                      <w:rFonts w:eastAsia="Times New Roman"/>
                      <w:lang w:val="en-US" w:eastAsia="en-US"/>
                    </w:rPr>
                    <w:t>Conservation of Arctic Flora and Fauna, AC Working Group</w:t>
                  </w:r>
                </w:p>
                <w:p w14:paraId="0D6091DE" w14:textId="1989CF60" w:rsidR="00737736" w:rsidRPr="00B65224" w:rsidRDefault="00DF06BB" w:rsidP="0083195B">
                  <w:pPr>
                    <w:spacing w:after="0"/>
                    <w:jc w:val="left"/>
                    <w:rPr>
                      <w:rFonts w:eastAsia="Times New Roman"/>
                      <w:lang w:val="en-US" w:eastAsia="en-US"/>
                    </w:rPr>
                  </w:pPr>
                  <w:ins w:id="2492" w:author="Yubao Qiu" w:date="2016-05-03T13:25:00Z">
                    <w:r>
                      <w:rPr>
                        <w:rFonts w:eastAsia="Times New Roman"/>
                        <w:lang w:val="en-US" w:eastAsia="en-US"/>
                      </w:rPr>
                      <w:t xml:space="preserve">Institute of Remote Sensing and Digital Earth, </w:t>
                    </w:r>
                    <w:r w:rsidR="00737736">
                      <w:rPr>
                        <w:rFonts w:eastAsia="Times New Roman"/>
                        <w:lang w:val="en-US" w:eastAsia="en-US"/>
                      </w:rPr>
                      <w:t>Chinese Academy of Science</w:t>
                    </w:r>
                  </w:ins>
                </w:p>
              </w:tc>
            </w:tr>
            <w:tr w:rsidR="001E199A" w:rsidRPr="0001247A" w14:paraId="2138877F" w14:textId="77777777" w:rsidTr="0083195B">
              <w:trPr>
                <w:trHeight w:val="300"/>
              </w:trPr>
              <w:tc>
                <w:tcPr>
                  <w:tcW w:w="2346" w:type="dxa"/>
                  <w:shd w:val="clear" w:color="auto" w:fill="auto"/>
                  <w:noWrap/>
                </w:tcPr>
                <w:p w14:paraId="272BDDBE" w14:textId="10B2C99D" w:rsidR="001E199A" w:rsidRPr="0001247A" w:rsidRDefault="001E199A" w:rsidP="0083195B">
                  <w:pPr>
                    <w:spacing w:after="0"/>
                    <w:jc w:val="left"/>
                    <w:rPr>
                      <w:rFonts w:eastAsia="Times New Roman"/>
                      <w:color w:val="000000"/>
                      <w:lang w:val="en-US" w:eastAsia="en-US"/>
                    </w:rPr>
                  </w:pPr>
                  <w:r>
                    <w:rPr>
                      <w:rFonts w:eastAsia="Times New Roman"/>
                      <w:color w:val="000000"/>
                      <w:lang w:val="en-US" w:eastAsia="en-US"/>
                    </w:rPr>
                    <w:t>CAS-NASA HMA</w:t>
                  </w:r>
                </w:p>
              </w:tc>
              <w:tc>
                <w:tcPr>
                  <w:tcW w:w="7014" w:type="dxa"/>
                  <w:shd w:val="clear" w:color="auto" w:fill="auto"/>
                  <w:noWrap/>
                </w:tcPr>
                <w:p w14:paraId="58E696EA" w14:textId="38F7DDDA" w:rsidR="001E199A" w:rsidRPr="00B65224" w:rsidRDefault="001E199A" w:rsidP="0083195B">
                  <w:pPr>
                    <w:spacing w:after="0"/>
                    <w:jc w:val="left"/>
                    <w:rPr>
                      <w:rFonts w:eastAsia="Times New Roman"/>
                      <w:lang w:val="en-US" w:eastAsia="en-US"/>
                    </w:rPr>
                  </w:pPr>
                  <w:r>
                    <w:rPr>
                      <w:rFonts w:eastAsia="Times New Roman"/>
                      <w:lang w:val="en-US" w:eastAsia="en-US"/>
                    </w:rPr>
                    <w:t xml:space="preserve">Chinese Academy of Science - </w:t>
                  </w:r>
                  <w:r w:rsidRPr="001E199A">
                    <w:rPr>
                      <w:rFonts w:eastAsia="Times New Roman"/>
                      <w:lang w:val="en-US" w:eastAsia="en-US"/>
                    </w:rPr>
                    <w:t>National Aeronautics and Space Administration</w:t>
                  </w:r>
                  <w:r>
                    <w:rPr>
                      <w:rFonts w:eastAsia="Times New Roman"/>
                      <w:lang w:val="en-US" w:eastAsia="en-US"/>
                    </w:rPr>
                    <w:t xml:space="preserve"> High Mountain Asia Workshops</w:t>
                  </w:r>
                </w:p>
              </w:tc>
            </w:tr>
            <w:tr w:rsidR="0083195B" w:rsidRPr="0001247A" w14:paraId="494515B4" w14:textId="77777777" w:rsidTr="0083195B">
              <w:trPr>
                <w:trHeight w:val="300"/>
              </w:trPr>
              <w:tc>
                <w:tcPr>
                  <w:tcW w:w="2346" w:type="dxa"/>
                  <w:shd w:val="clear" w:color="auto" w:fill="auto"/>
                  <w:noWrap/>
                </w:tcPr>
                <w:p w14:paraId="4C05A52C"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CBMP</w:t>
                  </w:r>
                </w:p>
              </w:tc>
              <w:tc>
                <w:tcPr>
                  <w:tcW w:w="7014" w:type="dxa"/>
                  <w:shd w:val="clear" w:color="auto" w:fill="auto"/>
                  <w:noWrap/>
                </w:tcPr>
                <w:p w14:paraId="0F9E5C3C" w14:textId="77777777" w:rsidR="0083195B" w:rsidRPr="00B65224" w:rsidRDefault="0083195B" w:rsidP="0083195B">
                  <w:pPr>
                    <w:spacing w:after="0"/>
                    <w:jc w:val="left"/>
                    <w:rPr>
                      <w:rFonts w:eastAsia="Times New Roman"/>
                      <w:lang w:val="en-US" w:eastAsia="en-US"/>
                    </w:rPr>
                  </w:pPr>
                  <w:r>
                    <w:rPr>
                      <w:rFonts w:eastAsia="Times New Roman"/>
                      <w:lang w:val="en-US" w:eastAsia="en-US"/>
                    </w:rPr>
                    <w:t>Circumpolar Biodiversity Monitoring Program</w:t>
                  </w:r>
                </w:p>
              </w:tc>
            </w:tr>
            <w:tr w:rsidR="0083195B" w:rsidRPr="0001247A" w14:paraId="5EFBD97D" w14:textId="77777777" w:rsidTr="0083195B">
              <w:trPr>
                <w:trHeight w:val="300"/>
              </w:trPr>
              <w:tc>
                <w:tcPr>
                  <w:tcW w:w="2346" w:type="dxa"/>
                  <w:shd w:val="clear" w:color="auto" w:fill="auto"/>
                  <w:noWrap/>
                  <w:hideMark/>
                </w:tcPr>
                <w:p w14:paraId="7A5E8529"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CCIN</w:t>
                  </w:r>
                </w:p>
              </w:tc>
              <w:tc>
                <w:tcPr>
                  <w:tcW w:w="7014" w:type="dxa"/>
                  <w:shd w:val="clear" w:color="auto" w:fill="auto"/>
                  <w:noWrap/>
                  <w:hideMark/>
                </w:tcPr>
                <w:p w14:paraId="17276FE1"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 xml:space="preserve">Canadian </w:t>
                  </w:r>
                  <w:proofErr w:type="spellStart"/>
                  <w:r w:rsidRPr="00B65224">
                    <w:rPr>
                      <w:rFonts w:eastAsia="Times New Roman"/>
                      <w:lang w:val="en-US" w:eastAsia="en-US"/>
                    </w:rPr>
                    <w:t>Cryospheric</w:t>
                  </w:r>
                  <w:proofErr w:type="spellEnd"/>
                  <w:r w:rsidRPr="00B65224">
                    <w:rPr>
                      <w:rFonts w:eastAsia="Times New Roman"/>
                      <w:lang w:val="en-US" w:eastAsia="en-US"/>
                    </w:rPr>
                    <w:t xml:space="preserve"> Information Network </w:t>
                  </w:r>
                </w:p>
              </w:tc>
            </w:tr>
            <w:tr w:rsidR="0083195B" w:rsidRPr="0001247A" w14:paraId="6989F48E" w14:textId="77777777" w:rsidTr="0083195B">
              <w:trPr>
                <w:trHeight w:val="300"/>
              </w:trPr>
              <w:tc>
                <w:tcPr>
                  <w:tcW w:w="2346" w:type="dxa"/>
                  <w:shd w:val="clear" w:color="auto" w:fill="auto"/>
                  <w:noWrap/>
                </w:tcPr>
                <w:p w14:paraId="7ED36693"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C-DAC</w:t>
                  </w:r>
                </w:p>
              </w:tc>
              <w:tc>
                <w:tcPr>
                  <w:tcW w:w="7014" w:type="dxa"/>
                  <w:shd w:val="clear" w:color="auto" w:fill="auto"/>
                  <w:noWrap/>
                </w:tcPr>
                <w:p w14:paraId="0F131143" w14:textId="77777777" w:rsidR="0083195B" w:rsidRPr="00B65224" w:rsidRDefault="0083195B" w:rsidP="0083195B">
                  <w:pPr>
                    <w:spacing w:after="0"/>
                    <w:jc w:val="left"/>
                    <w:rPr>
                      <w:rFonts w:eastAsia="Times New Roman"/>
                      <w:lang w:val="en-US" w:eastAsia="en-US"/>
                    </w:rPr>
                  </w:pPr>
                  <w:r>
                    <w:rPr>
                      <w:rFonts w:eastAsia="Times New Roman"/>
                      <w:lang w:val="en-US" w:eastAsia="en-US"/>
                    </w:rPr>
                    <w:t>Centre for Development of Advanced Computing</w:t>
                  </w:r>
                </w:p>
              </w:tc>
            </w:tr>
            <w:tr w:rsidR="0083195B" w:rsidRPr="0001247A" w14:paraId="2855D41E" w14:textId="77777777" w:rsidTr="0083195B">
              <w:trPr>
                <w:trHeight w:val="300"/>
              </w:trPr>
              <w:tc>
                <w:tcPr>
                  <w:tcW w:w="2346" w:type="dxa"/>
                  <w:shd w:val="clear" w:color="auto" w:fill="auto"/>
                  <w:noWrap/>
                  <w:hideMark/>
                </w:tcPr>
                <w:p w14:paraId="6C77D4C8" w14:textId="77777777" w:rsidR="0083195B" w:rsidRPr="0001247A" w:rsidRDefault="0083195B" w:rsidP="0083195B">
                  <w:pPr>
                    <w:spacing w:after="0"/>
                    <w:jc w:val="left"/>
                    <w:rPr>
                      <w:rFonts w:eastAsia="Times New Roman"/>
                      <w:color w:val="000000"/>
                      <w:lang w:val="en-US" w:eastAsia="en-US"/>
                    </w:rPr>
                  </w:pPr>
                  <w:proofErr w:type="spellStart"/>
                  <w:r w:rsidRPr="0001247A">
                    <w:rPr>
                      <w:rFonts w:eastAsia="Times New Roman"/>
                      <w:color w:val="000000"/>
                      <w:lang w:val="en-US" w:eastAsia="en-US"/>
                    </w:rPr>
                    <w:t>CliC</w:t>
                  </w:r>
                  <w:proofErr w:type="spellEnd"/>
                </w:p>
              </w:tc>
              <w:tc>
                <w:tcPr>
                  <w:tcW w:w="7014" w:type="dxa"/>
                  <w:shd w:val="clear" w:color="auto" w:fill="auto"/>
                  <w:noWrap/>
                  <w:hideMark/>
                </w:tcPr>
                <w:p w14:paraId="4C2AFDC2"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Climate and Cryosphere</w:t>
                  </w:r>
                </w:p>
              </w:tc>
            </w:tr>
            <w:tr w:rsidR="0083195B" w:rsidRPr="0001247A" w14:paraId="177FAB04" w14:textId="77777777" w:rsidTr="0083195B">
              <w:trPr>
                <w:trHeight w:val="300"/>
              </w:trPr>
              <w:tc>
                <w:tcPr>
                  <w:tcW w:w="2346" w:type="dxa"/>
                  <w:shd w:val="clear" w:color="auto" w:fill="auto"/>
                  <w:noWrap/>
                </w:tcPr>
                <w:p w14:paraId="7FB7582A"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COMNAP</w:t>
                  </w:r>
                </w:p>
              </w:tc>
              <w:tc>
                <w:tcPr>
                  <w:tcW w:w="7014" w:type="dxa"/>
                  <w:shd w:val="clear" w:color="auto" w:fill="auto"/>
                  <w:noWrap/>
                </w:tcPr>
                <w:p w14:paraId="37BE3839"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Council of Managers of National Antarctic Programs</w:t>
                  </w:r>
                </w:p>
              </w:tc>
            </w:tr>
            <w:tr w:rsidR="0083195B" w:rsidRPr="0001247A" w14:paraId="0A9BFAE4" w14:textId="77777777" w:rsidTr="0083195B">
              <w:trPr>
                <w:trHeight w:val="300"/>
              </w:trPr>
              <w:tc>
                <w:tcPr>
                  <w:tcW w:w="2346" w:type="dxa"/>
                  <w:shd w:val="clear" w:color="auto" w:fill="auto"/>
                  <w:noWrap/>
                </w:tcPr>
                <w:p w14:paraId="17D076CC"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CSIC</w:t>
                  </w:r>
                </w:p>
              </w:tc>
              <w:tc>
                <w:tcPr>
                  <w:tcW w:w="7014" w:type="dxa"/>
                  <w:shd w:val="clear" w:color="auto" w:fill="auto"/>
                  <w:noWrap/>
                </w:tcPr>
                <w:p w14:paraId="336A2862" w14:textId="77777777" w:rsidR="0083195B" w:rsidRPr="00B65224" w:rsidRDefault="0083195B" w:rsidP="0083195B">
                  <w:pPr>
                    <w:spacing w:after="0"/>
                    <w:jc w:val="left"/>
                    <w:rPr>
                      <w:rFonts w:eastAsia="Times New Roman"/>
                      <w:lang w:val="en-US" w:eastAsia="en-US"/>
                    </w:rPr>
                  </w:pPr>
                  <w:r>
                    <w:rPr>
                      <w:rFonts w:eastAsia="Times New Roman"/>
                      <w:lang w:val="en-US" w:eastAsia="en-US"/>
                    </w:rPr>
                    <w:t>Spanish National Research Council</w:t>
                  </w:r>
                </w:p>
              </w:tc>
            </w:tr>
            <w:tr w:rsidR="0083195B" w:rsidRPr="0001247A" w14:paraId="44428DC6" w14:textId="77777777" w:rsidTr="0083195B">
              <w:trPr>
                <w:trHeight w:val="300"/>
              </w:trPr>
              <w:tc>
                <w:tcPr>
                  <w:tcW w:w="2346" w:type="dxa"/>
                  <w:shd w:val="clear" w:color="auto" w:fill="auto"/>
                  <w:noWrap/>
                  <w:hideMark/>
                </w:tcPr>
                <w:p w14:paraId="1CF4B4A7"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EC-PHORS</w:t>
                  </w:r>
                </w:p>
              </w:tc>
              <w:tc>
                <w:tcPr>
                  <w:tcW w:w="7014" w:type="dxa"/>
                  <w:shd w:val="clear" w:color="auto" w:fill="auto"/>
                  <w:noWrap/>
                  <w:hideMark/>
                </w:tcPr>
                <w:p w14:paraId="72C32A81"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WMO Executive Council Panel of Experts on Polar and High Mountain Observations, Research and Services</w:t>
                  </w:r>
                </w:p>
              </w:tc>
            </w:tr>
            <w:tr w:rsidR="0083195B" w:rsidRPr="0001247A" w14:paraId="55D207AE" w14:textId="77777777" w:rsidTr="0083195B">
              <w:trPr>
                <w:trHeight w:val="300"/>
              </w:trPr>
              <w:tc>
                <w:tcPr>
                  <w:tcW w:w="2346" w:type="dxa"/>
                  <w:shd w:val="clear" w:color="auto" w:fill="auto"/>
                  <w:noWrap/>
                </w:tcPr>
                <w:p w14:paraId="4845C8F5"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EPPR</w:t>
                  </w:r>
                </w:p>
              </w:tc>
              <w:tc>
                <w:tcPr>
                  <w:tcW w:w="7014" w:type="dxa"/>
                  <w:shd w:val="clear" w:color="auto" w:fill="auto"/>
                  <w:noWrap/>
                </w:tcPr>
                <w:p w14:paraId="383B4BA7"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Emergency Prevention, Preparedness and Response, AC Working Group</w:t>
                  </w:r>
                </w:p>
              </w:tc>
            </w:tr>
            <w:tr w:rsidR="0083195B" w:rsidRPr="0001247A" w14:paraId="233FC8BD" w14:textId="77777777" w:rsidTr="0083195B">
              <w:trPr>
                <w:trHeight w:val="300"/>
              </w:trPr>
              <w:tc>
                <w:tcPr>
                  <w:tcW w:w="2346" w:type="dxa"/>
                  <w:shd w:val="clear" w:color="auto" w:fill="auto"/>
                  <w:noWrap/>
                  <w:hideMark/>
                </w:tcPr>
                <w:p w14:paraId="757D7905"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ESA</w:t>
                  </w:r>
                </w:p>
              </w:tc>
              <w:tc>
                <w:tcPr>
                  <w:tcW w:w="7014" w:type="dxa"/>
                  <w:shd w:val="clear" w:color="auto" w:fill="auto"/>
                  <w:noWrap/>
                  <w:hideMark/>
                </w:tcPr>
                <w:p w14:paraId="6998BAB6"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European Space Agency</w:t>
                  </w:r>
                </w:p>
              </w:tc>
            </w:tr>
            <w:tr w:rsidR="0083195B" w:rsidRPr="0001247A" w14:paraId="5D015B06" w14:textId="77777777" w:rsidTr="0083195B">
              <w:trPr>
                <w:trHeight w:val="300"/>
              </w:trPr>
              <w:tc>
                <w:tcPr>
                  <w:tcW w:w="2346" w:type="dxa"/>
                  <w:shd w:val="clear" w:color="auto" w:fill="auto"/>
                  <w:noWrap/>
                </w:tcPr>
                <w:p w14:paraId="6104AE5C"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FIES</w:t>
                  </w:r>
                </w:p>
              </w:tc>
              <w:tc>
                <w:tcPr>
                  <w:tcW w:w="7014" w:type="dxa"/>
                  <w:shd w:val="clear" w:color="auto" w:fill="auto"/>
                  <w:noWrap/>
                </w:tcPr>
                <w:p w14:paraId="0BA1E601" w14:textId="77777777" w:rsidR="0083195B" w:rsidRPr="00B65224" w:rsidRDefault="0083195B" w:rsidP="0083195B">
                  <w:pPr>
                    <w:spacing w:after="0"/>
                    <w:jc w:val="left"/>
                    <w:rPr>
                      <w:rFonts w:eastAsia="Times New Roman"/>
                      <w:lang w:val="en-US" w:eastAsia="en-US"/>
                    </w:rPr>
                  </w:pPr>
                  <w:r>
                    <w:rPr>
                      <w:rFonts w:eastAsia="Times New Roman"/>
                      <w:lang w:val="en-US" w:eastAsia="en-US"/>
                    </w:rPr>
                    <w:t>Food Insecurity Experience Scale</w:t>
                  </w:r>
                </w:p>
              </w:tc>
            </w:tr>
            <w:tr w:rsidR="0083195B" w:rsidRPr="0001247A" w14:paraId="368FA821" w14:textId="77777777" w:rsidTr="0083195B">
              <w:trPr>
                <w:trHeight w:val="300"/>
              </w:trPr>
              <w:tc>
                <w:tcPr>
                  <w:tcW w:w="2346" w:type="dxa"/>
                  <w:shd w:val="clear" w:color="auto" w:fill="auto"/>
                  <w:noWrap/>
                </w:tcPr>
                <w:p w14:paraId="180DEAE5"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GCI</w:t>
                  </w:r>
                </w:p>
              </w:tc>
              <w:tc>
                <w:tcPr>
                  <w:tcW w:w="7014" w:type="dxa"/>
                  <w:shd w:val="clear" w:color="auto" w:fill="auto"/>
                  <w:noWrap/>
                </w:tcPr>
                <w:p w14:paraId="68F9146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GEOSS Common Infrastructure</w:t>
                  </w:r>
                </w:p>
              </w:tc>
            </w:tr>
            <w:tr w:rsidR="0083195B" w:rsidRPr="0001247A" w14:paraId="752B81D4" w14:textId="77777777" w:rsidTr="0083195B">
              <w:trPr>
                <w:trHeight w:val="300"/>
              </w:trPr>
              <w:tc>
                <w:tcPr>
                  <w:tcW w:w="2346" w:type="dxa"/>
                  <w:shd w:val="clear" w:color="auto" w:fill="auto"/>
                  <w:noWrap/>
                </w:tcPr>
                <w:p w14:paraId="4031BA21"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GCW</w:t>
                  </w:r>
                </w:p>
              </w:tc>
              <w:tc>
                <w:tcPr>
                  <w:tcW w:w="7014" w:type="dxa"/>
                  <w:shd w:val="clear" w:color="auto" w:fill="auto"/>
                  <w:noWrap/>
                </w:tcPr>
                <w:p w14:paraId="4EBE4A0C"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Global Cryosphere Watch</w:t>
                  </w:r>
                </w:p>
              </w:tc>
            </w:tr>
            <w:tr w:rsidR="0083195B" w:rsidRPr="0001247A" w14:paraId="3023FB3C" w14:textId="77777777" w:rsidTr="0083195B">
              <w:trPr>
                <w:trHeight w:val="300"/>
              </w:trPr>
              <w:tc>
                <w:tcPr>
                  <w:tcW w:w="2346" w:type="dxa"/>
                  <w:shd w:val="clear" w:color="auto" w:fill="auto"/>
                  <w:noWrap/>
                </w:tcPr>
                <w:p w14:paraId="21208932"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GECO</w:t>
                  </w:r>
                </w:p>
              </w:tc>
              <w:tc>
                <w:tcPr>
                  <w:tcW w:w="7014" w:type="dxa"/>
                  <w:shd w:val="clear" w:color="auto" w:fill="auto"/>
                  <w:noWrap/>
                </w:tcPr>
                <w:p w14:paraId="783BFB48" w14:textId="77777777" w:rsidR="0083195B" w:rsidRPr="00B65224" w:rsidRDefault="0083195B" w:rsidP="0083195B">
                  <w:pPr>
                    <w:spacing w:after="0"/>
                    <w:jc w:val="left"/>
                    <w:rPr>
                      <w:rFonts w:eastAsia="Times New Roman"/>
                      <w:lang w:val="en-US" w:eastAsia="en-US"/>
                    </w:rPr>
                  </w:pPr>
                  <w:r>
                    <w:rPr>
                      <w:rFonts w:eastAsia="Times New Roman"/>
                      <w:lang w:val="en-US" w:eastAsia="en-US"/>
                    </w:rPr>
                    <w:t>GEO Global Ecosystem Initiative</w:t>
                  </w:r>
                </w:p>
              </w:tc>
            </w:tr>
            <w:tr w:rsidR="0083195B" w:rsidRPr="0001247A" w14:paraId="0AF8CF9F" w14:textId="77777777" w:rsidTr="0083195B">
              <w:trPr>
                <w:trHeight w:val="300"/>
              </w:trPr>
              <w:tc>
                <w:tcPr>
                  <w:tcW w:w="2346" w:type="dxa"/>
                  <w:shd w:val="clear" w:color="auto" w:fill="auto"/>
                  <w:noWrap/>
                  <w:hideMark/>
                </w:tcPr>
                <w:p w14:paraId="6F69ECDC"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GEO</w:t>
                  </w:r>
                </w:p>
              </w:tc>
              <w:tc>
                <w:tcPr>
                  <w:tcW w:w="7014" w:type="dxa"/>
                  <w:shd w:val="clear" w:color="auto" w:fill="auto"/>
                  <w:noWrap/>
                  <w:hideMark/>
                </w:tcPr>
                <w:p w14:paraId="4DB0996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Group on Earth Observations</w:t>
                  </w:r>
                </w:p>
              </w:tc>
            </w:tr>
            <w:tr w:rsidR="0083195B" w:rsidRPr="0001247A" w14:paraId="025C8680" w14:textId="77777777" w:rsidTr="0083195B">
              <w:trPr>
                <w:trHeight w:val="300"/>
              </w:trPr>
              <w:tc>
                <w:tcPr>
                  <w:tcW w:w="2346" w:type="dxa"/>
                  <w:shd w:val="clear" w:color="auto" w:fill="auto"/>
                  <w:noWrap/>
                </w:tcPr>
                <w:p w14:paraId="0641AEC7"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GEO DAB</w:t>
                  </w:r>
                </w:p>
              </w:tc>
              <w:tc>
                <w:tcPr>
                  <w:tcW w:w="7014" w:type="dxa"/>
                  <w:shd w:val="clear" w:color="auto" w:fill="auto"/>
                  <w:noWrap/>
                </w:tcPr>
                <w:p w14:paraId="20DABB9F"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GEO Discovery and Access Broker</w:t>
                  </w:r>
                </w:p>
              </w:tc>
            </w:tr>
            <w:tr w:rsidR="0083195B" w:rsidRPr="0001247A" w14:paraId="3A5245CC" w14:textId="77777777" w:rsidTr="0083195B">
              <w:trPr>
                <w:trHeight w:val="300"/>
              </w:trPr>
              <w:tc>
                <w:tcPr>
                  <w:tcW w:w="2346" w:type="dxa"/>
                  <w:shd w:val="clear" w:color="auto" w:fill="auto"/>
                  <w:noWrap/>
                </w:tcPr>
                <w:p w14:paraId="32A097C5"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GEOBON</w:t>
                  </w:r>
                </w:p>
              </w:tc>
              <w:tc>
                <w:tcPr>
                  <w:tcW w:w="7014" w:type="dxa"/>
                  <w:shd w:val="clear" w:color="auto" w:fill="auto"/>
                  <w:noWrap/>
                </w:tcPr>
                <w:p w14:paraId="55EB2E0B" w14:textId="77777777" w:rsidR="0083195B" w:rsidRPr="00B65224" w:rsidRDefault="0083195B" w:rsidP="0083195B">
                  <w:pPr>
                    <w:spacing w:after="0"/>
                    <w:jc w:val="left"/>
                    <w:rPr>
                      <w:rFonts w:eastAsia="Times New Roman"/>
                      <w:lang w:val="en-US" w:eastAsia="en-US"/>
                    </w:rPr>
                  </w:pPr>
                  <w:r>
                    <w:rPr>
                      <w:rFonts w:eastAsia="Times New Roman"/>
                      <w:lang w:val="en-US" w:eastAsia="en-US"/>
                    </w:rPr>
                    <w:t>GEO Biodiversity Observation Network</w:t>
                  </w:r>
                </w:p>
              </w:tc>
            </w:tr>
            <w:tr w:rsidR="0083195B" w:rsidRPr="0001247A" w14:paraId="59B833F8" w14:textId="77777777" w:rsidTr="0083195B">
              <w:trPr>
                <w:trHeight w:val="300"/>
              </w:trPr>
              <w:tc>
                <w:tcPr>
                  <w:tcW w:w="2346" w:type="dxa"/>
                  <w:shd w:val="clear" w:color="auto" w:fill="auto"/>
                  <w:noWrap/>
                  <w:hideMark/>
                </w:tcPr>
                <w:p w14:paraId="014C68DF"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GEOCRI</w:t>
                  </w:r>
                </w:p>
              </w:tc>
              <w:tc>
                <w:tcPr>
                  <w:tcW w:w="7014" w:type="dxa"/>
                  <w:shd w:val="clear" w:color="auto" w:fill="auto"/>
                  <w:noWrap/>
                  <w:hideMark/>
                </w:tcPr>
                <w:p w14:paraId="6B5FEA9B"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GEO Cold Regions Initiative</w:t>
                  </w:r>
                </w:p>
              </w:tc>
            </w:tr>
            <w:tr w:rsidR="0083195B" w:rsidRPr="0001247A" w14:paraId="56AC2818" w14:textId="77777777" w:rsidTr="0083195B">
              <w:trPr>
                <w:trHeight w:val="300"/>
              </w:trPr>
              <w:tc>
                <w:tcPr>
                  <w:tcW w:w="2346" w:type="dxa"/>
                  <w:shd w:val="clear" w:color="auto" w:fill="auto"/>
                  <w:noWrap/>
                </w:tcPr>
                <w:p w14:paraId="0AAE999F"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GEO-DARMA</w:t>
                  </w:r>
                </w:p>
              </w:tc>
              <w:tc>
                <w:tcPr>
                  <w:tcW w:w="7014" w:type="dxa"/>
                  <w:shd w:val="clear" w:color="auto" w:fill="auto"/>
                  <w:noWrap/>
                </w:tcPr>
                <w:p w14:paraId="67482B25" w14:textId="77777777" w:rsidR="0083195B" w:rsidRPr="00B65224" w:rsidRDefault="0083195B" w:rsidP="0083195B">
                  <w:pPr>
                    <w:spacing w:after="0"/>
                    <w:jc w:val="left"/>
                    <w:rPr>
                      <w:rFonts w:eastAsia="Times New Roman"/>
                      <w:lang w:val="en-US" w:eastAsia="en-US"/>
                    </w:rPr>
                  </w:pPr>
                  <w:r>
                    <w:rPr>
                      <w:rFonts w:eastAsia="Times New Roman"/>
                      <w:lang w:val="en-US" w:eastAsia="en-US"/>
                    </w:rPr>
                    <w:t xml:space="preserve">GEO </w:t>
                  </w:r>
                  <w:r w:rsidRPr="00B65224">
                    <w:rPr>
                      <w:rFonts w:eastAsia="Times New Roman"/>
                      <w:lang w:val="en-US" w:eastAsia="en-US"/>
                    </w:rPr>
                    <w:t>Data Access for Risk Management</w:t>
                  </w:r>
                </w:p>
              </w:tc>
            </w:tr>
            <w:tr w:rsidR="0083195B" w:rsidRPr="0001247A" w14:paraId="7AB751ED" w14:textId="77777777" w:rsidTr="0083195B">
              <w:trPr>
                <w:trHeight w:val="300"/>
              </w:trPr>
              <w:tc>
                <w:tcPr>
                  <w:tcW w:w="2346" w:type="dxa"/>
                  <w:shd w:val="clear" w:color="auto" w:fill="auto"/>
                  <w:noWrap/>
                </w:tcPr>
                <w:p w14:paraId="258B1203"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GEOGLAM</w:t>
                  </w:r>
                </w:p>
              </w:tc>
              <w:tc>
                <w:tcPr>
                  <w:tcW w:w="7014" w:type="dxa"/>
                  <w:shd w:val="clear" w:color="auto" w:fill="auto"/>
                  <w:noWrap/>
                </w:tcPr>
                <w:p w14:paraId="633EC924" w14:textId="77777777" w:rsidR="0083195B" w:rsidRDefault="0083195B" w:rsidP="0083195B">
                  <w:pPr>
                    <w:spacing w:after="0"/>
                    <w:jc w:val="left"/>
                    <w:rPr>
                      <w:rFonts w:eastAsia="Times New Roman"/>
                      <w:lang w:val="en-US" w:eastAsia="en-US"/>
                    </w:rPr>
                  </w:pPr>
                  <w:r>
                    <w:rPr>
                      <w:rFonts w:eastAsia="Times New Roman"/>
                      <w:lang w:val="en-US" w:eastAsia="en-US"/>
                    </w:rPr>
                    <w:t xml:space="preserve">GEO Global </w:t>
                  </w:r>
                  <w:proofErr w:type="spellStart"/>
                  <w:r>
                    <w:rPr>
                      <w:rFonts w:eastAsia="Times New Roman"/>
                      <w:lang w:val="en-US" w:eastAsia="en-US"/>
                    </w:rPr>
                    <w:t>Argicultural</w:t>
                  </w:r>
                  <w:proofErr w:type="spellEnd"/>
                  <w:r>
                    <w:rPr>
                      <w:rFonts w:eastAsia="Times New Roman"/>
                      <w:lang w:val="en-US" w:eastAsia="en-US"/>
                    </w:rPr>
                    <w:t xml:space="preserve"> Monitoring Initiative</w:t>
                  </w:r>
                </w:p>
              </w:tc>
            </w:tr>
            <w:tr w:rsidR="0083195B" w:rsidRPr="0001247A" w14:paraId="50439CFA" w14:textId="77777777" w:rsidTr="0083195B">
              <w:trPr>
                <w:trHeight w:val="300"/>
              </w:trPr>
              <w:tc>
                <w:tcPr>
                  <w:tcW w:w="2346" w:type="dxa"/>
                  <w:shd w:val="clear" w:color="auto" w:fill="auto"/>
                  <w:noWrap/>
                </w:tcPr>
                <w:p w14:paraId="65CEE7DB"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GEOGLOWS</w:t>
                  </w:r>
                </w:p>
              </w:tc>
              <w:tc>
                <w:tcPr>
                  <w:tcW w:w="7014" w:type="dxa"/>
                  <w:shd w:val="clear" w:color="auto" w:fill="auto"/>
                  <w:noWrap/>
                </w:tcPr>
                <w:p w14:paraId="4DA1B904" w14:textId="77777777" w:rsidR="0083195B" w:rsidRPr="00B65224" w:rsidRDefault="0083195B" w:rsidP="0083195B">
                  <w:pPr>
                    <w:spacing w:after="0"/>
                    <w:jc w:val="left"/>
                    <w:rPr>
                      <w:rFonts w:eastAsia="Times New Roman"/>
                      <w:lang w:val="en-US" w:eastAsia="en-US"/>
                    </w:rPr>
                  </w:pPr>
                  <w:r>
                    <w:rPr>
                      <w:rFonts w:eastAsia="Times New Roman"/>
                      <w:lang w:val="en-US" w:eastAsia="en-US"/>
                    </w:rPr>
                    <w:t>GEO Global Water Sustainability</w:t>
                  </w:r>
                </w:p>
              </w:tc>
            </w:tr>
            <w:tr w:rsidR="0083195B" w:rsidRPr="0001247A" w14:paraId="0AC7CE73" w14:textId="77777777" w:rsidTr="0083195B">
              <w:trPr>
                <w:trHeight w:val="300"/>
              </w:trPr>
              <w:tc>
                <w:tcPr>
                  <w:tcW w:w="2346" w:type="dxa"/>
                  <w:shd w:val="clear" w:color="auto" w:fill="auto"/>
                  <w:noWrap/>
                </w:tcPr>
                <w:p w14:paraId="4CEA0A72"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GEO-GNOME</w:t>
                  </w:r>
                </w:p>
              </w:tc>
              <w:tc>
                <w:tcPr>
                  <w:tcW w:w="7014" w:type="dxa"/>
                  <w:shd w:val="clear" w:color="auto" w:fill="auto"/>
                  <w:noWrap/>
                </w:tcPr>
                <w:p w14:paraId="499F9945" w14:textId="77777777" w:rsidR="0083195B" w:rsidRDefault="0083195B" w:rsidP="0083195B">
                  <w:pPr>
                    <w:spacing w:after="0"/>
                    <w:jc w:val="left"/>
                    <w:rPr>
                      <w:rFonts w:eastAsia="Times New Roman"/>
                      <w:lang w:val="en-US" w:eastAsia="en-US"/>
                    </w:rPr>
                  </w:pPr>
                  <w:r w:rsidRPr="00B65224">
                    <w:rPr>
                      <w:rFonts w:eastAsia="Times New Roman"/>
                      <w:lang w:val="en-US" w:eastAsia="en-US"/>
                    </w:rPr>
                    <w:t>GEO Global Network for Observation and Information in Mountain Environments</w:t>
                  </w:r>
                </w:p>
              </w:tc>
            </w:tr>
            <w:tr w:rsidR="0083195B" w:rsidRPr="0001247A" w14:paraId="14E51040" w14:textId="77777777" w:rsidTr="0083195B">
              <w:trPr>
                <w:trHeight w:val="300"/>
              </w:trPr>
              <w:tc>
                <w:tcPr>
                  <w:tcW w:w="2346" w:type="dxa"/>
                  <w:shd w:val="clear" w:color="auto" w:fill="auto"/>
                  <w:noWrap/>
                  <w:hideMark/>
                </w:tcPr>
                <w:p w14:paraId="2E47D836"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GEOSS</w:t>
                  </w:r>
                </w:p>
              </w:tc>
              <w:tc>
                <w:tcPr>
                  <w:tcW w:w="7014" w:type="dxa"/>
                  <w:shd w:val="clear" w:color="auto" w:fill="auto"/>
                  <w:noWrap/>
                  <w:hideMark/>
                </w:tcPr>
                <w:p w14:paraId="153E5F92"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Global Earth Observation System of Systems</w:t>
                  </w:r>
                </w:p>
              </w:tc>
            </w:tr>
            <w:tr w:rsidR="0083195B" w:rsidRPr="0001247A" w14:paraId="0AE76D83" w14:textId="77777777" w:rsidTr="0083195B">
              <w:trPr>
                <w:trHeight w:val="300"/>
              </w:trPr>
              <w:tc>
                <w:tcPr>
                  <w:tcW w:w="2346" w:type="dxa"/>
                  <w:shd w:val="clear" w:color="auto" w:fill="auto"/>
                  <w:noWrap/>
                </w:tcPr>
                <w:p w14:paraId="32AD212C"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GEOSS Data-CORE</w:t>
                  </w:r>
                </w:p>
              </w:tc>
              <w:tc>
                <w:tcPr>
                  <w:tcW w:w="7014" w:type="dxa"/>
                  <w:shd w:val="clear" w:color="auto" w:fill="auto"/>
                  <w:noWrap/>
                </w:tcPr>
                <w:p w14:paraId="36DE581F"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GEOSS Data Collection of Open Resources for Everyone</w:t>
                  </w:r>
                </w:p>
              </w:tc>
            </w:tr>
            <w:tr w:rsidR="0083195B" w:rsidRPr="0001247A" w14:paraId="1E04C53B" w14:textId="77777777" w:rsidTr="0083195B">
              <w:trPr>
                <w:trHeight w:val="300"/>
              </w:trPr>
              <w:tc>
                <w:tcPr>
                  <w:tcW w:w="2346" w:type="dxa"/>
                  <w:shd w:val="clear" w:color="auto" w:fill="auto"/>
                  <w:noWrap/>
                  <w:hideMark/>
                </w:tcPr>
                <w:p w14:paraId="6B6102AB"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GEUS</w:t>
                  </w:r>
                </w:p>
              </w:tc>
              <w:tc>
                <w:tcPr>
                  <w:tcW w:w="7014" w:type="dxa"/>
                  <w:shd w:val="clear" w:color="auto" w:fill="auto"/>
                  <w:noWrap/>
                  <w:hideMark/>
                </w:tcPr>
                <w:p w14:paraId="03B05049"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Geological Survey of Denmark and Greenland</w:t>
                  </w:r>
                </w:p>
              </w:tc>
            </w:tr>
            <w:tr w:rsidR="0083195B" w:rsidRPr="0001247A" w14:paraId="5EA10637" w14:textId="77777777" w:rsidTr="0083195B">
              <w:trPr>
                <w:trHeight w:val="300"/>
              </w:trPr>
              <w:tc>
                <w:tcPr>
                  <w:tcW w:w="2346" w:type="dxa"/>
                  <w:shd w:val="clear" w:color="auto" w:fill="auto"/>
                  <w:noWrap/>
                </w:tcPr>
                <w:p w14:paraId="380F3190"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GFOI</w:t>
                  </w:r>
                </w:p>
              </w:tc>
              <w:tc>
                <w:tcPr>
                  <w:tcW w:w="7014" w:type="dxa"/>
                  <w:shd w:val="clear" w:color="auto" w:fill="auto"/>
                  <w:noWrap/>
                </w:tcPr>
                <w:p w14:paraId="39ED45F1" w14:textId="77777777" w:rsidR="0083195B" w:rsidRPr="00B65224" w:rsidRDefault="0083195B" w:rsidP="0083195B">
                  <w:pPr>
                    <w:spacing w:after="0"/>
                    <w:jc w:val="left"/>
                    <w:rPr>
                      <w:rFonts w:eastAsia="Times New Roman"/>
                      <w:lang w:val="en-US" w:eastAsia="en-US"/>
                    </w:rPr>
                  </w:pPr>
                  <w:r>
                    <w:rPr>
                      <w:rFonts w:eastAsia="Times New Roman"/>
                      <w:lang w:val="en-US" w:eastAsia="en-US"/>
                    </w:rPr>
                    <w:t>GEO Global Forest Observations Initiative</w:t>
                  </w:r>
                </w:p>
              </w:tc>
            </w:tr>
            <w:tr w:rsidR="0083195B" w:rsidRPr="0001247A" w14:paraId="38A76FAC" w14:textId="77777777" w:rsidTr="0083195B">
              <w:trPr>
                <w:trHeight w:val="300"/>
              </w:trPr>
              <w:tc>
                <w:tcPr>
                  <w:tcW w:w="2346" w:type="dxa"/>
                  <w:shd w:val="clear" w:color="auto" w:fill="auto"/>
                  <w:noWrap/>
                  <w:hideMark/>
                </w:tcPr>
                <w:p w14:paraId="627859C0"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GINR</w:t>
                  </w:r>
                </w:p>
              </w:tc>
              <w:tc>
                <w:tcPr>
                  <w:tcW w:w="7014" w:type="dxa"/>
                  <w:shd w:val="clear" w:color="auto" w:fill="auto"/>
                  <w:noWrap/>
                  <w:hideMark/>
                </w:tcPr>
                <w:p w14:paraId="3E17F89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Greenland Institute of Natural Resources</w:t>
                  </w:r>
                </w:p>
              </w:tc>
            </w:tr>
            <w:tr w:rsidR="0083195B" w:rsidRPr="0001247A" w14:paraId="5AF85588" w14:textId="77777777" w:rsidTr="0083195B">
              <w:trPr>
                <w:trHeight w:val="300"/>
              </w:trPr>
              <w:tc>
                <w:tcPr>
                  <w:tcW w:w="2346" w:type="dxa"/>
                  <w:shd w:val="clear" w:color="auto" w:fill="auto"/>
                  <w:noWrap/>
                </w:tcPr>
                <w:p w14:paraId="0A73FEA4"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GLISN</w:t>
                  </w:r>
                </w:p>
              </w:tc>
              <w:tc>
                <w:tcPr>
                  <w:tcW w:w="7014" w:type="dxa"/>
                  <w:shd w:val="clear" w:color="auto" w:fill="auto"/>
                  <w:noWrap/>
                </w:tcPr>
                <w:p w14:paraId="1EFC954C"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Greenland Ice Sheet Monitoring Network</w:t>
                  </w:r>
                </w:p>
              </w:tc>
            </w:tr>
            <w:tr w:rsidR="0083195B" w:rsidRPr="0001247A" w14:paraId="5B20A3B7" w14:textId="77777777" w:rsidTr="0083195B">
              <w:trPr>
                <w:trHeight w:val="300"/>
              </w:trPr>
              <w:tc>
                <w:tcPr>
                  <w:tcW w:w="2346" w:type="dxa"/>
                  <w:shd w:val="clear" w:color="auto" w:fill="auto"/>
                  <w:noWrap/>
                </w:tcPr>
                <w:p w14:paraId="03F622D8" w14:textId="77777777" w:rsidR="0083195B"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GLMS</w:t>
                  </w:r>
                </w:p>
              </w:tc>
              <w:tc>
                <w:tcPr>
                  <w:tcW w:w="7014" w:type="dxa"/>
                  <w:shd w:val="clear" w:color="auto" w:fill="auto"/>
                  <w:noWrap/>
                </w:tcPr>
                <w:p w14:paraId="14A3632E"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Glacier Lake Monitoring System</w:t>
                  </w:r>
                </w:p>
              </w:tc>
            </w:tr>
            <w:tr w:rsidR="0083195B" w:rsidRPr="0001247A" w14:paraId="59EB5F18" w14:textId="77777777" w:rsidTr="0083195B">
              <w:trPr>
                <w:trHeight w:val="300"/>
              </w:trPr>
              <w:tc>
                <w:tcPr>
                  <w:tcW w:w="2346" w:type="dxa"/>
                  <w:shd w:val="clear" w:color="auto" w:fill="auto"/>
                  <w:noWrap/>
                </w:tcPr>
                <w:p w14:paraId="0E3592AD"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GLOF</w:t>
                  </w:r>
                </w:p>
              </w:tc>
              <w:tc>
                <w:tcPr>
                  <w:tcW w:w="7014" w:type="dxa"/>
                  <w:shd w:val="clear" w:color="auto" w:fill="auto"/>
                  <w:noWrap/>
                </w:tcPr>
                <w:p w14:paraId="3848BF9B" w14:textId="77777777" w:rsidR="0083195B" w:rsidRPr="00B65224" w:rsidRDefault="0083195B" w:rsidP="0083195B">
                  <w:pPr>
                    <w:spacing w:after="0"/>
                    <w:jc w:val="left"/>
                    <w:rPr>
                      <w:rFonts w:eastAsia="Times New Roman"/>
                      <w:lang w:val="en-US" w:eastAsia="en-US"/>
                    </w:rPr>
                  </w:pPr>
                  <w:r>
                    <w:rPr>
                      <w:rFonts w:eastAsia="Times New Roman"/>
                      <w:lang w:val="en-US" w:eastAsia="en-US"/>
                    </w:rPr>
                    <w:t>Glacial Lake Outburst Flood</w:t>
                  </w:r>
                </w:p>
              </w:tc>
            </w:tr>
            <w:tr w:rsidR="0083195B" w:rsidRPr="0001247A" w14:paraId="667DAE41" w14:textId="77777777" w:rsidTr="0083195B">
              <w:trPr>
                <w:trHeight w:val="300"/>
              </w:trPr>
              <w:tc>
                <w:tcPr>
                  <w:tcW w:w="2346" w:type="dxa"/>
                  <w:shd w:val="clear" w:color="auto" w:fill="auto"/>
                  <w:noWrap/>
                </w:tcPr>
                <w:p w14:paraId="35AC07FE"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GSNL</w:t>
                  </w:r>
                </w:p>
              </w:tc>
              <w:tc>
                <w:tcPr>
                  <w:tcW w:w="7014" w:type="dxa"/>
                  <w:shd w:val="clear" w:color="auto" w:fill="auto"/>
                  <w:noWrap/>
                </w:tcPr>
                <w:p w14:paraId="23BB60CF" w14:textId="77777777" w:rsidR="0083195B" w:rsidRPr="00B65224" w:rsidRDefault="0083195B" w:rsidP="0083195B">
                  <w:pPr>
                    <w:spacing w:after="0"/>
                    <w:jc w:val="left"/>
                    <w:rPr>
                      <w:rFonts w:eastAsia="Times New Roman"/>
                      <w:lang w:val="en-US" w:eastAsia="en-US"/>
                    </w:rPr>
                  </w:pPr>
                  <w:r>
                    <w:rPr>
                      <w:rFonts w:eastAsia="Times New Roman"/>
                      <w:lang w:val="en-US" w:eastAsia="en-US"/>
                    </w:rPr>
                    <w:t xml:space="preserve">GEO </w:t>
                  </w:r>
                  <w:proofErr w:type="spellStart"/>
                  <w:r w:rsidRPr="00B65224">
                    <w:rPr>
                      <w:rFonts w:eastAsia="Times New Roman"/>
                      <w:lang w:val="en-US" w:eastAsia="en-US"/>
                    </w:rPr>
                    <w:t>Geohazard</w:t>
                  </w:r>
                  <w:proofErr w:type="spellEnd"/>
                  <w:r w:rsidRPr="00B65224">
                    <w:rPr>
                      <w:rFonts w:eastAsia="Times New Roman"/>
                      <w:lang w:val="en-US" w:eastAsia="en-US"/>
                    </w:rPr>
                    <w:t xml:space="preserve"> Supersites and Natural Laboratories</w:t>
                  </w:r>
                </w:p>
              </w:tc>
            </w:tr>
            <w:tr w:rsidR="0083195B" w:rsidRPr="0001247A" w14:paraId="1E599974" w14:textId="77777777" w:rsidTr="0083195B">
              <w:trPr>
                <w:trHeight w:val="300"/>
              </w:trPr>
              <w:tc>
                <w:tcPr>
                  <w:tcW w:w="2346" w:type="dxa"/>
                  <w:shd w:val="clear" w:color="auto" w:fill="auto"/>
                  <w:noWrap/>
                </w:tcPr>
                <w:p w14:paraId="7E92D145" w14:textId="77777777" w:rsidR="0083195B"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GTN-P</w:t>
                  </w:r>
                </w:p>
              </w:tc>
              <w:tc>
                <w:tcPr>
                  <w:tcW w:w="7014" w:type="dxa"/>
                  <w:shd w:val="clear" w:color="auto" w:fill="auto"/>
                  <w:noWrap/>
                </w:tcPr>
                <w:p w14:paraId="61734637"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Global Terrestrial Network for Permafrost</w:t>
                  </w:r>
                </w:p>
              </w:tc>
            </w:tr>
            <w:tr w:rsidR="0083195B" w:rsidRPr="0001247A" w14:paraId="62A8FDE6" w14:textId="77777777" w:rsidTr="0083195B">
              <w:trPr>
                <w:trHeight w:val="300"/>
              </w:trPr>
              <w:tc>
                <w:tcPr>
                  <w:tcW w:w="2346" w:type="dxa"/>
                  <w:shd w:val="clear" w:color="auto" w:fill="auto"/>
                  <w:noWrap/>
                </w:tcPr>
                <w:p w14:paraId="6E60B913"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H2020</w:t>
                  </w:r>
                </w:p>
              </w:tc>
              <w:tc>
                <w:tcPr>
                  <w:tcW w:w="7014" w:type="dxa"/>
                  <w:shd w:val="clear" w:color="auto" w:fill="auto"/>
                  <w:noWrap/>
                </w:tcPr>
                <w:p w14:paraId="0FA9081D" w14:textId="77777777" w:rsidR="0083195B" w:rsidRPr="00B65224" w:rsidRDefault="0083195B" w:rsidP="0083195B">
                  <w:pPr>
                    <w:spacing w:after="0"/>
                    <w:jc w:val="left"/>
                    <w:rPr>
                      <w:rFonts w:eastAsia="Times New Roman"/>
                      <w:lang w:val="en-US" w:eastAsia="en-US"/>
                    </w:rPr>
                  </w:pPr>
                  <w:r>
                    <w:rPr>
                      <w:rFonts w:eastAsia="Times New Roman"/>
                      <w:lang w:val="en-US" w:eastAsia="en-US"/>
                    </w:rPr>
                    <w:t>Horizon 2020</w:t>
                  </w:r>
                </w:p>
              </w:tc>
            </w:tr>
            <w:tr w:rsidR="0083195B" w:rsidRPr="0001247A" w14:paraId="37EEB26D" w14:textId="77777777" w:rsidTr="0083195B">
              <w:trPr>
                <w:trHeight w:val="300"/>
              </w:trPr>
              <w:tc>
                <w:tcPr>
                  <w:tcW w:w="2346" w:type="dxa"/>
                  <w:shd w:val="clear" w:color="auto" w:fill="auto"/>
                  <w:noWrap/>
                </w:tcPr>
                <w:p w14:paraId="082157B2"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lastRenderedPageBreak/>
                    <w:t>HKKH</w:t>
                  </w:r>
                </w:p>
              </w:tc>
              <w:tc>
                <w:tcPr>
                  <w:tcW w:w="7014" w:type="dxa"/>
                  <w:shd w:val="clear" w:color="auto" w:fill="auto"/>
                  <w:noWrap/>
                </w:tcPr>
                <w:p w14:paraId="022DF3CD" w14:textId="77777777" w:rsidR="0083195B" w:rsidRPr="00B65224" w:rsidRDefault="0083195B" w:rsidP="0083195B">
                  <w:pPr>
                    <w:spacing w:after="0"/>
                    <w:jc w:val="left"/>
                    <w:rPr>
                      <w:rFonts w:eastAsia="Times New Roman"/>
                      <w:lang w:val="en-US" w:eastAsia="en-US"/>
                    </w:rPr>
                  </w:pPr>
                  <w:r>
                    <w:rPr>
                      <w:rFonts w:eastAsia="Times New Roman"/>
                      <w:lang w:val="en-US" w:eastAsia="en-US"/>
                    </w:rPr>
                    <w:t xml:space="preserve">Hindu Kush – </w:t>
                  </w:r>
                  <w:proofErr w:type="spellStart"/>
                  <w:r>
                    <w:rPr>
                      <w:rFonts w:eastAsia="Times New Roman"/>
                      <w:lang w:val="en-US" w:eastAsia="en-US"/>
                    </w:rPr>
                    <w:t>Karokorum</w:t>
                  </w:r>
                  <w:proofErr w:type="spellEnd"/>
                  <w:r>
                    <w:rPr>
                      <w:rFonts w:eastAsia="Times New Roman"/>
                      <w:lang w:val="en-US" w:eastAsia="en-US"/>
                    </w:rPr>
                    <w:t xml:space="preserve"> – Himalayas</w:t>
                  </w:r>
                </w:p>
              </w:tc>
            </w:tr>
            <w:tr w:rsidR="0083195B" w:rsidRPr="0001247A" w14:paraId="3849D93A" w14:textId="77777777" w:rsidTr="0083195B">
              <w:trPr>
                <w:trHeight w:val="300"/>
              </w:trPr>
              <w:tc>
                <w:tcPr>
                  <w:tcW w:w="2346" w:type="dxa"/>
                  <w:shd w:val="clear" w:color="auto" w:fill="auto"/>
                  <w:noWrap/>
                  <w:hideMark/>
                </w:tcPr>
                <w:p w14:paraId="5B3FC6DB"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HRCF</w:t>
                  </w:r>
                </w:p>
              </w:tc>
              <w:tc>
                <w:tcPr>
                  <w:tcW w:w="7014" w:type="dxa"/>
                  <w:shd w:val="clear" w:color="auto" w:fill="auto"/>
                  <w:noWrap/>
                  <w:hideMark/>
                </w:tcPr>
                <w:p w14:paraId="38BCA67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Himalayan Research and Cultural Foundation</w:t>
                  </w:r>
                </w:p>
              </w:tc>
            </w:tr>
            <w:tr w:rsidR="0083195B" w:rsidRPr="0001247A" w14:paraId="4517F72D" w14:textId="77777777" w:rsidTr="0083195B">
              <w:trPr>
                <w:trHeight w:val="300"/>
              </w:trPr>
              <w:tc>
                <w:tcPr>
                  <w:tcW w:w="2346" w:type="dxa"/>
                  <w:shd w:val="clear" w:color="auto" w:fill="auto"/>
                  <w:noWrap/>
                </w:tcPr>
                <w:p w14:paraId="041F44F0"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ICIMOD</w:t>
                  </w:r>
                </w:p>
              </w:tc>
              <w:tc>
                <w:tcPr>
                  <w:tcW w:w="7014" w:type="dxa"/>
                  <w:shd w:val="clear" w:color="auto" w:fill="auto"/>
                  <w:noWrap/>
                </w:tcPr>
                <w:p w14:paraId="3EA46DE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International Centre for Integrated Mountain Development</w:t>
                  </w:r>
                </w:p>
              </w:tc>
            </w:tr>
            <w:tr w:rsidR="0083195B" w:rsidRPr="0001247A" w14:paraId="4266C565" w14:textId="77777777" w:rsidTr="0083195B">
              <w:trPr>
                <w:trHeight w:val="300"/>
              </w:trPr>
              <w:tc>
                <w:tcPr>
                  <w:tcW w:w="2346" w:type="dxa"/>
                  <w:shd w:val="clear" w:color="auto" w:fill="auto"/>
                  <w:noWrap/>
                </w:tcPr>
                <w:p w14:paraId="43725A28"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INTERACT</w:t>
                  </w:r>
                </w:p>
              </w:tc>
              <w:tc>
                <w:tcPr>
                  <w:tcW w:w="7014" w:type="dxa"/>
                  <w:shd w:val="clear" w:color="auto" w:fill="auto"/>
                  <w:noWrap/>
                </w:tcPr>
                <w:p w14:paraId="14F97E16"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 xml:space="preserve">International Network for Terrestrial Research and Monitoring in the Arctic </w:t>
                  </w:r>
                </w:p>
              </w:tc>
            </w:tr>
            <w:tr w:rsidR="0083195B" w:rsidRPr="0001247A" w14:paraId="4B1086BE" w14:textId="77777777" w:rsidTr="0083195B">
              <w:trPr>
                <w:trHeight w:val="300"/>
              </w:trPr>
              <w:tc>
                <w:tcPr>
                  <w:tcW w:w="2346" w:type="dxa"/>
                  <w:shd w:val="clear" w:color="auto" w:fill="auto"/>
                  <w:noWrap/>
                  <w:hideMark/>
                </w:tcPr>
                <w:p w14:paraId="7BAF7E64"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IPA</w:t>
                  </w:r>
                </w:p>
              </w:tc>
              <w:tc>
                <w:tcPr>
                  <w:tcW w:w="7014" w:type="dxa"/>
                  <w:shd w:val="clear" w:color="auto" w:fill="auto"/>
                  <w:noWrap/>
                  <w:hideMark/>
                </w:tcPr>
                <w:p w14:paraId="1690C634"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International Permafrost Association</w:t>
                  </w:r>
                </w:p>
              </w:tc>
            </w:tr>
            <w:tr w:rsidR="0083195B" w:rsidRPr="0001247A" w14:paraId="649110CF" w14:textId="77777777" w:rsidTr="0083195B">
              <w:trPr>
                <w:trHeight w:val="300"/>
              </w:trPr>
              <w:tc>
                <w:tcPr>
                  <w:tcW w:w="2346" w:type="dxa"/>
                  <w:shd w:val="clear" w:color="auto" w:fill="auto"/>
                  <w:noWrap/>
                </w:tcPr>
                <w:p w14:paraId="5F1586D5"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IPCC</w:t>
                  </w:r>
                </w:p>
                <w:p w14:paraId="04EE31EF" w14:textId="303A5808" w:rsidR="00476992" w:rsidRDefault="00476992" w:rsidP="0083195B">
                  <w:pPr>
                    <w:spacing w:after="0"/>
                    <w:jc w:val="left"/>
                    <w:rPr>
                      <w:rFonts w:eastAsia="Times New Roman"/>
                      <w:color w:val="000000"/>
                      <w:lang w:val="en-US" w:eastAsia="en-US"/>
                    </w:rPr>
                  </w:pPr>
                  <w:r>
                    <w:rPr>
                      <w:rFonts w:eastAsia="MS Mincho" w:hint="eastAsia"/>
                      <w:color w:val="000000"/>
                      <w:lang w:val="en-US" w:eastAsia="ja-JP"/>
                    </w:rPr>
                    <w:t>JAMSTEC</w:t>
                  </w:r>
                </w:p>
                <w:p w14:paraId="540DF64C" w14:textId="08B91217" w:rsidR="00476992" w:rsidRPr="0001247A" w:rsidRDefault="00476992" w:rsidP="0083195B">
                  <w:pPr>
                    <w:spacing w:after="0"/>
                    <w:jc w:val="left"/>
                    <w:rPr>
                      <w:rFonts w:eastAsia="Times New Roman"/>
                      <w:color w:val="000000"/>
                      <w:lang w:val="en-US" w:eastAsia="en-US"/>
                    </w:rPr>
                  </w:pPr>
                  <w:r>
                    <w:rPr>
                      <w:rFonts w:eastAsia="MS Mincho" w:hint="eastAsia"/>
                      <w:color w:val="000000"/>
                      <w:lang w:val="en-US" w:eastAsia="ja-JP"/>
                    </w:rPr>
                    <w:t>NIPR</w:t>
                  </w:r>
                </w:p>
              </w:tc>
              <w:tc>
                <w:tcPr>
                  <w:tcW w:w="7014" w:type="dxa"/>
                  <w:shd w:val="clear" w:color="auto" w:fill="auto"/>
                  <w:noWrap/>
                </w:tcPr>
                <w:p w14:paraId="16914BCC" w14:textId="77777777" w:rsidR="00476992" w:rsidRDefault="0083195B" w:rsidP="0083195B">
                  <w:pPr>
                    <w:spacing w:after="0"/>
                    <w:jc w:val="left"/>
                    <w:rPr>
                      <w:ins w:id="2493" w:author="Yubao Qiu" w:date="2016-05-03T13:23:00Z"/>
                      <w:rFonts w:eastAsia="Times New Roman"/>
                      <w:lang w:val="en-US" w:eastAsia="en-US"/>
                    </w:rPr>
                  </w:pPr>
                  <w:proofErr w:type="spellStart"/>
                  <w:r>
                    <w:rPr>
                      <w:rFonts w:eastAsia="Times New Roman"/>
                      <w:lang w:val="en-US" w:eastAsia="en-US"/>
                    </w:rPr>
                    <w:t>Intergovenmental</w:t>
                  </w:r>
                  <w:proofErr w:type="spellEnd"/>
                  <w:r>
                    <w:rPr>
                      <w:rFonts w:eastAsia="Times New Roman"/>
                      <w:lang w:val="en-US" w:eastAsia="en-US"/>
                    </w:rPr>
                    <w:t xml:space="preserve"> Panel on Climate Change</w:t>
                  </w:r>
                </w:p>
                <w:p w14:paraId="40FE4DDB" w14:textId="79AAD576" w:rsidR="00476992" w:rsidRDefault="00476992" w:rsidP="0083195B">
                  <w:pPr>
                    <w:spacing w:after="0"/>
                    <w:jc w:val="left"/>
                    <w:rPr>
                      <w:ins w:id="2494" w:author="Yubao Qiu" w:date="2016-05-03T13:23:00Z"/>
                      <w:rFonts w:eastAsia="Times New Roman"/>
                      <w:lang w:val="en-US" w:eastAsia="en-US"/>
                    </w:rPr>
                  </w:pPr>
                  <w:ins w:id="2495" w:author="Yubao Qiu" w:date="2016-05-03T13:23:00Z">
                    <w:r w:rsidRPr="00755AF4">
                      <w:t>Japan Agency for Marine-Earth Science and Technology</w:t>
                    </w:r>
                  </w:ins>
                </w:p>
                <w:p w14:paraId="36AEA231" w14:textId="2349D076" w:rsidR="00476992" w:rsidRPr="00B65224" w:rsidRDefault="00476992" w:rsidP="0083195B">
                  <w:pPr>
                    <w:spacing w:after="0"/>
                    <w:jc w:val="left"/>
                    <w:rPr>
                      <w:rFonts w:eastAsia="Times New Roman"/>
                      <w:lang w:val="en-US" w:eastAsia="en-US"/>
                    </w:rPr>
                  </w:pPr>
                  <w:ins w:id="2496" w:author="Yubao Qiu" w:date="2016-05-03T13:24:00Z">
                    <w:r w:rsidRPr="00755AF4">
                      <w:t>National Institute of Polar Research</w:t>
                    </w:r>
                  </w:ins>
                </w:p>
              </w:tc>
            </w:tr>
            <w:tr w:rsidR="0083195B" w:rsidRPr="0001247A" w14:paraId="49D833CB" w14:textId="77777777" w:rsidTr="0083195B">
              <w:trPr>
                <w:trHeight w:val="300"/>
              </w:trPr>
              <w:tc>
                <w:tcPr>
                  <w:tcW w:w="2346" w:type="dxa"/>
                  <w:shd w:val="clear" w:color="auto" w:fill="auto"/>
                  <w:noWrap/>
                </w:tcPr>
                <w:p w14:paraId="2C3EBB54"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PAGE21</w:t>
                  </w:r>
                </w:p>
              </w:tc>
              <w:tc>
                <w:tcPr>
                  <w:tcW w:w="7014" w:type="dxa"/>
                  <w:shd w:val="clear" w:color="auto" w:fill="auto"/>
                  <w:noWrap/>
                </w:tcPr>
                <w:p w14:paraId="7DA54F17"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Changing Permafrost in the Arctic and is Global Effects in the 21st Century</w:t>
                  </w:r>
                </w:p>
              </w:tc>
            </w:tr>
            <w:tr w:rsidR="0083195B" w:rsidRPr="0001247A" w14:paraId="2E849FD0" w14:textId="77777777" w:rsidTr="0083195B">
              <w:trPr>
                <w:trHeight w:val="300"/>
              </w:trPr>
              <w:tc>
                <w:tcPr>
                  <w:tcW w:w="2346" w:type="dxa"/>
                  <w:shd w:val="clear" w:color="auto" w:fill="auto"/>
                  <w:noWrap/>
                </w:tcPr>
                <w:p w14:paraId="0647D821"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PAME</w:t>
                  </w:r>
                </w:p>
              </w:tc>
              <w:tc>
                <w:tcPr>
                  <w:tcW w:w="7014" w:type="dxa"/>
                  <w:shd w:val="clear" w:color="auto" w:fill="auto"/>
                  <w:noWrap/>
                </w:tcPr>
                <w:p w14:paraId="0D3B144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Protection of the Arctic Marine Environment</w:t>
                  </w:r>
                </w:p>
              </w:tc>
            </w:tr>
            <w:tr w:rsidR="0083195B" w:rsidRPr="0001247A" w14:paraId="198AC377" w14:textId="77777777" w:rsidTr="0083195B">
              <w:trPr>
                <w:trHeight w:val="300"/>
              </w:trPr>
              <w:tc>
                <w:tcPr>
                  <w:tcW w:w="2346" w:type="dxa"/>
                  <w:shd w:val="clear" w:color="auto" w:fill="auto"/>
                  <w:noWrap/>
                </w:tcPr>
                <w:p w14:paraId="30F3A9C2"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PDC</w:t>
                  </w:r>
                </w:p>
              </w:tc>
              <w:tc>
                <w:tcPr>
                  <w:tcW w:w="7014" w:type="dxa"/>
                  <w:shd w:val="clear" w:color="auto" w:fill="auto"/>
                  <w:noWrap/>
                </w:tcPr>
                <w:p w14:paraId="0EC43DFD" w14:textId="77777777" w:rsidR="0083195B" w:rsidRPr="00B65224" w:rsidRDefault="0083195B" w:rsidP="0083195B">
                  <w:pPr>
                    <w:spacing w:after="0"/>
                    <w:jc w:val="left"/>
                    <w:rPr>
                      <w:rFonts w:eastAsia="Times New Roman"/>
                      <w:lang w:val="en-US" w:eastAsia="en-US"/>
                    </w:rPr>
                  </w:pPr>
                  <w:r>
                    <w:rPr>
                      <w:rFonts w:eastAsia="Times New Roman"/>
                      <w:lang w:val="en-US" w:eastAsia="en-US"/>
                    </w:rPr>
                    <w:t>Polar Data Catalogue</w:t>
                  </w:r>
                </w:p>
              </w:tc>
            </w:tr>
            <w:tr w:rsidR="0083195B" w:rsidRPr="0001247A" w14:paraId="67D93BC6" w14:textId="77777777" w:rsidTr="0083195B">
              <w:trPr>
                <w:trHeight w:val="300"/>
              </w:trPr>
              <w:tc>
                <w:tcPr>
                  <w:tcW w:w="2346" w:type="dxa"/>
                  <w:shd w:val="clear" w:color="auto" w:fill="auto"/>
                  <w:noWrap/>
                </w:tcPr>
                <w:p w14:paraId="7B797AAD"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PEEX</w:t>
                  </w:r>
                </w:p>
              </w:tc>
              <w:tc>
                <w:tcPr>
                  <w:tcW w:w="7014" w:type="dxa"/>
                  <w:shd w:val="clear" w:color="auto" w:fill="auto"/>
                  <w:noWrap/>
                </w:tcPr>
                <w:p w14:paraId="7E6445DD"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Pan Eurasian Experiment</w:t>
                  </w:r>
                </w:p>
              </w:tc>
            </w:tr>
            <w:tr w:rsidR="0083195B" w:rsidRPr="0001247A" w14:paraId="15B59C30" w14:textId="77777777" w:rsidTr="0083195B">
              <w:trPr>
                <w:trHeight w:val="300"/>
              </w:trPr>
              <w:tc>
                <w:tcPr>
                  <w:tcW w:w="2346" w:type="dxa"/>
                  <w:shd w:val="clear" w:color="auto" w:fill="auto"/>
                  <w:noWrap/>
                </w:tcPr>
                <w:p w14:paraId="13D70AF3"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PRCC</w:t>
                  </w:r>
                </w:p>
              </w:tc>
              <w:tc>
                <w:tcPr>
                  <w:tcW w:w="7014" w:type="dxa"/>
                  <w:shd w:val="clear" w:color="auto" w:fill="auto"/>
                  <w:noWrap/>
                </w:tcPr>
                <w:p w14:paraId="3BCBD4F5" w14:textId="77777777" w:rsidR="0083195B" w:rsidRPr="00B65224" w:rsidRDefault="0083195B" w:rsidP="0083195B">
                  <w:pPr>
                    <w:spacing w:after="0"/>
                    <w:jc w:val="left"/>
                    <w:rPr>
                      <w:rFonts w:eastAsia="Times New Roman"/>
                      <w:lang w:val="en-US" w:eastAsia="en-US"/>
                    </w:rPr>
                  </w:pPr>
                  <w:r>
                    <w:rPr>
                      <w:rFonts w:eastAsia="Times New Roman"/>
                      <w:lang w:val="en-US" w:eastAsia="en-US"/>
                    </w:rPr>
                    <w:t>Polar Regional Climate Centre</w:t>
                  </w:r>
                </w:p>
              </w:tc>
            </w:tr>
            <w:tr w:rsidR="0083195B" w:rsidRPr="0001247A" w14:paraId="304097C4" w14:textId="77777777" w:rsidTr="0083195B">
              <w:trPr>
                <w:trHeight w:val="300"/>
              </w:trPr>
              <w:tc>
                <w:tcPr>
                  <w:tcW w:w="2346" w:type="dxa"/>
                  <w:shd w:val="clear" w:color="auto" w:fill="auto"/>
                  <w:noWrap/>
                </w:tcPr>
                <w:p w14:paraId="7335A777"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S:GLA:MO</w:t>
                  </w:r>
                </w:p>
              </w:tc>
              <w:tc>
                <w:tcPr>
                  <w:tcW w:w="7014" w:type="dxa"/>
                  <w:shd w:val="clear" w:color="auto" w:fill="auto"/>
                  <w:noWrap/>
                </w:tcPr>
                <w:p w14:paraId="6C666BC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Slope Stability and Glacial Lake Monitoring</w:t>
                  </w:r>
                </w:p>
              </w:tc>
            </w:tr>
            <w:tr w:rsidR="0083195B" w:rsidRPr="0001247A" w14:paraId="573A5A92" w14:textId="77777777" w:rsidTr="0083195B">
              <w:trPr>
                <w:trHeight w:val="300"/>
              </w:trPr>
              <w:tc>
                <w:tcPr>
                  <w:tcW w:w="2346" w:type="dxa"/>
                  <w:shd w:val="clear" w:color="auto" w:fill="auto"/>
                  <w:noWrap/>
                </w:tcPr>
                <w:p w14:paraId="390B0D26"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SAON</w:t>
                  </w:r>
                </w:p>
              </w:tc>
              <w:tc>
                <w:tcPr>
                  <w:tcW w:w="7014" w:type="dxa"/>
                  <w:shd w:val="clear" w:color="auto" w:fill="auto"/>
                  <w:noWrap/>
                </w:tcPr>
                <w:p w14:paraId="7804479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Sustaining Arctic Observing Networks</w:t>
                  </w:r>
                </w:p>
              </w:tc>
            </w:tr>
            <w:tr w:rsidR="0083195B" w:rsidRPr="0001247A" w14:paraId="2355F5B0" w14:textId="77777777" w:rsidTr="0083195B">
              <w:trPr>
                <w:trHeight w:val="300"/>
              </w:trPr>
              <w:tc>
                <w:tcPr>
                  <w:tcW w:w="2346" w:type="dxa"/>
                  <w:shd w:val="clear" w:color="auto" w:fill="auto"/>
                  <w:noWrap/>
                </w:tcPr>
                <w:p w14:paraId="74B1653C"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SBA</w:t>
                  </w:r>
                </w:p>
              </w:tc>
              <w:tc>
                <w:tcPr>
                  <w:tcW w:w="7014" w:type="dxa"/>
                  <w:shd w:val="clear" w:color="auto" w:fill="auto"/>
                  <w:noWrap/>
                </w:tcPr>
                <w:p w14:paraId="5485929A" w14:textId="77777777" w:rsidR="0083195B" w:rsidRPr="00B65224" w:rsidRDefault="0083195B" w:rsidP="0083195B">
                  <w:pPr>
                    <w:spacing w:after="0"/>
                    <w:jc w:val="left"/>
                    <w:rPr>
                      <w:rFonts w:eastAsia="Times New Roman"/>
                      <w:lang w:val="en-US" w:eastAsia="en-US"/>
                    </w:rPr>
                  </w:pPr>
                  <w:r>
                    <w:rPr>
                      <w:rFonts w:eastAsia="Times New Roman"/>
                      <w:lang w:val="en-US" w:eastAsia="en-US"/>
                    </w:rPr>
                    <w:t>GEO Societal Benefit Area</w:t>
                  </w:r>
                </w:p>
              </w:tc>
            </w:tr>
            <w:tr w:rsidR="0083195B" w:rsidRPr="0001247A" w14:paraId="7AC254D8" w14:textId="77777777" w:rsidTr="0083195B">
              <w:trPr>
                <w:trHeight w:val="300"/>
              </w:trPr>
              <w:tc>
                <w:tcPr>
                  <w:tcW w:w="2346" w:type="dxa"/>
                  <w:shd w:val="clear" w:color="auto" w:fill="auto"/>
                  <w:noWrap/>
                </w:tcPr>
                <w:p w14:paraId="33BF2F50"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SCAR</w:t>
                  </w:r>
                </w:p>
              </w:tc>
              <w:tc>
                <w:tcPr>
                  <w:tcW w:w="7014" w:type="dxa"/>
                  <w:shd w:val="clear" w:color="auto" w:fill="auto"/>
                  <w:noWrap/>
                </w:tcPr>
                <w:p w14:paraId="4886E9C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Scientific Committee on Antarctic Research</w:t>
                  </w:r>
                </w:p>
              </w:tc>
            </w:tr>
            <w:tr w:rsidR="0083195B" w:rsidRPr="0001247A" w14:paraId="69B6666B" w14:textId="77777777" w:rsidTr="0083195B">
              <w:trPr>
                <w:trHeight w:val="300"/>
              </w:trPr>
              <w:tc>
                <w:tcPr>
                  <w:tcW w:w="2346" w:type="dxa"/>
                  <w:shd w:val="clear" w:color="auto" w:fill="auto"/>
                  <w:noWrap/>
                </w:tcPr>
                <w:p w14:paraId="0C3DEA78"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SDG</w:t>
                  </w:r>
                </w:p>
              </w:tc>
              <w:tc>
                <w:tcPr>
                  <w:tcW w:w="7014" w:type="dxa"/>
                  <w:shd w:val="clear" w:color="auto" w:fill="auto"/>
                  <w:noWrap/>
                </w:tcPr>
                <w:p w14:paraId="3E58A4C8" w14:textId="77777777" w:rsidR="0083195B" w:rsidRPr="00B65224" w:rsidRDefault="0083195B" w:rsidP="0083195B">
                  <w:pPr>
                    <w:spacing w:after="0"/>
                    <w:jc w:val="left"/>
                    <w:rPr>
                      <w:rFonts w:eastAsia="Times New Roman"/>
                      <w:lang w:val="en-US" w:eastAsia="en-US"/>
                    </w:rPr>
                  </w:pPr>
                  <w:r>
                    <w:rPr>
                      <w:rFonts w:eastAsia="Times New Roman"/>
                      <w:lang w:val="en-US" w:eastAsia="en-US"/>
                    </w:rPr>
                    <w:t>Sustainable Development Goal</w:t>
                  </w:r>
                </w:p>
              </w:tc>
            </w:tr>
            <w:tr w:rsidR="0083195B" w:rsidRPr="0001247A" w14:paraId="523123E1" w14:textId="77777777" w:rsidTr="0083195B">
              <w:trPr>
                <w:trHeight w:val="300"/>
              </w:trPr>
              <w:tc>
                <w:tcPr>
                  <w:tcW w:w="2346" w:type="dxa"/>
                  <w:shd w:val="clear" w:color="auto" w:fill="auto"/>
                  <w:noWrap/>
                </w:tcPr>
                <w:p w14:paraId="158407F1"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SDWG</w:t>
                  </w:r>
                </w:p>
              </w:tc>
              <w:tc>
                <w:tcPr>
                  <w:tcW w:w="7014" w:type="dxa"/>
                  <w:shd w:val="clear" w:color="auto" w:fill="auto"/>
                  <w:noWrap/>
                </w:tcPr>
                <w:p w14:paraId="05315FB4"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Sustainable Development Working Group, AC Working Group</w:t>
                  </w:r>
                </w:p>
              </w:tc>
            </w:tr>
            <w:tr w:rsidR="0083195B" w:rsidRPr="0001247A" w14:paraId="2AD07A7F" w14:textId="77777777" w:rsidTr="0083195B">
              <w:trPr>
                <w:trHeight w:val="300"/>
              </w:trPr>
              <w:tc>
                <w:tcPr>
                  <w:tcW w:w="2346" w:type="dxa"/>
                  <w:shd w:val="clear" w:color="auto" w:fill="auto"/>
                  <w:noWrap/>
                  <w:hideMark/>
                </w:tcPr>
                <w:p w14:paraId="423A3E03"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SIOS</w:t>
                  </w:r>
                </w:p>
              </w:tc>
              <w:tc>
                <w:tcPr>
                  <w:tcW w:w="7014" w:type="dxa"/>
                  <w:shd w:val="clear" w:color="auto" w:fill="auto"/>
                  <w:noWrap/>
                  <w:hideMark/>
                </w:tcPr>
                <w:p w14:paraId="4F69D9AC"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Svalbard Integrated Arctic Earth Observing System</w:t>
                  </w:r>
                </w:p>
              </w:tc>
            </w:tr>
            <w:tr w:rsidR="0083195B" w:rsidRPr="0001247A" w14:paraId="02E2FC37" w14:textId="77777777" w:rsidTr="0083195B">
              <w:trPr>
                <w:trHeight w:val="300"/>
              </w:trPr>
              <w:tc>
                <w:tcPr>
                  <w:tcW w:w="2346" w:type="dxa"/>
                  <w:shd w:val="clear" w:color="auto" w:fill="auto"/>
                  <w:noWrap/>
                  <w:hideMark/>
                </w:tcPr>
                <w:p w14:paraId="1AF819E7"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SOOS</w:t>
                  </w:r>
                </w:p>
              </w:tc>
              <w:tc>
                <w:tcPr>
                  <w:tcW w:w="7014" w:type="dxa"/>
                  <w:shd w:val="clear" w:color="auto" w:fill="auto"/>
                  <w:noWrap/>
                  <w:hideMark/>
                </w:tcPr>
                <w:p w14:paraId="3B067C80"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Southern Ocean Observing System</w:t>
                  </w:r>
                </w:p>
              </w:tc>
            </w:tr>
            <w:tr w:rsidR="0083195B" w:rsidRPr="0001247A" w14:paraId="7E38CF02" w14:textId="77777777" w:rsidTr="0083195B">
              <w:trPr>
                <w:trHeight w:val="300"/>
              </w:trPr>
              <w:tc>
                <w:tcPr>
                  <w:tcW w:w="2346" w:type="dxa"/>
                  <w:shd w:val="clear" w:color="auto" w:fill="auto"/>
                  <w:noWrap/>
                  <w:hideMark/>
                </w:tcPr>
                <w:p w14:paraId="58F288EB"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TPE</w:t>
                  </w:r>
                </w:p>
              </w:tc>
              <w:tc>
                <w:tcPr>
                  <w:tcW w:w="7014" w:type="dxa"/>
                  <w:shd w:val="clear" w:color="auto" w:fill="auto"/>
                  <w:noWrap/>
                  <w:hideMark/>
                </w:tcPr>
                <w:p w14:paraId="6B7B8F64"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Third Pole Environment</w:t>
                  </w:r>
                </w:p>
              </w:tc>
            </w:tr>
            <w:tr w:rsidR="0083195B" w:rsidRPr="0001247A" w14:paraId="6C6D7B04" w14:textId="77777777" w:rsidTr="0083195B">
              <w:trPr>
                <w:trHeight w:val="300"/>
              </w:trPr>
              <w:tc>
                <w:tcPr>
                  <w:tcW w:w="2346" w:type="dxa"/>
                  <w:shd w:val="clear" w:color="auto" w:fill="auto"/>
                  <w:noWrap/>
                </w:tcPr>
                <w:p w14:paraId="646A7E47"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UArctic</w:t>
                  </w:r>
                </w:p>
              </w:tc>
              <w:tc>
                <w:tcPr>
                  <w:tcW w:w="7014" w:type="dxa"/>
                  <w:shd w:val="clear" w:color="auto" w:fill="auto"/>
                  <w:noWrap/>
                </w:tcPr>
                <w:p w14:paraId="647B620D"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University of the Arctic</w:t>
                  </w:r>
                </w:p>
              </w:tc>
            </w:tr>
            <w:tr w:rsidR="0083195B" w:rsidRPr="0001247A" w14:paraId="398523A4" w14:textId="77777777" w:rsidTr="0083195B">
              <w:trPr>
                <w:trHeight w:val="300"/>
              </w:trPr>
              <w:tc>
                <w:tcPr>
                  <w:tcW w:w="2346" w:type="dxa"/>
                  <w:shd w:val="clear" w:color="auto" w:fill="auto"/>
                  <w:noWrap/>
                </w:tcPr>
                <w:p w14:paraId="3F1530AE" w14:textId="77777777" w:rsidR="0083195B" w:rsidRPr="0001247A" w:rsidRDefault="0083195B" w:rsidP="0083195B">
                  <w:pPr>
                    <w:spacing w:after="0"/>
                    <w:jc w:val="left"/>
                    <w:rPr>
                      <w:rFonts w:eastAsia="Times New Roman"/>
                      <w:color w:val="000000"/>
                      <w:lang w:val="en-US" w:eastAsia="en-US"/>
                    </w:rPr>
                  </w:pPr>
                  <w:r>
                    <w:rPr>
                      <w:rFonts w:eastAsia="Times New Roman"/>
                      <w:color w:val="000000"/>
                      <w:lang w:val="en-US" w:eastAsia="en-US"/>
                    </w:rPr>
                    <w:t>UAV</w:t>
                  </w:r>
                </w:p>
              </w:tc>
              <w:tc>
                <w:tcPr>
                  <w:tcW w:w="7014" w:type="dxa"/>
                  <w:shd w:val="clear" w:color="auto" w:fill="auto"/>
                  <w:noWrap/>
                </w:tcPr>
                <w:p w14:paraId="2AF9502A" w14:textId="77777777" w:rsidR="0083195B" w:rsidRPr="00B65224" w:rsidRDefault="0083195B" w:rsidP="0083195B">
                  <w:pPr>
                    <w:spacing w:after="0"/>
                    <w:jc w:val="left"/>
                    <w:rPr>
                      <w:rFonts w:eastAsia="Times New Roman"/>
                      <w:lang w:val="en-US" w:eastAsia="en-US"/>
                    </w:rPr>
                  </w:pPr>
                  <w:proofErr w:type="spellStart"/>
                  <w:r>
                    <w:rPr>
                      <w:rFonts w:eastAsia="Times New Roman"/>
                      <w:lang w:val="en-US" w:eastAsia="en-US"/>
                    </w:rPr>
                    <w:t>Ünmanned</w:t>
                  </w:r>
                  <w:proofErr w:type="spellEnd"/>
                  <w:r>
                    <w:rPr>
                      <w:rFonts w:eastAsia="Times New Roman"/>
                      <w:lang w:val="en-US" w:eastAsia="en-US"/>
                    </w:rPr>
                    <w:t xml:space="preserve"> Aerial Vehicle</w:t>
                  </w:r>
                </w:p>
              </w:tc>
            </w:tr>
            <w:tr w:rsidR="0083195B" w:rsidRPr="0001247A" w14:paraId="7668CDD7" w14:textId="77777777" w:rsidTr="0083195B">
              <w:trPr>
                <w:trHeight w:val="300"/>
              </w:trPr>
              <w:tc>
                <w:tcPr>
                  <w:tcW w:w="2346" w:type="dxa"/>
                  <w:shd w:val="clear" w:color="auto" w:fill="auto"/>
                  <w:noWrap/>
                </w:tcPr>
                <w:p w14:paraId="43B50FE3"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UN</w:t>
                  </w:r>
                </w:p>
              </w:tc>
              <w:tc>
                <w:tcPr>
                  <w:tcW w:w="7014" w:type="dxa"/>
                  <w:shd w:val="clear" w:color="auto" w:fill="auto"/>
                  <w:noWrap/>
                </w:tcPr>
                <w:p w14:paraId="142F51FB" w14:textId="77777777" w:rsidR="0083195B" w:rsidRDefault="0083195B" w:rsidP="0083195B">
                  <w:pPr>
                    <w:spacing w:after="0"/>
                    <w:jc w:val="left"/>
                    <w:rPr>
                      <w:rFonts w:eastAsia="Times New Roman"/>
                      <w:lang w:val="en-US" w:eastAsia="en-US"/>
                    </w:rPr>
                  </w:pPr>
                  <w:r>
                    <w:rPr>
                      <w:rFonts w:eastAsia="Times New Roman"/>
                      <w:lang w:val="en-US" w:eastAsia="en-US"/>
                    </w:rPr>
                    <w:t>United Nations</w:t>
                  </w:r>
                </w:p>
              </w:tc>
            </w:tr>
            <w:tr w:rsidR="0083195B" w:rsidRPr="0001247A" w14:paraId="01196372" w14:textId="77777777" w:rsidTr="0083195B">
              <w:trPr>
                <w:trHeight w:val="300"/>
              </w:trPr>
              <w:tc>
                <w:tcPr>
                  <w:tcW w:w="2346" w:type="dxa"/>
                  <w:shd w:val="clear" w:color="auto" w:fill="auto"/>
                  <w:noWrap/>
                </w:tcPr>
                <w:p w14:paraId="2DADB222" w14:textId="77777777" w:rsidR="0083195B" w:rsidRDefault="0083195B" w:rsidP="0083195B">
                  <w:pPr>
                    <w:spacing w:after="0"/>
                    <w:jc w:val="left"/>
                    <w:rPr>
                      <w:rFonts w:eastAsia="Times New Roman"/>
                      <w:color w:val="000000"/>
                      <w:lang w:val="en-US" w:eastAsia="en-US"/>
                    </w:rPr>
                  </w:pPr>
                  <w:r>
                    <w:rPr>
                      <w:rFonts w:eastAsia="Times New Roman"/>
                      <w:color w:val="000000"/>
                      <w:lang w:val="en-US" w:eastAsia="en-US"/>
                    </w:rPr>
                    <w:t>USAP</w:t>
                  </w:r>
                </w:p>
              </w:tc>
              <w:tc>
                <w:tcPr>
                  <w:tcW w:w="7014" w:type="dxa"/>
                  <w:shd w:val="clear" w:color="auto" w:fill="auto"/>
                  <w:noWrap/>
                </w:tcPr>
                <w:p w14:paraId="7B979418" w14:textId="77777777" w:rsidR="0083195B" w:rsidRDefault="0083195B" w:rsidP="0083195B">
                  <w:pPr>
                    <w:spacing w:after="0"/>
                    <w:jc w:val="left"/>
                    <w:rPr>
                      <w:rFonts w:eastAsia="Times New Roman"/>
                      <w:lang w:val="en-US" w:eastAsia="en-US"/>
                    </w:rPr>
                  </w:pPr>
                  <w:r>
                    <w:rPr>
                      <w:rFonts w:eastAsia="Times New Roman"/>
                      <w:lang w:val="en-US" w:eastAsia="en-US"/>
                    </w:rPr>
                    <w:t>United Stated Antarctic Program</w:t>
                  </w:r>
                </w:p>
              </w:tc>
            </w:tr>
            <w:tr w:rsidR="0083195B" w:rsidRPr="0001247A" w14:paraId="4E448D18" w14:textId="77777777" w:rsidTr="0083195B">
              <w:trPr>
                <w:trHeight w:val="300"/>
              </w:trPr>
              <w:tc>
                <w:tcPr>
                  <w:tcW w:w="2346" w:type="dxa"/>
                  <w:shd w:val="clear" w:color="auto" w:fill="auto"/>
                  <w:noWrap/>
                </w:tcPr>
                <w:p w14:paraId="4608B04E"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WCRP</w:t>
                  </w:r>
                </w:p>
              </w:tc>
              <w:tc>
                <w:tcPr>
                  <w:tcW w:w="7014" w:type="dxa"/>
                  <w:shd w:val="clear" w:color="auto" w:fill="auto"/>
                  <w:noWrap/>
                </w:tcPr>
                <w:p w14:paraId="56607A66"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 xml:space="preserve">World Climate Research </w:t>
                  </w:r>
                  <w:proofErr w:type="spellStart"/>
                  <w:r w:rsidRPr="00B65224">
                    <w:rPr>
                      <w:rFonts w:eastAsia="Times New Roman"/>
                      <w:lang w:val="en-US" w:eastAsia="en-US"/>
                    </w:rPr>
                    <w:t>Programme</w:t>
                  </w:r>
                  <w:proofErr w:type="spellEnd"/>
                </w:p>
              </w:tc>
            </w:tr>
            <w:tr w:rsidR="0083195B" w:rsidRPr="0001247A" w14:paraId="16DE9D92" w14:textId="77777777" w:rsidTr="0083195B">
              <w:trPr>
                <w:trHeight w:val="300"/>
              </w:trPr>
              <w:tc>
                <w:tcPr>
                  <w:tcW w:w="2346" w:type="dxa"/>
                  <w:shd w:val="clear" w:color="auto" w:fill="auto"/>
                  <w:noWrap/>
                  <w:hideMark/>
                </w:tcPr>
                <w:p w14:paraId="36E5BD18"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WMO</w:t>
                  </w:r>
                </w:p>
              </w:tc>
              <w:tc>
                <w:tcPr>
                  <w:tcW w:w="7014" w:type="dxa"/>
                  <w:shd w:val="clear" w:color="auto" w:fill="auto"/>
                  <w:noWrap/>
                  <w:hideMark/>
                </w:tcPr>
                <w:p w14:paraId="2694005C"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World Meteorological Organization</w:t>
                  </w:r>
                </w:p>
              </w:tc>
            </w:tr>
            <w:tr w:rsidR="0083195B" w:rsidRPr="0001247A" w14:paraId="71A3F492" w14:textId="77777777" w:rsidTr="0083195B">
              <w:trPr>
                <w:trHeight w:val="300"/>
              </w:trPr>
              <w:tc>
                <w:tcPr>
                  <w:tcW w:w="2346" w:type="dxa"/>
                  <w:shd w:val="clear" w:color="auto" w:fill="auto"/>
                  <w:noWrap/>
                </w:tcPr>
                <w:p w14:paraId="754F9CD6" w14:textId="77777777" w:rsidR="0083195B" w:rsidRPr="0001247A" w:rsidRDefault="0083195B" w:rsidP="0083195B">
                  <w:pPr>
                    <w:spacing w:after="0"/>
                    <w:jc w:val="left"/>
                    <w:rPr>
                      <w:rFonts w:eastAsia="Times New Roman"/>
                      <w:color w:val="000000"/>
                      <w:lang w:val="en-US" w:eastAsia="en-US"/>
                    </w:rPr>
                  </w:pPr>
                  <w:r w:rsidRPr="0001247A">
                    <w:rPr>
                      <w:rFonts w:eastAsia="Times New Roman"/>
                      <w:color w:val="000000"/>
                      <w:lang w:val="en-US" w:eastAsia="en-US"/>
                    </w:rPr>
                    <w:t>YOPP</w:t>
                  </w:r>
                </w:p>
              </w:tc>
              <w:tc>
                <w:tcPr>
                  <w:tcW w:w="7014" w:type="dxa"/>
                  <w:shd w:val="clear" w:color="auto" w:fill="auto"/>
                  <w:noWrap/>
                </w:tcPr>
                <w:p w14:paraId="0A40C3CB" w14:textId="77777777" w:rsidR="0083195B" w:rsidRPr="00B65224" w:rsidRDefault="0083195B" w:rsidP="0083195B">
                  <w:pPr>
                    <w:spacing w:after="0"/>
                    <w:jc w:val="left"/>
                    <w:rPr>
                      <w:rFonts w:eastAsia="Times New Roman"/>
                      <w:lang w:val="en-US" w:eastAsia="en-US"/>
                    </w:rPr>
                  </w:pPr>
                  <w:r w:rsidRPr="00B65224">
                    <w:rPr>
                      <w:rFonts w:eastAsia="Times New Roman"/>
                      <w:lang w:val="en-US" w:eastAsia="en-US"/>
                    </w:rPr>
                    <w:t>Year of Polar Prediction</w:t>
                  </w:r>
                </w:p>
              </w:tc>
            </w:tr>
          </w:tbl>
          <w:p w14:paraId="39EA7D3A" w14:textId="77777777" w:rsidR="00E560BA" w:rsidRPr="0001247A" w:rsidRDefault="00E560BA" w:rsidP="006D5216">
            <w:pPr>
              <w:spacing w:after="0" w:line="276" w:lineRule="auto"/>
              <w:contextualSpacing/>
              <w:jc w:val="left"/>
              <w:rPr>
                <w:rFonts w:eastAsia="MS Mincho"/>
                <w:sz w:val="24"/>
                <w:szCs w:val="24"/>
                <w:lang w:val="en-US" w:eastAsia="en-US"/>
              </w:rPr>
            </w:pPr>
          </w:p>
        </w:tc>
      </w:tr>
    </w:tbl>
    <w:p w14:paraId="7B29AE40" w14:textId="77777777" w:rsidR="00E560BA" w:rsidRPr="0001247A" w:rsidRDefault="00E560BA" w:rsidP="003E5928">
      <w:pPr>
        <w:spacing w:after="240" w:line="276" w:lineRule="auto"/>
        <w:contextualSpacing/>
        <w:jc w:val="left"/>
        <w:rPr>
          <w:rFonts w:eastAsia="MS Mincho"/>
          <w:b/>
          <w:sz w:val="24"/>
          <w:szCs w:val="24"/>
          <w:lang w:val="en-US" w:eastAsia="en-US"/>
        </w:rPr>
      </w:pPr>
    </w:p>
    <w:p w14:paraId="090EC045" w14:textId="77777777" w:rsidR="00F630B6" w:rsidRPr="0001247A" w:rsidRDefault="00F630B6" w:rsidP="003E5928">
      <w:pPr>
        <w:pStyle w:val="Heading3"/>
        <w:spacing w:before="0" w:after="240"/>
        <w:rPr>
          <w:rFonts w:ascii="Times New Roman" w:hAnsi="Times New Roman" w:cs="Times New Roman"/>
          <w:lang w:val="en-US" w:eastAsia="en-US"/>
        </w:rPr>
      </w:pPr>
      <w:bookmarkStart w:id="2497" w:name="_Toc450437288"/>
      <w:r w:rsidRPr="0001247A">
        <w:rPr>
          <w:rFonts w:ascii="Times New Roman" w:hAnsi="Times New Roman" w:cs="Times New Roman"/>
          <w:lang w:val="en-US" w:eastAsia="en-US"/>
        </w:rPr>
        <w:t>Others</w:t>
      </w:r>
      <w:bookmarkEnd w:id="2497"/>
    </w:p>
    <w:p w14:paraId="15F2C3A7" w14:textId="77777777" w:rsidR="00F630B6" w:rsidRPr="0001247A" w:rsidRDefault="00F630B6" w:rsidP="003E5928">
      <w:pPr>
        <w:spacing w:after="240" w:line="276" w:lineRule="auto"/>
        <w:contextualSpacing/>
        <w:jc w:val="left"/>
        <w:rPr>
          <w:rFonts w:eastAsia="MS Mincho"/>
          <w:sz w:val="24"/>
          <w:szCs w:val="24"/>
          <w:lang w:val="en-US" w:eastAsia="en-US"/>
        </w:rPr>
      </w:pPr>
    </w:p>
    <w:sectPr w:rsidR="00F630B6" w:rsidRPr="0001247A" w:rsidSect="00C8554D">
      <w:headerReference w:type="default" r:id="rId23"/>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Yubao Qiu" w:date="2016-04-27T06:20:00Z" w:initials="YQ">
    <w:p w14:paraId="5E47EBAC" w14:textId="77777777" w:rsidR="00FE6E0A" w:rsidRDefault="00FE6E0A" w:rsidP="00CC3E7C">
      <w:pPr>
        <w:pStyle w:val="CommentText"/>
      </w:pPr>
      <w:r>
        <w:rPr>
          <w:rStyle w:val="CommentReference"/>
        </w:rPr>
        <w:annotationRef/>
      </w:r>
      <w:r>
        <w:t>This part should be the most important one that we need to address here…</w:t>
      </w:r>
    </w:p>
  </w:comment>
  <w:comment w:id="114" w:author="Joseph Nolan" w:date="2016-04-27T06:20:00Z" w:initials="JN">
    <w:p w14:paraId="06119A2D" w14:textId="6C546CD0" w:rsidR="00FE6E0A" w:rsidRDefault="00FE6E0A">
      <w:pPr>
        <w:pStyle w:val="CommentText"/>
      </w:pPr>
      <w:r>
        <w:rPr>
          <w:rStyle w:val="CommentReference"/>
        </w:rPr>
        <w:annotationRef/>
      </w:r>
      <w:r>
        <w:t>Cryosphere important, but GEOCRI more than ice and snow.</w:t>
      </w:r>
    </w:p>
  </w:comment>
  <w:comment w:id="115" w:author="Yubao Qiu" w:date="2016-05-04T11:28:00Z" w:initials="YQ">
    <w:p w14:paraId="05B9D244" w14:textId="0A7B5767" w:rsidR="00FE6E0A" w:rsidRDefault="00FE6E0A">
      <w:pPr>
        <w:pStyle w:val="CommentText"/>
      </w:pPr>
      <w:r>
        <w:rPr>
          <w:rStyle w:val="CommentReference"/>
        </w:rPr>
        <w:annotationRef/>
      </w:r>
      <w:r>
        <w:rPr>
          <w:rFonts w:hint="eastAsia"/>
        </w:rPr>
        <w:t xml:space="preserve">We could expand this paragraph to a </w:t>
      </w:r>
      <w:r>
        <w:t>broader filed, but include the main factors – snow / ice</w:t>
      </w:r>
    </w:p>
  </w:comment>
  <w:comment w:id="116" w:author="admin" w:date="2016-05-03T23:58:00Z" w:initials="a">
    <w:p w14:paraId="4DEFC58A" w14:textId="77777777" w:rsidR="00FE6E0A" w:rsidRDefault="00FE6E0A" w:rsidP="00997FBB">
      <w:pPr>
        <w:pStyle w:val="CommentText"/>
      </w:pPr>
      <w:r>
        <w:rPr>
          <w:rStyle w:val="CommentReference"/>
        </w:rPr>
        <w:annotationRef/>
      </w:r>
      <w:r>
        <w:t xml:space="preserve">Relate to GEO Water Strategy </w:t>
      </w:r>
    </w:p>
  </w:comment>
  <w:comment w:id="142" w:author="Yubao Qiu" w:date="2016-04-27T06:20:00Z" w:initials="YQ">
    <w:p w14:paraId="1389296C" w14:textId="77777777" w:rsidR="00FE6E0A" w:rsidRDefault="00FE6E0A" w:rsidP="004061CC">
      <w:pPr>
        <w:pStyle w:val="CommentText"/>
      </w:pPr>
      <w:r>
        <w:rPr>
          <w:rStyle w:val="CommentReference"/>
        </w:rPr>
        <w:annotationRef/>
      </w:r>
      <w:r>
        <w:rPr>
          <w:rFonts w:hint="eastAsia"/>
        </w:rPr>
        <w:t>We need more</w:t>
      </w:r>
      <w:r>
        <w:t xml:space="preserve">….here </w:t>
      </w:r>
    </w:p>
  </w:comment>
  <w:comment w:id="144" w:author="Yubao Qiu" w:date="2016-04-27T06:20:00Z" w:initials="YQ">
    <w:p w14:paraId="72757CC4" w14:textId="548DBC6A" w:rsidR="00FE6E0A" w:rsidRPr="004B1DEF" w:rsidRDefault="00FE6E0A" w:rsidP="004E4D33">
      <w:pPr>
        <w:spacing w:after="240"/>
        <w:ind w:left="360"/>
        <w:jc w:val="left"/>
        <w:rPr>
          <w:lang w:val="en-US"/>
        </w:rPr>
      </w:pPr>
      <w:r>
        <w:rPr>
          <w:rStyle w:val="CommentReference"/>
        </w:rPr>
        <w:annotationRef/>
      </w:r>
      <w:r>
        <w:rPr>
          <w:rFonts w:hint="eastAsia"/>
        </w:rPr>
        <w:t>I changed it from the last version of the statement of AOS2016</w:t>
      </w:r>
      <w:r>
        <w:t>.</w:t>
      </w:r>
    </w:p>
  </w:comment>
  <w:comment w:id="145" w:author="Yubao Qiu" w:date="2016-04-27T06:20:00Z" w:initials="YQ">
    <w:p w14:paraId="204054A1" w14:textId="77777777" w:rsidR="00FE6E0A" w:rsidRDefault="00FE6E0A" w:rsidP="004061CC">
      <w:pPr>
        <w:pStyle w:val="CommentText"/>
      </w:pPr>
      <w:r>
        <w:rPr>
          <w:rStyle w:val="CommentReference"/>
        </w:rPr>
        <w:annotationRef/>
      </w:r>
      <w:r>
        <w:t>D</w:t>
      </w:r>
      <w:r>
        <w:rPr>
          <w:rFonts w:hint="eastAsia"/>
        </w:rPr>
        <w:t xml:space="preserve">efine </w:t>
      </w:r>
      <w:r>
        <w:t>it again to state that GEOCRI work with the network or broker…</w:t>
      </w:r>
    </w:p>
  </w:comment>
  <w:comment w:id="153" w:author="Yubao Qiu" w:date="2016-04-27T06:20:00Z" w:initials="YQ">
    <w:p w14:paraId="5EFB6DD7" w14:textId="77777777" w:rsidR="00FE6E0A" w:rsidRDefault="00FE6E0A" w:rsidP="004061CC">
      <w:pPr>
        <w:pStyle w:val="CommentText"/>
      </w:pPr>
      <w:r>
        <w:rPr>
          <w:rStyle w:val="CommentReference"/>
        </w:rPr>
        <w:annotationRef/>
      </w:r>
      <w:r>
        <w:t>Broad open data policy</w:t>
      </w:r>
    </w:p>
  </w:comment>
  <w:comment w:id="159" w:author="Yubao Qiu" w:date="2016-04-27T06:20:00Z" w:initials="YQ">
    <w:p w14:paraId="6EB1CAA3" w14:textId="77777777" w:rsidR="00FE6E0A" w:rsidRDefault="00FE6E0A" w:rsidP="004061CC">
      <w:pPr>
        <w:pStyle w:val="CommentText"/>
      </w:pPr>
      <w:r>
        <w:rPr>
          <w:rStyle w:val="CommentReference"/>
        </w:rPr>
        <w:annotationRef/>
      </w:r>
      <w:r>
        <w:t>Some</w:t>
      </w:r>
      <w:r>
        <w:rPr>
          <w:rFonts w:hint="eastAsia"/>
        </w:rPr>
        <w:t xml:space="preserve"> overlap with above points, while let</w:t>
      </w:r>
      <w:r>
        <w:t>’</w:t>
      </w:r>
      <w:r>
        <w:rPr>
          <w:rFonts w:hint="eastAsia"/>
        </w:rPr>
        <w:t>s see.</w:t>
      </w:r>
    </w:p>
  </w:comment>
  <w:comment w:id="162" w:author="Hannele Savela" w:date="2016-05-10T15:28:00Z" w:initials="HS">
    <w:p w14:paraId="766F059D" w14:textId="5101D8CF" w:rsidR="00FE6E0A" w:rsidRDefault="00FE6E0A">
      <w:pPr>
        <w:pStyle w:val="CommentText"/>
      </w:pPr>
      <w:r>
        <w:rPr>
          <w:rStyle w:val="CommentReference"/>
        </w:rPr>
        <w:annotationRef/>
      </w:r>
      <w:r>
        <w:t xml:space="preserve">Would it be sufficient to place only the team of co-leads and their contacts here and provide the listing of Contributors and Observers in a table in Section 6 Partners? Just thinking how to </w:t>
      </w:r>
      <w:proofErr w:type="gramStart"/>
      <w:r>
        <w:t>make  the</w:t>
      </w:r>
      <w:proofErr w:type="gramEnd"/>
      <w:r>
        <w:t xml:space="preserve"> document a bit shorter.</w:t>
      </w:r>
    </w:p>
  </w:comment>
  <w:comment w:id="186" w:author="Hannele Savela" w:date="2016-05-12T13:54:00Z" w:initials="HS">
    <w:p w14:paraId="52364F82" w14:textId="66686B31" w:rsidR="00FE6E0A" w:rsidRDefault="00FE6E0A">
      <w:pPr>
        <w:pStyle w:val="CommentText"/>
      </w:pPr>
      <w:r>
        <w:rPr>
          <w:rStyle w:val="CommentReference"/>
        </w:rPr>
        <w:annotationRef/>
      </w:r>
      <w:r>
        <w:t>Do I remember correctly that he agreed to become a co-lead?</w:t>
      </w:r>
    </w:p>
  </w:comment>
  <w:comment w:id="191" w:author="Hannele Savela" w:date="2016-05-10T15:42:00Z" w:initials="HS">
    <w:p w14:paraId="5B64D1F0" w14:textId="0CAD5F13" w:rsidR="00FE6E0A" w:rsidRDefault="00FE6E0A">
      <w:pPr>
        <w:pStyle w:val="CommentText"/>
      </w:pPr>
      <w:r>
        <w:rPr>
          <w:rStyle w:val="CommentReference"/>
        </w:rPr>
        <w:annotationRef/>
      </w:r>
      <w:r>
        <w:t>I would transfer all these to the table in Section 6 Partners. This would shorten up the text. Here I would mention only the team of co-leads and the secretariat contact.</w:t>
      </w:r>
    </w:p>
  </w:comment>
  <w:comment w:id="218" w:author="Hannele Savela" w:date="2016-05-10T15:31:00Z" w:initials="HS">
    <w:p w14:paraId="0BF7B3DB" w14:textId="578E255E" w:rsidR="00FE6E0A" w:rsidRDefault="00FE6E0A">
      <w:pPr>
        <w:pStyle w:val="CommentText"/>
      </w:pPr>
      <w:r>
        <w:rPr>
          <w:rStyle w:val="CommentReference"/>
        </w:rPr>
        <w:annotationRef/>
      </w:r>
      <w:r>
        <w:t xml:space="preserve">This I would keep here but change the name after asking from Giovanni Rum who will replace Dom with Cold </w:t>
      </w:r>
      <w:proofErr w:type="spellStart"/>
      <w:r>
        <w:t>Regoins</w:t>
      </w:r>
      <w:proofErr w:type="spellEnd"/>
    </w:p>
  </w:comment>
  <w:comment w:id="220" w:author="Hannele Savela" w:date="2016-05-10T15:32:00Z" w:initials="HS">
    <w:p w14:paraId="4E04DC74" w14:textId="5AE04B87" w:rsidR="00FE6E0A" w:rsidRDefault="00FE6E0A">
      <w:pPr>
        <w:pStyle w:val="CommentText"/>
      </w:pPr>
      <w:r>
        <w:rPr>
          <w:rStyle w:val="CommentReference"/>
        </w:rPr>
        <w:annotationRef/>
      </w:r>
      <w:r>
        <w:t xml:space="preserve">I would leave this out from here –we are running out of time with the document. Instead, I would mention the plan to establish the Scientific Advisory Board during 2016-2017 in Section 9 Management practises </w:t>
      </w:r>
    </w:p>
  </w:comment>
  <w:comment w:id="226" w:author="Joseph Nolan" w:date="2016-04-27T06:20:00Z" w:initials="JN">
    <w:p w14:paraId="00F1E7AE" w14:textId="5B51BFC6" w:rsidR="00FE6E0A" w:rsidRDefault="00FE6E0A">
      <w:pPr>
        <w:pStyle w:val="CommentText"/>
      </w:pPr>
      <w:r>
        <w:rPr>
          <w:rStyle w:val="CommentReference"/>
        </w:rPr>
        <w:annotationRef/>
      </w:r>
      <w:r>
        <w:t>Is such a specific example appropriate here? GEOCRI is more than snow and ice</w:t>
      </w:r>
    </w:p>
  </w:comment>
  <w:comment w:id="227" w:author="Yubao Qiu" w:date="2016-04-27T06:20:00Z" w:initials="YQ">
    <w:p w14:paraId="0D032E99" w14:textId="79FA9969" w:rsidR="00FE6E0A" w:rsidRDefault="00FE6E0A">
      <w:pPr>
        <w:pStyle w:val="CommentText"/>
      </w:pPr>
      <w:r>
        <w:rPr>
          <w:rStyle w:val="CommentReference"/>
        </w:rPr>
        <w:annotationRef/>
      </w:r>
      <w:r>
        <w:rPr>
          <w:rFonts w:hint="eastAsia"/>
        </w:rPr>
        <w:t xml:space="preserve">Yes, we may expand the </w:t>
      </w:r>
      <w:r>
        <w:t>description</w:t>
      </w:r>
      <w:r>
        <w:rPr>
          <w:rFonts w:hint="eastAsia"/>
        </w:rPr>
        <w:t xml:space="preserve"> here, please give comments</w:t>
      </w:r>
    </w:p>
  </w:comment>
  <w:comment w:id="232" w:author="Yubao Qiu" w:date="2016-05-04T05:22:00Z" w:initials="YQ">
    <w:p w14:paraId="6AE36247" w14:textId="77777777" w:rsidR="00FE6E0A" w:rsidRDefault="00FE6E0A" w:rsidP="00143D6B">
      <w:pPr>
        <w:pStyle w:val="CommentText"/>
      </w:pPr>
      <w:r>
        <w:rPr>
          <w:rStyle w:val="CommentReference"/>
        </w:rPr>
        <w:annotationRef/>
      </w:r>
      <w:r>
        <w:t xml:space="preserve">Emilio Garcia </w:t>
      </w:r>
      <w:proofErr w:type="spellStart"/>
      <w:r>
        <w:t>Ladona</w:t>
      </w:r>
      <w:proofErr w:type="spellEnd"/>
    </w:p>
    <w:p w14:paraId="303E390D" w14:textId="77777777" w:rsidR="00FE6E0A" w:rsidRDefault="00FE6E0A" w:rsidP="00143D6B">
      <w:pPr>
        <w:pStyle w:val="CommentText"/>
      </w:pPr>
    </w:p>
    <w:p w14:paraId="5E1F79EB" w14:textId="77777777" w:rsidR="00FE6E0A" w:rsidRDefault="00FE6E0A" w:rsidP="00143D6B">
      <w:pPr>
        <w:pStyle w:val="CommentText"/>
      </w:pPr>
      <w:r>
        <w:t xml:space="preserve">I did not find any reference in the document concerning the Essential Variables relevant for cold regions. I’m particularly worried about the sustainability of the EO system. In my opinion moving </w:t>
      </w:r>
      <w:bookmarkStart w:id="233" w:name="OLE_LINK9"/>
      <w:r>
        <w:t>towards a comprehensive set of EV’s in the cold regions will be a useful framework for designing future sustainability EO systems</w:t>
      </w:r>
      <w:bookmarkEnd w:id="233"/>
      <w:r>
        <w:t>.</w:t>
      </w:r>
    </w:p>
    <w:p w14:paraId="1FEAEC43" w14:textId="7895102C" w:rsidR="00FE6E0A" w:rsidRDefault="00FE6E0A" w:rsidP="00143D6B">
      <w:pPr>
        <w:pStyle w:val="CommentText"/>
      </w:pPr>
      <w:r>
        <w:t>This with the Gaps analysis may serve to identify the main challenges.</w:t>
      </w:r>
    </w:p>
  </w:comment>
  <w:comment w:id="234" w:author="Yubao Qiu" w:date="2016-04-27T06:20:00Z" w:initials="YQ">
    <w:p w14:paraId="493733A5" w14:textId="27D8C382" w:rsidR="00FE6E0A" w:rsidRDefault="00FE6E0A">
      <w:pPr>
        <w:pStyle w:val="CommentText"/>
      </w:pPr>
      <w:r>
        <w:rPr>
          <w:rStyle w:val="CommentReference"/>
        </w:rPr>
        <w:annotationRef/>
      </w:r>
      <w:r>
        <w:rPr>
          <w:rFonts w:hint="eastAsia"/>
        </w:rPr>
        <w:t>We need more input from contributors: from different fields</w:t>
      </w:r>
    </w:p>
  </w:comment>
  <w:comment w:id="237" w:author="Yubao Qiu" w:date="2016-04-27T06:20:00Z" w:initials="YQ">
    <w:p w14:paraId="54D273A2" w14:textId="409903E5" w:rsidR="00FE6E0A" w:rsidRDefault="00FE6E0A">
      <w:pPr>
        <w:pStyle w:val="CommentText"/>
      </w:pPr>
      <w:r>
        <w:rPr>
          <w:rStyle w:val="CommentReference"/>
        </w:rPr>
        <w:annotationRef/>
      </w:r>
      <w:r>
        <w:t>I</w:t>
      </w:r>
      <w:r>
        <w:rPr>
          <w:rFonts w:hint="eastAsia"/>
        </w:rPr>
        <w:t xml:space="preserve">f </w:t>
      </w:r>
      <w:r>
        <w:t>cryosphere</w:t>
      </w:r>
      <w:r>
        <w:rPr>
          <w:rFonts w:hint="eastAsia"/>
        </w:rPr>
        <w:t xml:space="preserve"> is the case, water might be a bit part of it. Here I thought you refer to the river, </w:t>
      </w:r>
      <w:r>
        <w:t>lake,</w:t>
      </w:r>
      <w:r>
        <w:rPr>
          <w:rFonts w:hint="eastAsia"/>
        </w:rPr>
        <w:t xml:space="preserve"> precipitation</w:t>
      </w:r>
      <w:r>
        <w:t>…</w:t>
      </w:r>
    </w:p>
  </w:comment>
  <w:comment w:id="238" w:author="Yubao Qiu" w:date="2016-05-04T13:02:00Z" w:initials="YQ">
    <w:p w14:paraId="322581C0" w14:textId="3B90DFC1" w:rsidR="00FE6E0A" w:rsidRDefault="00FE6E0A">
      <w:pPr>
        <w:pStyle w:val="CommentText"/>
      </w:pPr>
      <w:r>
        <w:rPr>
          <w:rStyle w:val="CommentReference"/>
        </w:rPr>
        <w:annotationRef/>
      </w:r>
      <w:r>
        <w:rPr>
          <w:rFonts w:hint="eastAsia"/>
        </w:rPr>
        <w:t>Might need to address the relationship with the regional</w:t>
      </w:r>
      <w:r>
        <w:t xml:space="preserve"> GEOSS</w:t>
      </w:r>
    </w:p>
  </w:comment>
  <w:comment w:id="239" w:author="Joseph Nolan" w:date="2016-04-27T06:20:00Z" w:initials="JN">
    <w:p w14:paraId="7AF2A79D" w14:textId="7FB8ED2A" w:rsidR="00FE6E0A" w:rsidRDefault="00FE6E0A">
      <w:pPr>
        <w:pStyle w:val="CommentText"/>
      </w:pPr>
      <w:r>
        <w:rPr>
          <w:rStyle w:val="CommentReference"/>
        </w:rPr>
        <w:annotationRef/>
      </w:r>
      <w:r>
        <w:t>I do not understand this. Mountains are already included in the figure.</w:t>
      </w:r>
    </w:p>
  </w:comment>
  <w:comment w:id="242" w:author="Yubao Qiu" w:date="2016-04-27T06:20:00Z" w:initials="YQ">
    <w:p w14:paraId="26FC85AA" w14:textId="279BAC07" w:rsidR="00FE6E0A" w:rsidRDefault="00FE6E0A">
      <w:pPr>
        <w:pStyle w:val="CommentText"/>
      </w:pPr>
      <w:r>
        <w:rPr>
          <w:rStyle w:val="CommentReference"/>
        </w:rPr>
        <w:annotationRef/>
      </w:r>
      <w:r>
        <w:t>Tibetan</w:t>
      </w:r>
      <w:r>
        <w:rPr>
          <w:rFonts w:hint="eastAsia"/>
        </w:rPr>
        <w:t xml:space="preserve"> Plateau are in the same situation, while we need make a reference part on </w:t>
      </w:r>
      <w:r>
        <w:t>it.</w:t>
      </w:r>
      <w:r>
        <w:rPr>
          <w:rFonts w:hint="eastAsia"/>
        </w:rPr>
        <w:t xml:space="preserve"> IPCC report?</w:t>
      </w:r>
    </w:p>
  </w:comment>
  <w:comment w:id="243" w:author="Yubao Qiu" w:date="2016-04-27T06:20:00Z" w:initials="YQ">
    <w:p w14:paraId="686C173E" w14:textId="3225589E" w:rsidR="00FE6E0A" w:rsidRDefault="00FE6E0A">
      <w:pPr>
        <w:pStyle w:val="CommentText"/>
      </w:pPr>
      <w:r>
        <w:rPr>
          <w:rStyle w:val="CommentReference"/>
        </w:rPr>
        <w:annotationRef/>
      </w:r>
      <w:r>
        <w:t>W</w:t>
      </w:r>
      <w:r>
        <w:rPr>
          <w:rFonts w:hint="eastAsia"/>
        </w:rPr>
        <w:t xml:space="preserve">e may introduce the while paper from </w:t>
      </w:r>
      <w:r>
        <w:rPr>
          <w:rFonts w:eastAsia="SimSun" w:hint="eastAsia"/>
          <w:sz w:val="24"/>
          <w:szCs w:val="24"/>
          <w:lang w:val="en-US"/>
        </w:rPr>
        <w:t>CAS-NASA on High Mountain Asia, HMA.</w:t>
      </w:r>
    </w:p>
  </w:comment>
  <w:comment w:id="302" w:author="Hannele Savela" w:date="2016-04-27T06:20:00Z" w:initials="HS">
    <w:p w14:paraId="71218C17" w14:textId="77777777" w:rsidR="00FE6E0A" w:rsidRDefault="00FE6E0A" w:rsidP="001F5649">
      <w:pPr>
        <w:pStyle w:val="CommentText"/>
      </w:pPr>
      <w:r>
        <w:rPr>
          <w:rStyle w:val="CommentReference"/>
        </w:rPr>
        <w:annotationRef/>
      </w:r>
      <w:r>
        <w:t>There might be more or less depending on suggestions from the members!</w:t>
      </w:r>
    </w:p>
  </w:comment>
  <w:comment w:id="334" w:author="Joseph Nolan" w:date="2016-04-27T06:20:00Z" w:initials="JN">
    <w:p w14:paraId="2F08511B" w14:textId="77777777" w:rsidR="00FE6E0A" w:rsidRDefault="00FE6E0A">
      <w:pPr>
        <w:pStyle w:val="CommentText"/>
      </w:pPr>
      <w:r>
        <w:rPr>
          <w:rStyle w:val="CommentReference"/>
        </w:rPr>
        <w:annotationRef/>
      </w:r>
      <w:r>
        <w:t>Need to give definite time scale</w:t>
      </w:r>
    </w:p>
  </w:comment>
  <w:comment w:id="360" w:author="Joseph Nolan" w:date="2016-04-27T06:20:00Z" w:initials="JN">
    <w:p w14:paraId="6D1C514C" w14:textId="77777777" w:rsidR="00FE6E0A" w:rsidRDefault="00FE6E0A">
      <w:pPr>
        <w:pStyle w:val="CommentText"/>
      </w:pPr>
      <w:r>
        <w:rPr>
          <w:rStyle w:val="CommentReference"/>
        </w:rPr>
        <w:annotationRef/>
      </w:r>
      <w:r>
        <w:t>Scores are provisional and may need further discussion</w:t>
      </w:r>
    </w:p>
  </w:comment>
  <w:comment w:id="371" w:author="Joseph Nolan" w:date="2016-04-27T06:20:00Z" w:initials="JN">
    <w:p w14:paraId="7267BE4D" w14:textId="77777777" w:rsidR="00FE6E0A" w:rsidRDefault="00FE6E0A">
      <w:pPr>
        <w:pStyle w:val="CommentText"/>
      </w:pPr>
      <w:r>
        <w:rPr>
          <w:rStyle w:val="CommentReference"/>
        </w:rPr>
        <w:annotationRef/>
      </w:r>
      <w:r>
        <w:t xml:space="preserve">Please indicate if you can contribute to this activity/ </w:t>
      </w:r>
      <w:proofErr w:type="spellStart"/>
      <w:r>
        <w:t>Tast</w:t>
      </w:r>
      <w:proofErr w:type="spellEnd"/>
      <w:r>
        <w:t xml:space="preserve"> Team</w:t>
      </w:r>
    </w:p>
  </w:comment>
  <w:comment w:id="379" w:author="Joseph Nolan" w:date="2016-04-27T06:20:00Z" w:initials="JN">
    <w:p w14:paraId="10FC8D2E" w14:textId="77777777" w:rsidR="00FE6E0A" w:rsidRDefault="00FE6E0A">
      <w:pPr>
        <w:pStyle w:val="CommentText"/>
      </w:pPr>
      <w:r>
        <w:rPr>
          <w:rStyle w:val="CommentReference"/>
        </w:rPr>
        <w:annotationRef/>
      </w:r>
      <w:r>
        <w:t>To be determined</w:t>
      </w:r>
    </w:p>
  </w:comment>
  <w:comment w:id="478" w:author="Hannele Savela" w:date="2016-05-12T12:51:00Z" w:initials="HS">
    <w:p w14:paraId="63C65F23" w14:textId="77777777" w:rsidR="009405C3" w:rsidRDefault="009405C3" w:rsidP="009405C3">
      <w:pPr>
        <w:pStyle w:val="CommentText"/>
      </w:pPr>
      <w:r>
        <w:rPr>
          <w:rStyle w:val="CommentReference"/>
        </w:rPr>
        <w:annotationRef/>
      </w:r>
      <w:proofErr w:type="gramStart"/>
      <w:r>
        <w:t>if</w:t>
      </w:r>
      <w:proofErr w:type="gramEnd"/>
      <w:r>
        <w:t xml:space="preserve"> by 20</w:t>
      </w:r>
      <w:r w:rsidRPr="00F01859">
        <w:rPr>
          <w:vertAlign w:val="superscript"/>
        </w:rPr>
        <w:t>th</w:t>
      </w:r>
      <w:r>
        <w:t xml:space="preserve"> May no one has marked to volunteer in this activity (and other similar ones), we can move it to the end of the table as “dormant activity” for future consideration. Then re-numerate the existing active activities. </w:t>
      </w:r>
    </w:p>
  </w:comment>
  <w:comment w:id="504" w:author="CAFF" w:date="2016-04-27T06:20:00Z" w:initials="CAFF">
    <w:p w14:paraId="2C151DE2" w14:textId="485719F7" w:rsidR="00FE6E0A" w:rsidRDefault="00FE6E0A">
      <w:pPr>
        <w:pStyle w:val="CommentText"/>
      </w:pPr>
      <w:r>
        <w:rPr>
          <w:rStyle w:val="CommentReference"/>
        </w:rPr>
        <w:annotationRef/>
      </w:r>
      <w:r>
        <w:t xml:space="preserve">Arctic Council/CAFF Biodiversity </w:t>
      </w:r>
      <w:proofErr w:type="spellStart"/>
      <w:r>
        <w:t>geonetwrok</w:t>
      </w:r>
      <w:proofErr w:type="spellEnd"/>
      <w:r>
        <w:t xml:space="preserve"> - </w:t>
      </w:r>
      <w:hyperlink r:id="rId1" w:anchor="/home" w:history="1">
        <w:r w:rsidRPr="006E3663">
          <w:rPr>
            <w:rStyle w:val="Hyperlink"/>
          </w:rPr>
          <w:t>http://geo.abds.is/geonetwork/srv/eng/catalog.search#/home</w:t>
        </w:r>
      </w:hyperlink>
      <w:r>
        <w:t xml:space="preserve"> - we are currently working on this</w:t>
      </w:r>
    </w:p>
  </w:comment>
  <w:comment w:id="1086" w:author="Hannele Savela" w:date="2016-05-12T13:16:00Z" w:initials="HS">
    <w:p w14:paraId="6D58158C" w14:textId="03B86591" w:rsidR="00FE6E0A" w:rsidRDefault="00FE6E0A">
      <w:pPr>
        <w:pStyle w:val="CommentText"/>
      </w:pPr>
      <w:r>
        <w:rPr>
          <w:rStyle w:val="CommentReference"/>
        </w:rPr>
        <w:annotationRef/>
      </w:r>
      <w:r>
        <w:t>To dormant? Or the GEO Secretariat?</w:t>
      </w:r>
    </w:p>
  </w:comment>
  <w:comment w:id="1299" w:author="Hannele Savela" w:date="2016-05-12T13:18:00Z" w:initials="HS">
    <w:p w14:paraId="475FAFF0" w14:textId="7C20E914" w:rsidR="00FE6E0A" w:rsidRDefault="00FE6E0A">
      <w:pPr>
        <w:pStyle w:val="CommentText"/>
      </w:pPr>
      <w:r>
        <w:rPr>
          <w:rStyle w:val="CommentReference"/>
        </w:rPr>
        <w:annotationRef/>
      </w:r>
      <w:r>
        <w:t xml:space="preserve">Was this the one about “Essential Key Variables for Cold Regions” that Emilio emphasized. We would need volunteers to work on these! </w:t>
      </w:r>
    </w:p>
  </w:comment>
  <w:comment w:id="1397" w:author="Hannele Savela" w:date="2016-05-12T13:17:00Z" w:initials="HS">
    <w:p w14:paraId="2AC02933" w14:textId="77777777" w:rsidR="006D7BEF" w:rsidRDefault="006D7BEF" w:rsidP="006D7BEF">
      <w:pPr>
        <w:pStyle w:val="CommentText"/>
      </w:pPr>
      <w:r>
        <w:rPr>
          <w:rStyle w:val="CommentReference"/>
        </w:rPr>
        <w:annotationRef/>
      </w:r>
      <w:r>
        <w:t>To dormant?</w:t>
      </w:r>
    </w:p>
  </w:comment>
  <w:comment w:id="1462" w:author="cgabarro" w:date="2016-05-03T19:30:00Z" w:initials="c">
    <w:p w14:paraId="6B97663C" w14:textId="77777777" w:rsidR="00FE6E0A" w:rsidRDefault="00FE6E0A" w:rsidP="009D3EBD">
      <w:pPr>
        <w:pStyle w:val="CommentText"/>
        <w:rPr>
          <w:rFonts w:ascii="Georgia" w:hAnsi="Georgia" w:cs="Helv"/>
          <w:color w:val="000000"/>
          <w:sz w:val="24"/>
          <w:szCs w:val="24"/>
        </w:rPr>
      </w:pPr>
      <w:r>
        <w:rPr>
          <w:rStyle w:val="CommentReference"/>
        </w:rPr>
        <w:annotationRef/>
      </w:r>
      <w:r>
        <w:t xml:space="preserve">We have been invited to be part of an </w:t>
      </w:r>
      <w:r w:rsidRPr="00B41EDC">
        <w:t xml:space="preserve">International Space Science Institute (ISSI) </w:t>
      </w:r>
      <w:r>
        <w:t>wo</w:t>
      </w:r>
      <w:r w:rsidRPr="00B41EDC">
        <w:t xml:space="preserve">rking Group </w:t>
      </w:r>
      <w:r>
        <w:t xml:space="preserve">called "Sea Ice Virtual Mission", with the objective to </w:t>
      </w:r>
      <w:r w:rsidRPr="0092716F">
        <w:rPr>
          <w:rFonts w:ascii="Georgia" w:hAnsi="Georgia" w:cs="Helv"/>
          <w:color w:val="000000"/>
          <w:sz w:val="24"/>
          <w:szCs w:val="24"/>
        </w:rPr>
        <w:t>facilitate an improved and consistent exploitation of existing capabilities</w:t>
      </w:r>
      <w:r>
        <w:rPr>
          <w:rFonts w:ascii="Georgia" w:hAnsi="Georgia" w:cs="Helv"/>
          <w:color w:val="000000"/>
          <w:sz w:val="24"/>
          <w:szCs w:val="24"/>
        </w:rPr>
        <w:t xml:space="preserve"> of</w:t>
      </w:r>
      <w:r w:rsidRPr="00B41EDC">
        <w:rPr>
          <w:rFonts w:ascii="Georgia" w:hAnsi="Georgia" w:cs="Helv"/>
          <w:color w:val="000000"/>
          <w:sz w:val="24"/>
          <w:szCs w:val="24"/>
        </w:rPr>
        <w:t xml:space="preserve"> </w:t>
      </w:r>
      <w:r>
        <w:rPr>
          <w:rFonts w:ascii="Georgia" w:hAnsi="Georgia" w:cs="Helv"/>
          <w:color w:val="000000"/>
          <w:sz w:val="24"/>
          <w:szCs w:val="24"/>
        </w:rPr>
        <w:t>p</w:t>
      </w:r>
      <w:r w:rsidRPr="0092716F">
        <w:rPr>
          <w:rFonts w:ascii="Georgia" w:hAnsi="Georgia" w:cs="Helv"/>
          <w:color w:val="000000"/>
          <w:sz w:val="24"/>
          <w:szCs w:val="24"/>
        </w:rPr>
        <w:t>assive microwave imagery and support the definition of future EO missions</w:t>
      </w:r>
      <w:r>
        <w:rPr>
          <w:rFonts w:ascii="Georgia" w:hAnsi="Georgia" w:cs="Helv"/>
          <w:color w:val="000000"/>
          <w:sz w:val="24"/>
          <w:szCs w:val="24"/>
        </w:rPr>
        <w:t>.</w:t>
      </w:r>
    </w:p>
    <w:p w14:paraId="2A3A0901" w14:textId="77777777" w:rsidR="00FE6E0A" w:rsidRDefault="00FE6E0A" w:rsidP="009D3EBD">
      <w:pPr>
        <w:pStyle w:val="CommentText"/>
        <w:rPr>
          <w:rFonts w:ascii="Georgia" w:hAnsi="Georgia" w:cs="Helv"/>
          <w:color w:val="000000"/>
          <w:sz w:val="24"/>
          <w:szCs w:val="24"/>
        </w:rPr>
      </w:pPr>
    </w:p>
    <w:p w14:paraId="0F7832EC" w14:textId="77777777" w:rsidR="00FE6E0A" w:rsidRDefault="00FE6E0A" w:rsidP="009D3EBD">
      <w:pPr>
        <w:pStyle w:val="CommentText"/>
        <w:rPr>
          <w:rFonts w:ascii="Georgia" w:hAnsi="Georgia" w:cs="Helv"/>
          <w:color w:val="000000"/>
          <w:sz w:val="24"/>
          <w:szCs w:val="24"/>
        </w:rPr>
      </w:pPr>
      <w:r>
        <w:rPr>
          <w:rFonts w:ascii="Georgia" w:hAnsi="Georgia" w:cs="Helv"/>
          <w:color w:val="000000"/>
          <w:sz w:val="24"/>
          <w:szCs w:val="24"/>
        </w:rPr>
        <w:t xml:space="preserve">Emilio Garcia </w:t>
      </w:r>
      <w:proofErr w:type="spellStart"/>
      <w:r>
        <w:rPr>
          <w:rFonts w:ascii="Georgia" w:hAnsi="Georgia" w:cs="Helv"/>
          <w:color w:val="000000"/>
          <w:sz w:val="24"/>
          <w:szCs w:val="24"/>
        </w:rPr>
        <w:t>Ladona</w:t>
      </w:r>
      <w:proofErr w:type="spellEnd"/>
      <w:r>
        <w:rPr>
          <w:rFonts w:ascii="Georgia" w:hAnsi="Georgia" w:cs="Helv"/>
          <w:color w:val="000000"/>
          <w:sz w:val="24"/>
          <w:szCs w:val="24"/>
        </w:rPr>
        <w:t xml:space="preserve">: </w:t>
      </w:r>
    </w:p>
    <w:p w14:paraId="11464D1F" w14:textId="77777777" w:rsidR="00FE6E0A" w:rsidRDefault="00FE6E0A" w:rsidP="009D3EBD">
      <w:pPr>
        <w:pStyle w:val="CommentText"/>
        <w:rPr>
          <w:rFonts w:ascii="Georgia" w:hAnsi="Georgia" w:cs="Helv"/>
          <w:color w:val="000000"/>
          <w:sz w:val="24"/>
          <w:szCs w:val="24"/>
        </w:rPr>
      </w:pPr>
    </w:p>
    <w:p w14:paraId="51095961" w14:textId="77777777" w:rsidR="00FE6E0A" w:rsidRPr="003561E1" w:rsidRDefault="00FE6E0A" w:rsidP="009D3EBD">
      <w:pPr>
        <w:pStyle w:val="CommentText"/>
        <w:rPr>
          <w:rFonts w:ascii="Georgia" w:hAnsi="Georgia" w:cs="Helv"/>
          <w:color w:val="000000"/>
          <w:sz w:val="24"/>
          <w:szCs w:val="24"/>
        </w:rPr>
      </w:pPr>
      <w:r>
        <w:rPr>
          <w:rFonts w:ascii="Georgia" w:hAnsi="Georgia" w:cs="Helv"/>
          <w:color w:val="000000"/>
          <w:sz w:val="24"/>
          <w:szCs w:val="24"/>
        </w:rPr>
        <w:t xml:space="preserve">In the frame of an EC coordination and support action, </w:t>
      </w:r>
      <w:proofErr w:type="spellStart"/>
      <w:r>
        <w:rPr>
          <w:rFonts w:ascii="Georgia" w:hAnsi="Georgia" w:cs="Helv"/>
          <w:color w:val="000000"/>
          <w:sz w:val="24"/>
          <w:szCs w:val="24"/>
        </w:rPr>
        <w:t>ConnectinGEO</w:t>
      </w:r>
      <w:proofErr w:type="spellEnd"/>
      <w:r>
        <w:rPr>
          <w:rFonts w:ascii="Georgia" w:hAnsi="Georgia" w:cs="Helv"/>
          <w:color w:val="000000"/>
          <w:sz w:val="24"/>
          <w:szCs w:val="24"/>
        </w:rPr>
        <w:t xml:space="preserve">, we are working in promoting the creation </w:t>
      </w:r>
      <w:proofErr w:type="gramStart"/>
      <w:r>
        <w:rPr>
          <w:rFonts w:ascii="Georgia" w:hAnsi="Georgia" w:cs="Helv"/>
          <w:color w:val="000000"/>
          <w:sz w:val="24"/>
          <w:szCs w:val="24"/>
        </w:rPr>
        <w:t>of  ENEON</w:t>
      </w:r>
      <w:proofErr w:type="gramEnd"/>
      <w:r>
        <w:rPr>
          <w:rFonts w:ascii="Georgia" w:hAnsi="Georgia" w:cs="Helv"/>
          <w:color w:val="000000"/>
          <w:sz w:val="24"/>
          <w:szCs w:val="24"/>
        </w:rPr>
        <w:t xml:space="preserve"> (European Network of Earth Observation Networks, </w:t>
      </w:r>
      <w:r w:rsidRPr="003561E1">
        <w:rPr>
          <w:rFonts w:ascii="Georgia" w:hAnsi="Georgia" w:cs="Helv"/>
          <w:color w:val="000000"/>
          <w:sz w:val="24"/>
          <w:szCs w:val="24"/>
        </w:rPr>
        <w:t>http://www.eneon.net/</w:t>
      </w:r>
      <w:r>
        <w:rPr>
          <w:rFonts w:ascii="Georgia" w:hAnsi="Georgia" w:cs="Helv"/>
          <w:color w:val="000000"/>
          <w:sz w:val="24"/>
          <w:szCs w:val="24"/>
        </w:rPr>
        <w:t>) that could be relevant to this task as well as  task 2.1</w:t>
      </w:r>
    </w:p>
  </w:comment>
  <w:comment w:id="1463" w:author="Hannele Savela" w:date="2016-05-12T13:11:00Z" w:initials="HS">
    <w:p w14:paraId="3F01CF5F" w14:textId="66F19AEF" w:rsidR="00FE6E0A" w:rsidRDefault="00FE6E0A">
      <w:pPr>
        <w:pStyle w:val="CommentText"/>
      </w:pPr>
      <w:r>
        <w:rPr>
          <w:rStyle w:val="CommentReference"/>
        </w:rPr>
        <w:annotationRef/>
      </w:r>
      <w:r>
        <w:t>Who should we name in the Task team representing this? Emilio?</w:t>
      </w:r>
    </w:p>
  </w:comment>
  <w:comment w:id="1629" w:author="Yubao Qiu" w:date="2016-05-04T16:00:00Z" w:initials="YQ">
    <w:p w14:paraId="524540C0" w14:textId="77777777" w:rsidR="00FE6E0A" w:rsidRPr="00EE0DE0" w:rsidRDefault="00FE6E0A" w:rsidP="00243DFD">
      <w:pPr>
        <w:shd w:val="clear" w:color="auto" w:fill="FFFFFF"/>
        <w:spacing w:after="0"/>
        <w:jc w:val="left"/>
        <w:rPr>
          <w:rFonts w:ascii="Microsoft YaHei UI" w:eastAsia="Microsoft YaHei UI" w:hAnsi="Microsoft YaHei UI" w:cs="SimSun"/>
          <w:color w:val="000000"/>
          <w:sz w:val="21"/>
          <w:szCs w:val="21"/>
          <w:lang w:val="en-US"/>
        </w:rPr>
      </w:pPr>
      <w:r>
        <w:rPr>
          <w:rStyle w:val="CommentReference"/>
        </w:rPr>
        <w:annotationRef/>
      </w:r>
      <w:proofErr w:type="gramStart"/>
      <w:r w:rsidRPr="00EE0DE0">
        <w:rPr>
          <w:rFonts w:ascii="Microsoft YaHei UI" w:eastAsia="Microsoft YaHei UI" w:hAnsi="Microsoft YaHei UI" w:cs="SimSun" w:hint="eastAsia"/>
          <w:color w:val="000000"/>
          <w:sz w:val="21"/>
          <w:szCs w:val="21"/>
          <w:lang w:val="en-US"/>
        </w:rPr>
        <w:t>is</w:t>
      </w:r>
      <w:proofErr w:type="gramEnd"/>
      <w:r w:rsidRPr="00EE0DE0">
        <w:rPr>
          <w:rFonts w:ascii="Microsoft YaHei UI" w:eastAsia="Microsoft YaHei UI" w:hAnsi="Microsoft YaHei UI" w:cs="SimSun" w:hint="eastAsia"/>
          <w:color w:val="000000"/>
          <w:sz w:val="21"/>
          <w:szCs w:val="21"/>
          <w:lang w:val="en-US"/>
        </w:rPr>
        <w:t xml:space="preserve"> also very much involved in Pacific Arctic Group (PAG),</w:t>
      </w:r>
    </w:p>
    <w:p w14:paraId="45D1F6AB" w14:textId="77777777" w:rsidR="00FE6E0A" w:rsidRPr="00EE0DE0" w:rsidRDefault="00FE6E0A" w:rsidP="00243DFD">
      <w:pPr>
        <w:shd w:val="clear" w:color="auto" w:fill="FFFFFF"/>
        <w:spacing w:after="0"/>
        <w:jc w:val="left"/>
        <w:rPr>
          <w:rFonts w:ascii="Microsoft YaHei UI" w:eastAsia="Microsoft YaHei UI" w:hAnsi="Microsoft YaHei UI" w:cs="SimSun"/>
          <w:color w:val="000000"/>
          <w:sz w:val="21"/>
          <w:szCs w:val="21"/>
          <w:lang w:val="en-US"/>
        </w:rPr>
      </w:pPr>
      <w:proofErr w:type="gramStart"/>
      <w:r w:rsidRPr="00EE0DE0">
        <w:rPr>
          <w:rFonts w:ascii="Microsoft YaHei UI" w:eastAsia="Microsoft YaHei UI" w:hAnsi="Microsoft YaHei UI" w:cs="SimSun" w:hint="eastAsia"/>
          <w:color w:val="000000"/>
          <w:sz w:val="21"/>
          <w:szCs w:val="21"/>
          <w:lang w:val="en-US"/>
        </w:rPr>
        <w:t>which</w:t>
      </w:r>
      <w:proofErr w:type="gramEnd"/>
      <w:r w:rsidRPr="00EE0DE0">
        <w:rPr>
          <w:rFonts w:ascii="Microsoft YaHei UI" w:eastAsia="Microsoft YaHei UI" w:hAnsi="Microsoft YaHei UI" w:cs="SimSun" w:hint="eastAsia"/>
          <w:color w:val="000000"/>
          <w:sz w:val="21"/>
          <w:szCs w:val="21"/>
          <w:lang w:val="en-US"/>
        </w:rPr>
        <w:t xml:space="preserve"> implement an international ocean observation in the Pacific side</w:t>
      </w:r>
    </w:p>
    <w:p w14:paraId="22F0CDB2" w14:textId="77777777" w:rsidR="00FE6E0A" w:rsidRPr="00EE0DE0" w:rsidRDefault="00FE6E0A" w:rsidP="00243DFD">
      <w:pPr>
        <w:shd w:val="clear" w:color="auto" w:fill="FFFFFF"/>
        <w:spacing w:after="0"/>
        <w:jc w:val="left"/>
        <w:rPr>
          <w:rFonts w:ascii="Microsoft YaHei UI" w:eastAsia="Microsoft YaHei UI" w:hAnsi="Microsoft YaHei UI" w:cs="SimSun"/>
          <w:color w:val="000000"/>
          <w:sz w:val="21"/>
          <w:szCs w:val="21"/>
          <w:lang w:val="en-US"/>
        </w:rPr>
      </w:pPr>
      <w:proofErr w:type="gramStart"/>
      <w:r w:rsidRPr="00EE0DE0">
        <w:rPr>
          <w:rFonts w:ascii="Microsoft YaHei UI" w:eastAsia="Microsoft YaHei UI" w:hAnsi="Microsoft YaHei UI" w:cs="SimSun" w:hint="eastAsia"/>
          <w:color w:val="000000"/>
          <w:sz w:val="21"/>
          <w:szCs w:val="21"/>
          <w:lang w:val="en-US"/>
        </w:rPr>
        <w:t>of</w:t>
      </w:r>
      <w:proofErr w:type="gramEnd"/>
      <w:r w:rsidRPr="00EE0DE0">
        <w:rPr>
          <w:rFonts w:ascii="Microsoft YaHei UI" w:eastAsia="Microsoft YaHei UI" w:hAnsi="Microsoft YaHei UI" w:cs="SimSun" w:hint="eastAsia"/>
          <w:color w:val="000000"/>
          <w:sz w:val="21"/>
          <w:szCs w:val="21"/>
          <w:lang w:val="en-US"/>
        </w:rPr>
        <w:t xml:space="preserve"> the Arctic Ocean. This would contribute to Task 6.2. JAMSTEC also has</w:t>
      </w:r>
      <w:r>
        <w:rPr>
          <w:rFonts w:ascii="Microsoft YaHei UI" w:eastAsia="Microsoft YaHei UI" w:hAnsi="Microsoft YaHei UI" w:cs="SimSun"/>
          <w:color w:val="000000"/>
          <w:sz w:val="21"/>
          <w:szCs w:val="21"/>
          <w:lang w:val="en-US"/>
        </w:rPr>
        <w:t xml:space="preserve"> </w:t>
      </w:r>
      <w:r w:rsidRPr="00EE0DE0">
        <w:rPr>
          <w:rFonts w:ascii="Microsoft YaHei UI" w:eastAsia="Microsoft YaHei UI" w:hAnsi="Microsoft YaHei UI" w:cs="SimSun" w:hint="eastAsia"/>
          <w:color w:val="000000"/>
          <w:sz w:val="21"/>
          <w:szCs w:val="21"/>
          <w:lang w:val="en-US"/>
        </w:rPr>
        <w:t>several stations in Russia and U.S. for Black Carbon observation. This</w:t>
      </w:r>
    </w:p>
    <w:p w14:paraId="0B0FFBC3" w14:textId="77777777" w:rsidR="00FE6E0A" w:rsidRPr="00EE0DE0" w:rsidRDefault="00FE6E0A" w:rsidP="00243DFD">
      <w:pPr>
        <w:shd w:val="clear" w:color="auto" w:fill="FFFFFF"/>
        <w:spacing w:after="0"/>
        <w:jc w:val="left"/>
        <w:rPr>
          <w:rFonts w:ascii="Microsoft YaHei UI" w:eastAsia="Microsoft YaHei UI" w:hAnsi="Microsoft YaHei UI" w:cs="SimSun"/>
          <w:color w:val="000000"/>
          <w:sz w:val="21"/>
          <w:szCs w:val="21"/>
          <w:lang w:val="en-US"/>
        </w:rPr>
      </w:pPr>
      <w:proofErr w:type="gramStart"/>
      <w:r w:rsidRPr="00EE0DE0">
        <w:rPr>
          <w:rFonts w:ascii="Microsoft YaHei UI" w:eastAsia="Microsoft YaHei UI" w:hAnsi="Microsoft YaHei UI" w:cs="SimSun" w:hint="eastAsia"/>
          <w:color w:val="000000"/>
          <w:sz w:val="21"/>
          <w:szCs w:val="21"/>
          <w:lang w:val="en-US"/>
        </w:rPr>
        <w:t>would</w:t>
      </w:r>
      <w:proofErr w:type="gramEnd"/>
      <w:r w:rsidRPr="00EE0DE0">
        <w:rPr>
          <w:rFonts w:ascii="Microsoft YaHei UI" w:eastAsia="Microsoft YaHei UI" w:hAnsi="Microsoft YaHei UI" w:cs="SimSun" w:hint="eastAsia"/>
          <w:color w:val="000000"/>
          <w:sz w:val="21"/>
          <w:szCs w:val="21"/>
          <w:lang w:val="en-US"/>
        </w:rPr>
        <w:t xml:space="preserve"> also contribute to activity 6.2.</w:t>
      </w:r>
    </w:p>
    <w:p w14:paraId="66A80177" w14:textId="564D29F7" w:rsidR="00FE6E0A" w:rsidRDefault="00FE6E0A">
      <w:pPr>
        <w:pStyle w:val="CommentText"/>
      </w:pPr>
    </w:p>
  </w:comment>
  <w:comment w:id="1674" w:author="CAFF" w:date="2016-04-27T06:20:00Z" w:initials="CAFF">
    <w:p w14:paraId="38567304" w14:textId="7DFD703B" w:rsidR="00FE6E0A" w:rsidRDefault="00FE6E0A">
      <w:pPr>
        <w:pStyle w:val="CommentText"/>
      </w:pPr>
      <w:r>
        <w:rPr>
          <w:rStyle w:val="CommentReference"/>
        </w:rPr>
        <w:annotationRef/>
      </w:r>
      <w:r>
        <w:t>CBMP is CAFFs monitoring programme so should be listed as CAFF/CBMP</w:t>
      </w:r>
    </w:p>
  </w:comment>
  <w:comment w:id="1689" w:author="CAFF" w:date="2016-04-27T06:20:00Z" w:initials="CAFF">
    <w:p w14:paraId="7EC774D3" w14:textId="2BA301CC" w:rsidR="00FE6E0A" w:rsidRDefault="00FE6E0A">
      <w:pPr>
        <w:pStyle w:val="CommentText"/>
      </w:pPr>
      <w:r>
        <w:rPr>
          <w:rStyle w:val="CommentReference"/>
        </w:rPr>
        <w:annotationRef/>
      </w:r>
      <w:r>
        <w:t xml:space="preserve">CAFFs CBMP is the </w:t>
      </w:r>
      <w:proofErr w:type="spellStart"/>
      <w:r>
        <w:t>ArcticBON</w:t>
      </w:r>
      <w:proofErr w:type="spellEnd"/>
      <w:r>
        <w:t xml:space="preserve"> within GEOBON – and its further development within GEOBON is an ongoing process within CAFF – am happy to discuss further as needed</w:t>
      </w:r>
    </w:p>
  </w:comment>
  <w:comment w:id="1922" w:author="Hannele Savela" w:date="2016-05-12T12:52:00Z" w:initials="HS">
    <w:p w14:paraId="61DDA584" w14:textId="77777777" w:rsidR="00FE6E0A" w:rsidRDefault="00FE6E0A" w:rsidP="00E61B6D">
      <w:pPr>
        <w:pStyle w:val="CommentText"/>
      </w:pPr>
      <w:r>
        <w:rPr>
          <w:rStyle w:val="CommentReference"/>
        </w:rPr>
        <w:annotationRef/>
      </w:r>
      <w:r>
        <w:t xml:space="preserve">See my previous comment, same for this one. If we during summer invite YOPP people on board with GEOCRI and they accept, we can activate this activity again! </w:t>
      </w:r>
    </w:p>
  </w:comment>
  <w:comment w:id="1930" w:author="Hannele Savela" w:date="2016-05-12T13:17:00Z" w:initials="HS">
    <w:p w14:paraId="292949AA" w14:textId="77777777" w:rsidR="00FE6E0A" w:rsidRDefault="00FE6E0A" w:rsidP="00E61B6D">
      <w:pPr>
        <w:pStyle w:val="CommentText"/>
      </w:pPr>
      <w:r>
        <w:rPr>
          <w:rStyle w:val="CommentReference"/>
        </w:rPr>
        <w:annotationRef/>
      </w:r>
      <w:r>
        <w:t>To dormant?</w:t>
      </w:r>
    </w:p>
  </w:comment>
  <w:comment w:id="1940" w:author="Hannele Savela" w:date="2016-05-12T13:03:00Z" w:initials="HS">
    <w:p w14:paraId="2B04233B" w14:textId="77777777" w:rsidR="00FE6E0A" w:rsidRDefault="00FE6E0A" w:rsidP="00080575">
      <w:pPr>
        <w:pStyle w:val="CommentText"/>
      </w:pPr>
      <w:r>
        <w:rPr>
          <w:rStyle w:val="CommentReference"/>
        </w:rPr>
        <w:annotationRef/>
      </w:r>
      <w:r>
        <w:t>To the dormant activities list if no-one volunteers.</w:t>
      </w:r>
    </w:p>
  </w:comment>
  <w:comment w:id="1957" w:author="Usuario de Windows" w:date="2016-05-03T17:54:00Z" w:initials="UdW">
    <w:p w14:paraId="27343A11" w14:textId="77777777" w:rsidR="00FE6E0A" w:rsidRDefault="00FE6E0A" w:rsidP="004821F3">
      <w:pPr>
        <w:pStyle w:val="CommentText"/>
        <w:rPr>
          <w:lang w:val="es-ES"/>
        </w:rPr>
      </w:pPr>
      <w:r>
        <w:rPr>
          <w:rStyle w:val="CommentReference"/>
        </w:rPr>
        <w:annotationRef/>
      </w:r>
      <w:r w:rsidRPr="00E25756">
        <w:rPr>
          <w:lang w:val="es-ES"/>
        </w:rPr>
        <w:t xml:space="preserve">Emilio </w:t>
      </w:r>
      <w:proofErr w:type="spellStart"/>
      <w:r w:rsidRPr="00E25756">
        <w:rPr>
          <w:lang w:val="es-ES"/>
        </w:rPr>
        <w:t>Garcia</w:t>
      </w:r>
      <w:proofErr w:type="spellEnd"/>
      <w:r w:rsidRPr="00E25756">
        <w:rPr>
          <w:lang w:val="es-ES"/>
        </w:rPr>
        <w:t xml:space="preserve"> </w:t>
      </w:r>
      <w:proofErr w:type="spellStart"/>
      <w:r w:rsidRPr="00E25756">
        <w:rPr>
          <w:lang w:val="es-ES"/>
        </w:rPr>
        <w:t>Ladona</w:t>
      </w:r>
      <w:proofErr w:type="spellEnd"/>
      <w:r w:rsidRPr="00E25756">
        <w:rPr>
          <w:lang w:val="es-ES"/>
        </w:rPr>
        <w:t xml:space="preserve">: </w:t>
      </w:r>
    </w:p>
    <w:p w14:paraId="19A46715" w14:textId="77777777" w:rsidR="00FE6E0A" w:rsidRDefault="00FE6E0A" w:rsidP="004821F3">
      <w:pPr>
        <w:pStyle w:val="CommentText"/>
        <w:rPr>
          <w:lang w:val="es-ES"/>
        </w:rPr>
      </w:pPr>
    </w:p>
    <w:p w14:paraId="5313605A" w14:textId="77777777" w:rsidR="00FE6E0A" w:rsidRPr="00E25756" w:rsidRDefault="00FE6E0A" w:rsidP="004821F3">
      <w:pPr>
        <w:pStyle w:val="CommentText"/>
      </w:pPr>
      <w:r w:rsidRPr="00E25756">
        <w:t>Maybe a reference is opportune:</w:t>
      </w:r>
    </w:p>
    <w:p w14:paraId="296440BA" w14:textId="77777777" w:rsidR="00FE6E0A" w:rsidRPr="00E25756" w:rsidRDefault="00FE6E0A" w:rsidP="004821F3">
      <w:pPr>
        <w:pStyle w:val="CommentText"/>
      </w:pPr>
    </w:p>
    <w:p w14:paraId="0613E5DB" w14:textId="77777777" w:rsidR="00FE6E0A" w:rsidRPr="00E25756" w:rsidRDefault="00FE6E0A" w:rsidP="004821F3">
      <w:pPr>
        <w:pStyle w:val="CommentText"/>
      </w:pPr>
      <w:r>
        <w:t xml:space="preserve">UE Statistical </w:t>
      </w:r>
      <w:proofErr w:type="spellStart"/>
      <w:r>
        <w:t>Comission</w:t>
      </w:r>
      <w:proofErr w:type="spellEnd"/>
      <w:r>
        <w:t>, “Report of the Inter-</w:t>
      </w:r>
      <w:proofErr w:type="gramStart"/>
      <w:r>
        <w:t>Agency  and</w:t>
      </w:r>
      <w:proofErr w:type="gramEnd"/>
      <w:r>
        <w:t xml:space="preserve"> Expert Group on Sustainable </w:t>
      </w:r>
      <w:proofErr w:type="spellStart"/>
      <w:r>
        <w:t>Developmnet</w:t>
      </w:r>
      <w:proofErr w:type="spellEnd"/>
      <w:r>
        <w:t xml:space="preserve"> Goal Indicators”, Economic and Social Council, E/CN.3/2016/2, March 2016,39 pp</w:t>
      </w:r>
    </w:p>
  </w:comment>
  <w:comment w:id="1958" w:author="Usuario de Windows" w:date="2016-05-03T13:28:00Z" w:initials="UdW">
    <w:p w14:paraId="103BCAC1" w14:textId="77777777" w:rsidR="00FE6E0A" w:rsidRDefault="00FE6E0A" w:rsidP="0087286E">
      <w:pPr>
        <w:pStyle w:val="CommentText"/>
      </w:pPr>
      <w:r>
        <w:rPr>
          <w:rStyle w:val="CommentReference"/>
        </w:rPr>
        <w:annotationRef/>
      </w:r>
      <w:r>
        <w:t xml:space="preserve">Emilio Garcia </w:t>
      </w:r>
      <w:proofErr w:type="spellStart"/>
      <w:r>
        <w:t>Ladona</w:t>
      </w:r>
      <w:proofErr w:type="spellEnd"/>
      <w:r>
        <w:t xml:space="preserve">, I have the opinion that Earth Observations also serve for the procedures of well defining the proper indicators, as it happens for many indicators in SDG 14. Some indicators seem to be conceived without taking into account </w:t>
      </w:r>
      <w:proofErr w:type="gramStart"/>
      <w:r>
        <w:t>EO.!!</w:t>
      </w:r>
      <w:proofErr w:type="gramEnd"/>
    </w:p>
  </w:comment>
  <w:comment w:id="1960" w:author="Usuario de Windows" w:date="2016-05-03T17:49:00Z" w:initials="UdW">
    <w:p w14:paraId="7CD0AEA5" w14:textId="77777777" w:rsidR="00FE6E0A" w:rsidRDefault="00FE6E0A" w:rsidP="003763F5">
      <w:pPr>
        <w:pStyle w:val="CommentText"/>
      </w:pPr>
      <w:r>
        <w:rPr>
          <w:rStyle w:val="CommentReference"/>
        </w:rPr>
        <w:annotationRef/>
      </w:r>
      <w:r>
        <w:t xml:space="preserve">Emilio Garcia </w:t>
      </w:r>
      <w:proofErr w:type="spellStart"/>
      <w:r>
        <w:t>Ladona</w:t>
      </w:r>
      <w:proofErr w:type="spellEnd"/>
      <w:r>
        <w:t xml:space="preserve">, I suggest to mention that EO are relevant for all the indicators of Goal </w:t>
      </w:r>
      <w:proofErr w:type="gramStart"/>
      <w:r>
        <w:t>14 !.</w:t>
      </w:r>
      <w:proofErr w:type="gramEnd"/>
    </w:p>
  </w:comment>
  <w:comment w:id="1964" w:author="Yubao Qiu" w:date="2016-04-27T06:20:00Z" w:initials="YQ">
    <w:p w14:paraId="69254168" w14:textId="463A1D32" w:rsidR="00FE6E0A" w:rsidRDefault="00FE6E0A">
      <w:pPr>
        <w:pStyle w:val="CommentText"/>
      </w:pPr>
      <w:r>
        <w:rPr>
          <w:rStyle w:val="CommentReference"/>
        </w:rPr>
        <w:annotationRef/>
      </w:r>
      <w:r>
        <w:t>W</w:t>
      </w:r>
      <w:r>
        <w:rPr>
          <w:rFonts w:hint="eastAsia"/>
        </w:rPr>
        <w:t xml:space="preserve">e may introduce a </w:t>
      </w:r>
      <w:r>
        <w:t>linkage</w:t>
      </w:r>
      <w:r>
        <w:rPr>
          <w:rFonts w:hint="eastAsia"/>
        </w:rPr>
        <w:t xml:space="preserve"> with IRDR</w:t>
      </w:r>
      <w:r>
        <w:t>…?</w:t>
      </w:r>
    </w:p>
  </w:comment>
  <w:comment w:id="1966" w:author="Yubao Qiu" w:date="2016-04-27T06:20:00Z" w:initials="YQ">
    <w:p w14:paraId="1F363B1C" w14:textId="50922C21" w:rsidR="00FE6E0A" w:rsidRDefault="00FE6E0A">
      <w:pPr>
        <w:pStyle w:val="CommentText"/>
      </w:pPr>
      <w:r>
        <w:rPr>
          <w:rStyle w:val="CommentReference"/>
        </w:rPr>
        <w:annotationRef/>
      </w:r>
      <w:r>
        <w:rPr>
          <w:rFonts w:hint="eastAsia"/>
        </w:rPr>
        <w:t>We could update the co-leads group, like Jeff Key, and more, in the email.</w:t>
      </w:r>
    </w:p>
  </w:comment>
  <w:comment w:id="1978" w:author="Hannele Savela" w:date="2016-04-27T06:20:00Z" w:initials="HS">
    <w:p w14:paraId="43C0E544" w14:textId="77777777" w:rsidR="00FE6E0A" w:rsidRDefault="00FE6E0A" w:rsidP="002004A8">
      <w:pPr>
        <w:spacing w:after="200" w:line="276" w:lineRule="auto"/>
        <w:contextualSpacing/>
        <w:jc w:val="left"/>
        <w:rPr>
          <w:rFonts w:ascii="Cambria" w:eastAsia="MS Mincho" w:hAnsi="Cambria"/>
          <w:sz w:val="24"/>
          <w:szCs w:val="24"/>
          <w:lang w:val="en-US" w:eastAsia="en-US"/>
        </w:rPr>
      </w:pPr>
      <w:r>
        <w:rPr>
          <w:rStyle w:val="CommentReference"/>
        </w:rPr>
        <w:annotationRef/>
      </w:r>
      <w:r>
        <w:rPr>
          <w:rFonts w:ascii="Cambria" w:eastAsia="MS Mincho" w:hAnsi="Cambria"/>
          <w:sz w:val="24"/>
          <w:szCs w:val="24"/>
          <w:lang w:val="en-US" w:eastAsia="en-US"/>
        </w:rPr>
        <w:t>Here we could perhaps have a more detailed list of the co-leads and contributors (name, institution/organization represented, country). For example a table like this</w:t>
      </w:r>
    </w:p>
    <w:p w14:paraId="5A284D73" w14:textId="77777777" w:rsidR="00FE6E0A" w:rsidRPr="00D65643" w:rsidRDefault="00FE6E0A" w:rsidP="002004A8">
      <w:pPr>
        <w:pStyle w:val="CommentText"/>
        <w:rPr>
          <w:lang w:val="en-US"/>
        </w:rPr>
      </w:pPr>
    </w:p>
  </w:comment>
  <w:comment w:id="2270" w:author="Hannele Savela" w:date="2016-05-11T10:12:00Z" w:initials="HS">
    <w:p w14:paraId="793451F2" w14:textId="4DF323A8" w:rsidR="00FE6E0A" w:rsidRDefault="00FE6E0A">
      <w:pPr>
        <w:pStyle w:val="CommentText"/>
      </w:pPr>
      <w:r>
        <w:rPr>
          <w:rStyle w:val="CommentReference"/>
        </w:rPr>
        <w:annotationRef/>
      </w:r>
      <w:r>
        <w:t>Here should we add all the projects/networks/organisations mentioned in Section 10 Committed Resources?</w:t>
      </w:r>
    </w:p>
  </w:comment>
  <w:comment w:id="2368" w:author="Hannele Savela" w:date="2016-05-12T13:40:00Z" w:initials="HS">
    <w:p w14:paraId="4C839282" w14:textId="12250108" w:rsidR="00FE6E0A" w:rsidRDefault="00FE6E0A">
      <w:pPr>
        <w:pStyle w:val="CommentText"/>
      </w:pPr>
      <w:r>
        <w:rPr>
          <w:rStyle w:val="CommentReference"/>
        </w:rPr>
        <w:annotationRef/>
      </w:r>
      <w:r>
        <w:t xml:space="preserve">What is this program and how should it be tied in with the user engagement? Yubao, if you know about this, please add to the text. Otherwise I suggest this is deleted from here. </w:t>
      </w:r>
    </w:p>
  </w:comment>
  <w:comment w:id="2397" w:author="Yubao Qiu" w:date="2016-04-27T06:20:00Z" w:initials="YQ">
    <w:p w14:paraId="53EB52EC" w14:textId="04C7FF3A" w:rsidR="00FE6E0A" w:rsidRDefault="00FE6E0A">
      <w:pPr>
        <w:pStyle w:val="CommentText"/>
      </w:pPr>
      <w:r>
        <w:rPr>
          <w:rStyle w:val="CommentReference"/>
        </w:rPr>
        <w:annotationRef/>
      </w:r>
      <w:r>
        <w:rPr>
          <w:rFonts w:hint="eastAsia"/>
        </w:rPr>
        <w:t xml:space="preserve">Community Portal </w:t>
      </w:r>
      <w:r>
        <w:t>–</w:t>
      </w:r>
      <w:r>
        <w:rPr>
          <w:rFonts w:hint="eastAsia"/>
        </w:rPr>
        <w:t xml:space="preserve"> could we name this GEOCRI CP. Under GEO, there is one group who are working extensively </w:t>
      </w:r>
      <w:r>
        <w:t>–</w:t>
      </w:r>
      <w:r>
        <w:rPr>
          <w:rFonts w:hint="eastAsia"/>
        </w:rPr>
        <w:t xml:space="preserve"> Ken from US, to see how?</w:t>
      </w:r>
    </w:p>
  </w:comment>
  <w:comment w:id="2398" w:author="Yubao Qiu" w:date="2016-04-27T06:20:00Z" w:initials="YQ">
    <w:p w14:paraId="2EABC9F7" w14:textId="665902C7" w:rsidR="00FE6E0A" w:rsidRDefault="00FE6E0A">
      <w:pPr>
        <w:pStyle w:val="CommentText"/>
      </w:pPr>
      <w:r>
        <w:rPr>
          <w:rStyle w:val="CommentReference"/>
        </w:rPr>
        <w:annotationRef/>
      </w:r>
      <w:r>
        <w:rPr>
          <w:rFonts w:hint="eastAsia"/>
        </w:rPr>
        <w:t xml:space="preserve">We could initial a task with the GEO group and Poles and High Mountain Parts (different mountain series), to define it accordingly and </w:t>
      </w:r>
      <w:r>
        <w:t>jointly</w:t>
      </w:r>
      <w:r>
        <w:rPr>
          <w:rFonts w:hint="eastAsia"/>
        </w:rPr>
        <w:t>.</w:t>
      </w:r>
    </w:p>
  </w:comment>
  <w:comment w:id="2403" w:author="Yubao Qiu" w:date="2016-04-27T06:20:00Z" w:initials="YQ">
    <w:p w14:paraId="71907667" w14:textId="2AFCA19D" w:rsidR="00FE6E0A" w:rsidRDefault="00FE6E0A">
      <w:pPr>
        <w:pStyle w:val="CommentText"/>
      </w:pPr>
      <w:r>
        <w:rPr>
          <w:rStyle w:val="CommentReference"/>
        </w:rPr>
        <w:annotationRef/>
      </w:r>
      <w:r>
        <w:rPr>
          <w:rFonts w:hint="eastAsia"/>
        </w:rPr>
        <w:t xml:space="preserve">At this stage, </w:t>
      </w:r>
      <w:r>
        <w:t>it looks good</w:t>
      </w:r>
      <w:r>
        <w:rPr>
          <w:rFonts w:hint="eastAsia"/>
        </w:rPr>
        <w:t xml:space="preserve"> and enough for IP document drafting.</w:t>
      </w:r>
      <w:r>
        <w:t xml:space="preserve"> </w:t>
      </w:r>
      <w:r>
        <w:rPr>
          <w:rFonts w:hint="eastAsia"/>
        </w:rPr>
        <w:t>W</w:t>
      </w:r>
      <w:r>
        <w:t>hile,</w:t>
      </w:r>
      <w:r>
        <w:rPr>
          <w:rFonts w:hint="eastAsia"/>
        </w:rPr>
        <w:t xml:space="preserve"> for a long time,</w:t>
      </w:r>
      <w:r>
        <w:t xml:space="preserve"> we </w:t>
      </w:r>
      <w:r>
        <w:rPr>
          <w:rFonts w:hint="eastAsia"/>
        </w:rPr>
        <w:t>might</w:t>
      </w:r>
      <w:r>
        <w:t xml:space="preserve"> consider the “</w:t>
      </w:r>
      <w:r>
        <w:rPr>
          <w:rFonts w:hint="eastAsia"/>
        </w:rPr>
        <w:t>steering committee</w:t>
      </w:r>
      <w:r>
        <w:t>”</w:t>
      </w:r>
      <w:r>
        <w:rPr>
          <w:rFonts w:hint="eastAsia"/>
        </w:rPr>
        <w:t xml:space="preserve">, and a GEOCRI </w:t>
      </w:r>
      <w:r>
        <w:t>secretariat</w:t>
      </w:r>
      <w:r>
        <w:rPr>
          <w:rFonts w:hint="eastAsia"/>
        </w:rPr>
        <w:t xml:space="preserve"> (together with the GEO Secret), this we may see the GEOBON or other GEO flagships.</w:t>
      </w:r>
    </w:p>
  </w:comment>
  <w:comment w:id="2402" w:author="Joseph Nolan" w:date="2016-04-27T06:20:00Z" w:initials="JN">
    <w:p w14:paraId="57301642" w14:textId="77777777" w:rsidR="00FE6E0A" w:rsidRDefault="00FE6E0A">
      <w:pPr>
        <w:pStyle w:val="CommentText"/>
      </w:pPr>
      <w:r>
        <w:rPr>
          <w:rStyle w:val="CommentReference"/>
        </w:rPr>
        <w:annotationRef/>
      </w:r>
      <w:r>
        <w:t>Management structure suggested by H Savela</w:t>
      </w:r>
    </w:p>
  </w:comment>
  <w:comment w:id="2424" w:author="Hannele Savela" w:date="2016-04-27T06:20:00Z" w:initials="HS">
    <w:p w14:paraId="334ADDC7" w14:textId="77777777" w:rsidR="00FE6E0A" w:rsidRDefault="00FE6E0A" w:rsidP="002004A8">
      <w:pPr>
        <w:pStyle w:val="CommentText"/>
      </w:pPr>
      <w:r>
        <w:rPr>
          <w:rStyle w:val="CommentReference"/>
        </w:rPr>
        <w:annotationRef/>
      </w:r>
      <w:r>
        <w:t>I am not sure if that’s the case so this might need updating!</w:t>
      </w:r>
    </w:p>
  </w:comment>
  <w:comment w:id="2425" w:author="Yubao Qiu" w:date="2016-05-04T16:09:00Z" w:initials="YQ">
    <w:p w14:paraId="7989EFA5" w14:textId="24733344" w:rsidR="00FE6E0A" w:rsidRDefault="00FE6E0A">
      <w:pPr>
        <w:pStyle w:val="CommentText"/>
      </w:pPr>
      <w:r>
        <w:rPr>
          <w:rStyle w:val="CommentReference"/>
        </w:rPr>
        <w:annotationRef/>
      </w:r>
      <w:r w:rsidRPr="00A62A67">
        <w:rPr>
          <w:rFonts w:hint="eastAsia"/>
          <w:highlight w:val="yellow"/>
        </w:rPr>
        <w:t>D</w:t>
      </w:r>
      <w:r w:rsidRPr="00A62A67">
        <w:rPr>
          <w:highlight w:val="yellow"/>
        </w:rPr>
        <w:t>om provide this</w:t>
      </w:r>
      <w:r>
        <w:rPr>
          <w:highlight w:val="yellow"/>
        </w:rPr>
        <w:t xml:space="preserve"> information</w:t>
      </w:r>
      <w:proofErr w:type="gramStart"/>
      <w:r>
        <w:rPr>
          <w:highlight w:val="yellow"/>
        </w:rPr>
        <w:t>?</w:t>
      </w:r>
      <w:r w:rsidRPr="00A62A67">
        <w:rPr>
          <w:highlight w:val="yellow"/>
        </w:rPr>
        <w:t>…</w:t>
      </w:r>
      <w:proofErr w:type="gramEnd"/>
    </w:p>
  </w:comment>
  <w:comment w:id="2440" w:author="Yubao Qiu" w:date="2016-04-27T06:20:00Z" w:initials="YQ">
    <w:p w14:paraId="6377BDA6" w14:textId="1CF8B17C" w:rsidR="00FE6E0A" w:rsidRDefault="00FE6E0A">
      <w:pPr>
        <w:pStyle w:val="CommentText"/>
      </w:pPr>
      <w:r>
        <w:rPr>
          <w:rStyle w:val="CommentReference"/>
        </w:rPr>
        <w:annotationRef/>
      </w:r>
      <w:r>
        <w:t>C</w:t>
      </w:r>
      <w:r>
        <w:rPr>
          <w:rFonts w:hint="eastAsia"/>
        </w:rPr>
        <w:t xml:space="preserve">ould include the </w:t>
      </w:r>
      <w:proofErr w:type="spellStart"/>
      <w:r>
        <w:rPr>
          <w:rFonts w:hint="eastAsia"/>
        </w:rPr>
        <w:t>fisrt</w:t>
      </w:r>
      <w:proofErr w:type="spellEnd"/>
      <w:r>
        <w:rPr>
          <w:rFonts w:hint="eastAsia"/>
        </w:rPr>
        <w:t xml:space="preserve"> draft for the WO2016-2025.</w:t>
      </w:r>
    </w:p>
  </w:comment>
  <w:comment w:id="2441" w:author="Joseph Nolan" w:date="2016-04-27T06:20:00Z" w:initials="JN">
    <w:p w14:paraId="62F132D9" w14:textId="5A389495" w:rsidR="00FE6E0A" w:rsidRDefault="00FE6E0A">
      <w:pPr>
        <w:pStyle w:val="CommentText"/>
      </w:pPr>
      <w:r>
        <w:rPr>
          <w:rStyle w:val="CommentReference"/>
        </w:rPr>
        <w:annotationRef/>
      </w:r>
      <w:r>
        <w:t>Are these actual GEOCRI resources, or just resources for activities relevant to GEOCRI? Perhaps better in annex?</w:t>
      </w:r>
    </w:p>
  </w:comment>
  <w:comment w:id="2442" w:author="Yubao Qiu" w:date="2016-04-27T06:20:00Z" w:initials="YQ">
    <w:p w14:paraId="3E7EF1B6" w14:textId="07A63148" w:rsidR="00FE6E0A" w:rsidRDefault="00FE6E0A">
      <w:pPr>
        <w:pStyle w:val="CommentText"/>
      </w:pPr>
      <w:r>
        <w:rPr>
          <w:rStyle w:val="CommentReference"/>
        </w:rPr>
        <w:annotationRef/>
      </w:r>
      <w:r>
        <w:rPr>
          <w:rFonts w:hint="eastAsia"/>
        </w:rPr>
        <w:t>These are the resource from the WP2016-2025, input from the contributors.</w:t>
      </w:r>
    </w:p>
  </w:comment>
  <w:comment w:id="2443" w:author="Yubao Qiu" w:date="2016-05-04T15:46:00Z" w:initials="YQ">
    <w:p w14:paraId="3F64AB40" w14:textId="56DFAC18" w:rsidR="00FE6E0A" w:rsidRPr="000E358D" w:rsidRDefault="00FE6E0A" w:rsidP="000E358D">
      <w:pPr>
        <w:shd w:val="clear" w:color="auto" w:fill="FFFFFF"/>
        <w:spacing w:before="100" w:beforeAutospacing="1" w:after="100" w:afterAutospacing="1"/>
        <w:jc w:val="left"/>
        <w:rPr>
          <w:rFonts w:ascii="Microsoft YaHei UI" w:eastAsia="Microsoft YaHei UI" w:hAnsi="Microsoft YaHei UI" w:cs="SimSun"/>
          <w:color w:val="000000"/>
          <w:sz w:val="21"/>
          <w:szCs w:val="21"/>
          <w:lang w:val="en-US"/>
        </w:rPr>
      </w:pPr>
      <w:r>
        <w:rPr>
          <w:rStyle w:val="CommentReference"/>
        </w:rPr>
        <w:annotationRef/>
      </w:r>
      <w:r>
        <w:rPr>
          <w:rFonts w:ascii="Microsoft YaHei UI" w:eastAsia="Microsoft YaHei UI" w:hAnsi="Microsoft YaHei UI" w:cs="SimSun"/>
          <w:color w:val="000000"/>
          <w:sz w:val="21"/>
          <w:szCs w:val="21"/>
          <w:lang w:val="en-US"/>
        </w:rPr>
        <w:t>From CAFF :</w:t>
      </w:r>
      <w:r w:rsidRPr="000E358D">
        <w:rPr>
          <w:rFonts w:ascii="Microsoft YaHei UI" w:eastAsia="Microsoft YaHei UI" w:hAnsi="Microsoft YaHei UI" w:cs="SimSun" w:hint="eastAsia"/>
          <w:color w:val="000000"/>
          <w:sz w:val="21"/>
          <w:szCs w:val="21"/>
          <w:lang w:val="en-US"/>
        </w:rPr>
        <w:t xml:space="preserve">CAFF through its Circumpolar Biodiversity Monitoring </w:t>
      </w:r>
      <w:proofErr w:type="spellStart"/>
      <w:r w:rsidRPr="000E358D">
        <w:rPr>
          <w:rFonts w:ascii="Microsoft YaHei UI" w:eastAsia="Microsoft YaHei UI" w:hAnsi="Microsoft YaHei UI" w:cs="SimSun" w:hint="eastAsia"/>
          <w:color w:val="000000"/>
          <w:sz w:val="21"/>
          <w:szCs w:val="21"/>
          <w:lang w:val="en-US"/>
        </w:rPr>
        <w:t>Programme</w:t>
      </w:r>
      <w:proofErr w:type="spellEnd"/>
      <w:r w:rsidRPr="000E358D">
        <w:rPr>
          <w:rFonts w:ascii="Microsoft YaHei UI" w:eastAsia="Microsoft YaHei UI" w:hAnsi="Microsoft YaHei UI" w:cs="SimSun" w:hint="eastAsia"/>
          <w:color w:val="000000"/>
          <w:sz w:val="21"/>
          <w:szCs w:val="21"/>
          <w:lang w:val="en-US"/>
        </w:rPr>
        <w:t xml:space="preserve"> (CBMP) continues to work to </w:t>
      </w:r>
      <w:proofErr w:type="spellStart"/>
      <w:r w:rsidRPr="000E358D">
        <w:rPr>
          <w:rFonts w:ascii="Microsoft YaHei UI" w:eastAsia="Microsoft YaHei UI" w:hAnsi="Microsoft YaHei UI" w:cs="SimSun" w:hint="eastAsia"/>
          <w:color w:val="000000"/>
          <w:sz w:val="21"/>
          <w:szCs w:val="21"/>
          <w:lang w:val="en-US"/>
        </w:rPr>
        <w:t>to</w:t>
      </w:r>
      <w:proofErr w:type="spellEnd"/>
      <w:r w:rsidRPr="000E358D">
        <w:rPr>
          <w:rFonts w:ascii="Microsoft YaHei UI" w:eastAsia="Microsoft YaHei UI" w:hAnsi="Microsoft YaHei UI" w:cs="SimSun" w:hint="eastAsia"/>
          <w:color w:val="000000"/>
          <w:sz w:val="21"/>
          <w:szCs w:val="21"/>
          <w:lang w:val="en-US"/>
        </w:rPr>
        <w:t xml:space="preserve"> harmonize and integrate efforts to monitor and report on the Arctic's living resources through its ecosystem based monitoring plans (Marine, Terrestrial, Freshwater). Data from CAFFs monitoring work can be found on the Arctic Biodiversity Data Service (ABDS)</w:t>
      </w:r>
    </w:p>
    <w:p w14:paraId="4F251E95" w14:textId="5E1322E1" w:rsidR="00FE6E0A" w:rsidRPr="000E358D" w:rsidRDefault="00FE6E0A">
      <w:pPr>
        <w:pStyle w:val="CommentText"/>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7EBAC" w15:done="0"/>
  <w15:commentEx w15:paraId="06119A2D" w15:done="0"/>
  <w15:commentEx w15:paraId="05B9D244" w15:paraIdParent="06119A2D" w15:done="0"/>
  <w15:commentEx w15:paraId="4DEFC58A" w15:done="0"/>
  <w15:commentEx w15:paraId="1389296C" w15:done="0"/>
  <w15:commentEx w15:paraId="72757CC4" w15:done="0"/>
  <w15:commentEx w15:paraId="204054A1" w15:done="0"/>
  <w15:commentEx w15:paraId="5EFB6DD7" w15:done="0"/>
  <w15:commentEx w15:paraId="6EB1CAA3" w15:done="0"/>
  <w15:commentEx w15:paraId="766F059D" w15:done="0"/>
  <w15:commentEx w15:paraId="52364F82" w15:done="0"/>
  <w15:commentEx w15:paraId="5B64D1F0" w15:done="0"/>
  <w15:commentEx w15:paraId="0BF7B3DB" w15:done="0"/>
  <w15:commentEx w15:paraId="4E04DC74" w15:done="0"/>
  <w15:commentEx w15:paraId="00F1E7AE" w15:done="0"/>
  <w15:commentEx w15:paraId="0D032E99" w15:paraIdParent="00F1E7AE" w15:done="0"/>
  <w15:commentEx w15:paraId="1FEAEC43" w15:done="0"/>
  <w15:commentEx w15:paraId="493733A5" w15:done="0"/>
  <w15:commentEx w15:paraId="54D273A2" w15:done="0"/>
  <w15:commentEx w15:paraId="322581C0" w15:done="0"/>
  <w15:commentEx w15:paraId="7AF2A79D" w15:done="0"/>
  <w15:commentEx w15:paraId="26FC85AA" w15:done="0"/>
  <w15:commentEx w15:paraId="686C173E" w15:done="0"/>
  <w15:commentEx w15:paraId="71218C17" w15:done="0"/>
  <w15:commentEx w15:paraId="2F08511B" w15:done="0"/>
  <w15:commentEx w15:paraId="6D1C514C" w15:done="0"/>
  <w15:commentEx w15:paraId="7267BE4D" w15:done="0"/>
  <w15:commentEx w15:paraId="10FC8D2E" w15:done="0"/>
  <w15:commentEx w15:paraId="63C65F23" w15:done="0"/>
  <w15:commentEx w15:paraId="2C151DE2" w15:done="0"/>
  <w15:commentEx w15:paraId="6D58158C" w15:done="0"/>
  <w15:commentEx w15:paraId="475FAFF0" w15:done="0"/>
  <w15:commentEx w15:paraId="2AC02933" w15:done="0"/>
  <w15:commentEx w15:paraId="51095961" w15:done="0"/>
  <w15:commentEx w15:paraId="3F01CF5F" w15:done="0"/>
  <w15:commentEx w15:paraId="66A80177" w15:done="0"/>
  <w15:commentEx w15:paraId="38567304" w15:done="0"/>
  <w15:commentEx w15:paraId="7EC774D3" w15:done="0"/>
  <w15:commentEx w15:paraId="61DDA584" w15:done="0"/>
  <w15:commentEx w15:paraId="292949AA" w15:done="0"/>
  <w15:commentEx w15:paraId="2B04233B" w15:done="0"/>
  <w15:commentEx w15:paraId="0613E5DB" w15:done="0"/>
  <w15:commentEx w15:paraId="103BCAC1" w15:done="0"/>
  <w15:commentEx w15:paraId="7CD0AEA5" w15:done="0"/>
  <w15:commentEx w15:paraId="69254168" w15:done="0"/>
  <w15:commentEx w15:paraId="1F363B1C" w15:done="0"/>
  <w15:commentEx w15:paraId="5A284D73" w15:done="0"/>
  <w15:commentEx w15:paraId="793451F2" w15:done="0"/>
  <w15:commentEx w15:paraId="4C839282" w15:done="0"/>
  <w15:commentEx w15:paraId="53EB52EC" w15:done="0"/>
  <w15:commentEx w15:paraId="2EABC9F7" w15:done="0"/>
  <w15:commentEx w15:paraId="71907667" w15:done="0"/>
  <w15:commentEx w15:paraId="57301642" w15:done="0"/>
  <w15:commentEx w15:paraId="334ADDC7" w15:done="0"/>
  <w15:commentEx w15:paraId="7989EFA5" w15:paraIdParent="334ADDC7" w15:done="0"/>
  <w15:commentEx w15:paraId="6377BDA6" w15:done="0"/>
  <w15:commentEx w15:paraId="62F132D9" w15:done="0"/>
  <w15:commentEx w15:paraId="3E7EF1B6" w15:paraIdParent="62F132D9" w15:done="0"/>
  <w15:commentEx w15:paraId="4F251E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A5846" w14:textId="77777777" w:rsidR="00FE6E0A" w:rsidRDefault="00FE6E0A" w:rsidP="00DD6D91">
      <w:pPr>
        <w:spacing w:after="0"/>
      </w:pPr>
      <w:r>
        <w:separator/>
      </w:r>
    </w:p>
  </w:endnote>
  <w:endnote w:type="continuationSeparator" w:id="0">
    <w:p w14:paraId="4714616E" w14:textId="77777777" w:rsidR="00FE6E0A" w:rsidRDefault="00FE6E0A" w:rsidP="00DD6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C1FF" w14:textId="77777777" w:rsidR="00FE6E0A" w:rsidRDefault="00FE6E0A" w:rsidP="00DD6D91">
      <w:pPr>
        <w:spacing w:after="0"/>
      </w:pPr>
      <w:r>
        <w:separator/>
      </w:r>
    </w:p>
  </w:footnote>
  <w:footnote w:type="continuationSeparator" w:id="0">
    <w:p w14:paraId="2B75817A" w14:textId="77777777" w:rsidR="00FE6E0A" w:rsidRDefault="00FE6E0A" w:rsidP="00DD6D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H"/>
      </w:rPr>
      <w:id w:val="768581007"/>
      <w:docPartObj>
        <w:docPartGallery w:val="Watermarks"/>
        <w:docPartUnique/>
      </w:docPartObj>
    </w:sdtPr>
    <w:sdtContent>
      <w:p w14:paraId="6F2F19C5" w14:textId="77777777" w:rsidR="00FE6E0A" w:rsidRPr="00DD6D91" w:rsidRDefault="00FE6E0A" w:rsidP="00DD6D91">
        <w:pPr>
          <w:pStyle w:val="Header"/>
          <w:jc w:val="right"/>
          <w:rPr>
            <w:lang w:val="fr-CH"/>
          </w:rPr>
        </w:pPr>
        <w:r>
          <w:rPr>
            <w:noProof/>
            <w:lang w:val="fr-CH" w:eastAsia="zh-TW"/>
          </w:rPr>
          <w:pict w14:anchorId="33035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440"/>
    <w:multiLevelType w:val="hybridMultilevel"/>
    <w:tmpl w:val="EA4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68D8"/>
    <w:multiLevelType w:val="hybridMultilevel"/>
    <w:tmpl w:val="09206A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60C1AA7"/>
    <w:multiLevelType w:val="hybridMultilevel"/>
    <w:tmpl w:val="7A4072E8"/>
    <w:lvl w:ilvl="0" w:tplc="3D58D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B91"/>
    <w:multiLevelType w:val="multilevel"/>
    <w:tmpl w:val="B49AF988"/>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6813DC"/>
    <w:multiLevelType w:val="hybridMultilevel"/>
    <w:tmpl w:val="2C702A0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03D7"/>
    <w:multiLevelType w:val="hybridMultilevel"/>
    <w:tmpl w:val="DCC2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7341"/>
    <w:multiLevelType w:val="hybridMultilevel"/>
    <w:tmpl w:val="B344B8E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93728"/>
    <w:multiLevelType w:val="hybridMultilevel"/>
    <w:tmpl w:val="A1281BE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342F"/>
    <w:multiLevelType w:val="hybridMultilevel"/>
    <w:tmpl w:val="64EE965A"/>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1656D"/>
    <w:multiLevelType w:val="hybridMultilevel"/>
    <w:tmpl w:val="C27470C4"/>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1440E"/>
    <w:multiLevelType w:val="hybridMultilevel"/>
    <w:tmpl w:val="22B6234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D28BE"/>
    <w:multiLevelType w:val="hybridMultilevel"/>
    <w:tmpl w:val="6442D2EE"/>
    <w:lvl w:ilvl="0" w:tplc="04090001">
      <w:start w:val="1"/>
      <w:numFmt w:val="bullet"/>
      <w:lvlText w:val=""/>
      <w:lvlJc w:val="left"/>
      <w:pPr>
        <w:ind w:left="810" w:hanging="360"/>
      </w:pPr>
      <w:rPr>
        <w:rFonts w:ascii="Symbol" w:hAnsi="Symbol" w:hint="default"/>
      </w:rPr>
    </w:lvl>
    <w:lvl w:ilvl="1" w:tplc="762A9BD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F30C2"/>
    <w:multiLevelType w:val="hybridMultilevel"/>
    <w:tmpl w:val="73F2952A"/>
    <w:lvl w:ilvl="0" w:tplc="CC7A1A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EF66CC"/>
    <w:multiLevelType w:val="hybridMultilevel"/>
    <w:tmpl w:val="D720901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36951"/>
    <w:multiLevelType w:val="hybridMultilevel"/>
    <w:tmpl w:val="2A160F96"/>
    <w:lvl w:ilvl="0" w:tplc="2D50CA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809EF"/>
    <w:multiLevelType w:val="hybridMultilevel"/>
    <w:tmpl w:val="871E2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06519"/>
    <w:multiLevelType w:val="hybridMultilevel"/>
    <w:tmpl w:val="586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23CEB"/>
    <w:multiLevelType w:val="hybridMultilevel"/>
    <w:tmpl w:val="642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275C4"/>
    <w:multiLevelType w:val="hybridMultilevel"/>
    <w:tmpl w:val="83FC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31F51"/>
    <w:multiLevelType w:val="hybridMultilevel"/>
    <w:tmpl w:val="4872BC64"/>
    <w:lvl w:ilvl="0" w:tplc="2D50CA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575B7"/>
    <w:multiLevelType w:val="hybridMultilevel"/>
    <w:tmpl w:val="5CF8F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3B4535"/>
    <w:multiLevelType w:val="multilevel"/>
    <w:tmpl w:val="73B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A3278"/>
    <w:multiLevelType w:val="hybridMultilevel"/>
    <w:tmpl w:val="E724F99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B1E0A"/>
    <w:multiLevelType w:val="hybridMultilevel"/>
    <w:tmpl w:val="3C1EDE74"/>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96340"/>
    <w:multiLevelType w:val="hybridMultilevel"/>
    <w:tmpl w:val="C9BE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04589"/>
    <w:multiLevelType w:val="hybridMultilevel"/>
    <w:tmpl w:val="C64E37E2"/>
    <w:lvl w:ilvl="0" w:tplc="4A52B566">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B6491"/>
    <w:multiLevelType w:val="hybridMultilevel"/>
    <w:tmpl w:val="AF2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E3070"/>
    <w:multiLevelType w:val="hybridMultilevel"/>
    <w:tmpl w:val="FB3AAB8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1124D"/>
    <w:multiLevelType w:val="hybridMultilevel"/>
    <w:tmpl w:val="A43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131E4"/>
    <w:multiLevelType w:val="hybridMultilevel"/>
    <w:tmpl w:val="8C5AF84A"/>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56FF7"/>
    <w:multiLevelType w:val="hybridMultilevel"/>
    <w:tmpl w:val="47586D22"/>
    <w:lvl w:ilvl="0" w:tplc="85FEEFFE">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96100A"/>
    <w:multiLevelType w:val="hybridMultilevel"/>
    <w:tmpl w:val="D6DE81A6"/>
    <w:lvl w:ilvl="0" w:tplc="4EAA51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42B25"/>
    <w:multiLevelType w:val="hybridMultilevel"/>
    <w:tmpl w:val="D8FE2F1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9B130B"/>
    <w:multiLevelType w:val="hybridMultilevel"/>
    <w:tmpl w:val="6F6A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96C3E"/>
    <w:multiLevelType w:val="multilevel"/>
    <w:tmpl w:val="885C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0312F"/>
    <w:multiLevelType w:val="hybridMultilevel"/>
    <w:tmpl w:val="3A7E4D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973AB"/>
    <w:multiLevelType w:val="hybridMultilevel"/>
    <w:tmpl w:val="89D4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F182A"/>
    <w:multiLevelType w:val="hybridMultilevel"/>
    <w:tmpl w:val="5E80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B200E"/>
    <w:multiLevelType w:val="hybridMultilevel"/>
    <w:tmpl w:val="00FE4FC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802CD"/>
    <w:multiLevelType w:val="multilevel"/>
    <w:tmpl w:val="B49AF988"/>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A022FD9"/>
    <w:multiLevelType w:val="hybridMultilevel"/>
    <w:tmpl w:val="B0B6BAB0"/>
    <w:lvl w:ilvl="0" w:tplc="2D50CA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70CCB"/>
    <w:multiLevelType w:val="hybridMultilevel"/>
    <w:tmpl w:val="CF0463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4139F"/>
    <w:multiLevelType w:val="hybridMultilevel"/>
    <w:tmpl w:val="E51A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448BB"/>
    <w:multiLevelType w:val="hybridMultilevel"/>
    <w:tmpl w:val="CFA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4"/>
  </w:num>
  <w:num w:numId="4">
    <w:abstractNumId w:val="40"/>
  </w:num>
  <w:num w:numId="5">
    <w:abstractNumId w:val="39"/>
  </w:num>
  <w:num w:numId="6">
    <w:abstractNumId w:val="30"/>
  </w:num>
  <w:num w:numId="7">
    <w:abstractNumId w:val="1"/>
  </w:num>
  <w:num w:numId="8">
    <w:abstractNumId w:val="15"/>
  </w:num>
  <w:num w:numId="9">
    <w:abstractNumId w:val="7"/>
  </w:num>
  <w:num w:numId="10">
    <w:abstractNumId w:val="11"/>
  </w:num>
  <w:num w:numId="11">
    <w:abstractNumId w:val="10"/>
  </w:num>
  <w:num w:numId="12">
    <w:abstractNumId w:val="22"/>
  </w:num>
  <w:num w:numId="13">
    <w:abstractNumId w:val="27"/>
  </w:num>
  <w:num w:numId="14">
    <w:abstractNumId w:val="6"/>
  </w:num>
  <w:num w:numId="15">
    <w:abstractNumId w:val="29"/>
  </w:num>
  <w:num w:numId="16">
    <w:abstractNumId w:val="35"/>
  </w:num>
  <w:num w:numId="17">
    <w:abstractNumId w:val="43"/>
  </w:num>
  <w:num w:numId="18">
    <w:abstractNumId w:val="9"/>
  </w:num>
  <w:num w:numId="19">
    <w:abstractNumId w:val="13"/>
  </w:num>
  <w:num w:numId="20">
    <w:abstractNumId w:val="4"/>
  </w:num>
  <w:num w:numId="21">
    <w:abstractNumId w:val="28"/>
  </w:num>
  <w:num w:numId="22">
    <w:abstractNumId w:val="41"/>
  </w:num>
  <w:num w:numId="23">
    <w:abstractNumId w:val="26"/>
  </w:num>
  <w:num w:numId="24">
    <w:abstractNumId w:val="8"/>
  </w:num>
  <w:num w:numId="25">
    <w:abstractNumId w:val="5"/>
  </w:num>
  <w:num w:numId="26">
    <w:abstractNumId w:val="23"/>
  </w:num>
  <w:num w:numId="27">
    <w:abstractNumId w:val="17"/>
  </w:num>
  <w:num w:numId="28">
    <w:abstractNumId w:val="38"/>
  </w:num>
  <w:num w:numId="29">
    <w:abstractNumId w:val="37"/>
  </w:num>
  <w:num w:numId="30">
    <w:abstractNumId w:val="18"/>
  </w:num>
  <w:num w:numId="31">
    <w:abstractNumId w:val="0"/>
  </w:num>
  <w:num w:numId="32">
    <w:abstractNumId w:val="42"/>
  </w:num>
  <w:num w:numId="33">
    <w:abstractNumId w:val="20"/>
  </w:num>
  <w:num w:numId="34">
    <w:abstractNumId w:val="36"/>
  </w:num>
  <w:num w:numId="35">
    <w:abstractNumId w:val="16"/>
  </w:num>
  <w:num w:numId="36">
    <w:abstractNumId w:val="31"/>
  </w:num>
  <w:num w:numId="37">
    <w:abstractNumId w:val="33"/>
  </w:num>
  <w:num w:numId="38">
    <w:abstractNumId w:val="24"/>
  </w:num>
  <w:num w:numId="39">
    <w:abstractNumId w:val="25"/>
  </w:num>
  <w:num w:numId="40">
    <w:abstractNumId w:val="32"/>
  </w:num>
  <w:num w:numId="41">
    <w:abstractNumId w:val="2"/>
  </w:num>
  <w:num w:numId="42">
    <w:abstractNumId w:val="34"/>
  </w:num>
  <w:num w:numId="43">
    <w:abstractNumId w:val="21"/>
  </w:num>
  <w:num w:numId="44">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le Savela">
    <w15:presenceInfo w15:providerId="AD" w15:userId="S-1-5-21-520885676-241231727-2904406126-3954"/>
  </w15:person>
  <w15:person w15:author="Yubao Qiu">
    <w15:presenceInfo w15:providerId="Windows Live" w15:userId="f58b3fbfb4e4a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91"/>
    <w:rsid w:val="00000160"/>
    <w:rsid w:val="00001F3B"/>
    <w:rsid w:val="00002296"/>
    <w:rsid w:val="00002F62"/>
    <w:rsid w:val="000061F7"/>
    <w:rsid w:val="000105D7"/>
    <w:rsid w:val="000119D2"/>
    <w:rsid w:val="0001247A"/>
    <w:rsid w:val="00013690"/>
    <w:rsid w:val="00024450"/>
    <w:rsid w:val="000250D3"/>
    <w:rsid w:val="00026914"/>
    <w:rsid w:val="00027D48"/>
    <w:rsid w:val="000305EE"/>
    <w:rsid w:val="00031492"/>
    <w:rsid w:val="00032485"/>
    <w:rsid w:val="00032D77"/>
    <w:rsid w:val="00033C94"/>
    <w:rsid w:val="00033E54"/>
    <w:rsid w:val="00034FAB"/>
    <w:rsid w:val="000352A0"/>
    <w:rsid w:val="00042BE7"/>
    <w:rsid w:val="0004706D"/>
    <w:rsid w:val="000471D8"/>
    <w:rsid w:val="00050FF5"/>
    <w:rsid w:val="000511D1"/>
    <w:rsid w:val="00051554"/>
    <w:rsid w:val="00052317"/>
    <w:rsid w:val="00052B69"/>
    <w:rsid w:val="000530BC"/>
    <w:rsid w:val="00054D08"/>
    <w:rsid w:val="000554CA"/>
    <w:rsid w:val="000569B9"/>
    <w:rsid w:val="00056F43"/>
    <w:rsid w:val="00062E6C"/>
    <w:rsid w:val="00064A34"/>
    <w:rsid w:val="00064E13"/>
    <w:rsid w:val="00065A8E"/>
    <w:rsid w:val="00065D4E"/>
    <w:rsid w:val="000672EE"/>
    <w:rsid w:val="00067611"/>
    <w:rsid w:val="0007132D"/>
    <w:rsid w:val="00071D95"/>
    <w:rsid w:val="00073092"/>
    <w:rsid w:val="00077784"/>
    <w:rsid w:val="00080575"/>
    <w:rsid w:val="00083806"/>
    <w:rsid w:val="00085E12"/>
    <w:rsid w:val="00086504"/>
    <w:rsid w:val="000865DF"/>
    <w:rsid w:val="0008665A"/>
    <w:rsid w:val="00087D57"/>
    <w:rsid w:val="000902B4"/>
    <w:rsid w:val="00090408"/>
    <w:rsid w:val="00091B02"/>
    <w:rsid w:val="00093DC4"/>
    <w:rsid w:val="00094086"/>
    <w:rsid w:val="00094765"/>
    <w:rsid w:val="000950D3"/>
    <w:rsid w:val="00095FAF"/>
    <w:rsid w:val="00096EC4"/>
    <w:rsid w:val="00096EDA"/>
    <w:rsid w:val="000A3947"/>
    <w:rsid w:val="000A6989"/>
    <w:rsid w:val="000B2615"/>
    <w:rsid w:val="000B32C2"/>
    <w:rsid w:val="000B4D6D"/>
    <w:rsid w:val="000C09AD"/>
    <w:rsid w:val="000C0A6A"/>
    <w:rsid w:val="000C1201"/>
    <w:rsid w:val="000C44E8"/>
    <w:rsid w:val="000C61FF"/>
    <w:rsid w:val="000C6AB1"/>
    <w:rsid w:val="000C7439"/>
    <w:rsid w:val="000D017F"/>
    <w:rsid w:val="000D28E0"/>
    <w:rsid w:val="000D29D9"/>
    <w:rsid w:val="000D2E08"/>
    <w:rsid w:val="000D3F81"/>
    <w:rsid w:val="000D47D0"/>
    <w:rsid w:val="000D4841"/>
    <w:rsid w:val="000D69C8"/>
    <w:rsid w:val="000D7A60"/>
    <w:rsid w:val="000E1953"/>
    <w:rsid w:val="000E2B73"/>
    <w:rsid w:val="000E32E2"/>
    <w:rsid w:val="000E358D"/>
    <w:rsid w:val="000E3C88"/>
    <w:rsid w:val="000E4CFB"/>
    <w:rsid w:val="000E58BD"/>
    <w:rsid w:val="000E627D"/>
    <w:rsid w:val="000E6E1A"/>
    <w:rsid w:val="000E6E99"/>
    <w:rsid w:val="000E6FF1"/>
    <w:rsid w:val="000F1422"/>
    <w:rsid w:val="000F1F78"/>
    <w:rsid w:val="000F26E2"/>
    <w:rsid w:val="000F31D8"/>
    <w:rsid w:val="000F4713"/>
    <w:rsid w:val="000F4AF6"/>
    <w:rsid w:val="000F4D4D"/>
    <w:rsid w:val="000F51C8"/>
    <w:rsid w:val="001011AD"/>
    <w:rsid w:val="00104ECC"/>
    <w:rsid w:val="00121405"/>
    <w:rsid w:val="00121FF5"/>
    <w:rsid w:val="00123875"/>
    <w:rsid w:val="00124E17"/>
    <w:rsid w:val="001306B3"/>
    <w:rsid w:val="0013118C"/>
    <w:rsid w:val="001322D4"/>
    <w:rsid w:val="00132CCB"/>
    <w:rsid w:val="0013328C"/>
    <w:rsid w:val="0013433B"/>
    <w:rsid w:val="00137ED0"/>
    <w:rsid w:val="001401C6"/>
    <w:rsid w:val="00141814"/>
    <w:rsid w:val="00143D6B"/>
    <w:rsid w:val="00144E3F"/>
    <w:rsid w:val="0014626D"/>
    <w:rsid w:val="001472B6"/>
    <w:rsid w:val="00153216"/>
    <w:rsid w:val="0015432B"/>
    <w:rsid w:val="001549A6"/>
    <w:rsid w:val="00154F7E"/>
    <w:rsid w:val="00155F8E"/>
    <w:rsid w:val="00156D34"/>
    <w:rsid w:val="00157CAF"/>
    <w:rsid w:val="00161EF1"/>
    <w:rsid w:val="0016225B"/>
    <w:rsid w:val="00165438"/>
    <w:rsid w:val="001672DA"/>
    <w:rsid w:val="0017055C"/>
    <w:rsid w:val="00173F96"/>
    <w:rsid w:val="001766BB"/>
    <w:rsid w:val="001771FE"/>
    <w:rsid w:val="00180E56"/>
    <w:rsid w:val="001813FB"/>
    <w:rsid w:val="0018160F"/>
    <w:rsid w:val="00181AF7"/>
    <w:rsid w:val="00182A04"/>
    <w:rsid w:val="00182A14"/>
    <w:rsid w:val="001861C6"/>
    <w:rsid w:val="00187D95"/>
    <w:rsid w:val="00190700"/>
    <w:rsid w:val="00190B8A"/>
    <w:rsid w:val="00193338"/>
    <w:rsid w:val="00194E01"/>
    <w:rsid w:val="00195227"/>
    <w:rsid w:val="001A0478"/>
    <w:rsid w:val="001A0F30"/>
    <w:rsid w:val="001A139E"/>
    <w:rsid w:val="001A192A"/>
    <w:rsid w:val="001A422D"/>
    <w:rsid w:val="001A57AE"/>
    <w:rsid w:val="001A77BD"/>
    <w:rsid w:val="001A7B6B"/>
    <w:rsid w:val="001B2E0C"/>
    <w:rsid w:val="001B5671"/>
    <w:rsid w:val="001B778D"/>
    <w:rsid w:val="001B7FAB"/>
    <w:rsid w:val="001C33E4"/>
    <w:rsid w:val="001C45D4"/>
    <w:rsid w:val="001C5993"/>
    <w:rsid w:val="001C769A"/>
    <w:rsid w:val="001D1F36"/>
    <w:rsid w:val="001D1FCE"/>
    <w:rsid w:val="001D3B81"/>
    <w:rsid w:val="001D5C33"/>
    <w:rsid w:val="001D5FFB"/>
    <w:rsid w:val="001D635F"/>
    <w:rsid w:val="001D666C"/>
    <w:rsid w:val="001E0128"/>
    <w:rsid w:val="001E0649"/>
    <w:rsid w:val="001E199A"/>
    <w:rsid w:val="001E214C"/>
    <w:rsid w:val="001E2CFC"/>
    <w:rsid w:val="001E3E95"/>
    <w:rsid w:val="001E5737"/>
    <w:rsid w:val="001F0B3D"/>
    <w:rsid w:val="001F245C"/>
    <w:rsid w:val="001F4528"/>
    <w:rsid w:val="001F5649"/>
    <w:rsid w:val="002004A8"/>
    <w:rsid w:val="002037CC"/>
    <w:rsid w:val="00205264"/>
    <w:rsid w:val="00206693"/>
    <w:rsid w:val="0021132F"/>
    <w:rsid w:val="0021324D"/>
    <w:rsid w:val="00215805"/>
    <w:rsid w:val="00215C40"/>
    <w:rsid w:val="0021697D"/>
    <w:rsid w:val="00216BB5"/>
    <w:rsid w:val="002179C2"/>
    <w:rsid w:val="00217EE4"/>
    <w:rsid w:val="00220320"/>
    <w:rsid w:val="00222737"/>
    <w:rsid w:val="0022336C"/>
    <w:rsid w:val="00223E46"/>
    <w:rsid w:val="00227B88"/>
    <w:rsid w:val="00230BCE"/>
    <w:rsid w:val="0023273F"/>
    <w:rsid w:val="00232BD8"/>
    <w:rsid w:val="0023364E"/>
    <w:rsid w:val="002352EF"/>
    <w:rsid w:val="0023536E"/>
    <w:rsid w:val="00235553"/>
    <w:rsid w:val="00236043"/>
    <w:rsid w:val="002373AA"/>
    <w:rsid w:val="002374C8"/>
    <w:rsid w:val="002401BA"/>
    <w:rsid w:val="00240402"/>
    <w:rsid w:val="002406DB"/>
    <w:rsid w:val="00240A7B"/>
    <w:rsid w:val="00241A48"/>
    <w:rsid w:val="00242C07"/>
    <w:rsid w:val="00243DFD"/>
    <w:rsid w:val="00244017"/>
    <w:rsid w:val="00245D30"/>
    <w:rsid w:val="00250DED"/>
    <w:rsid w:val="00251EF3"/>
    <w:rsid w:val="00253B8A"/>
    <w:rsid w:val="00253BC0"/>
    <w:rsid w:val="00254C05"/>
    <w:rsid w:val="0025525C"/>
    <w:rsid w:val="0025620B"/>
    <w:rsid w:val="00256A18"/>
    <w:rsid w:val="00256EF8"/>
    <w:rsid w:val="002620D8"/>
    <w:rsid w:val="00262A30"/>
    <w:rsid w:val="0026343C"/>
    <w:rsid w:val="00263E84"/>
    <w:rsid w:val="00265B4B"/>
    <w:rsid w:val="00265FD3"/>
    <w:rsid w:val="0026607B"/>
    <w:rsid w:val="002665DE"/>
    <w:rsid w:val="00272FEB"/>
    <w:rsid w:val="00273C70"/>
    <w:rsid w:val="0027441B"/>
    <w:rsid w:val="00276FA4"/>
    <w:rsid w:val="00277494"/>
    <w:rsid w:val="00280289"/>
    <w:rsid w:val="00283CB5"/>
    <w:rsid w:val="00287167"/>
    <w:rsid w:val="00287598"/>
    <w:rsid w:val="00290103"/>
    <w:rsid w:val="0029070B"/>
    <w:rsid w:val="00290807"/>
    <w:rsid w:val="00290A76"/>
    <w:rsid w:val="0029180E"/>
    <w:rsid w:val="00292F01"/>
    <w:rsid w:val="002948BE"/>
    <w:rsid w:val="002A003F"/>
    <w:rsid w:val="002A30C2"/>
    <w:rsid w:val="002A3EDA"/>
    <w:rsid w:val="002A5850"/>
    <w:rsid w:val="002A5C02"/>
    <w:rsid w:val="002A6033"/>
    <w:rsid w:val="002A6D4E"/>
    <w:rsid w:val="002B0460"/>
    <w:rsid w:val="002B06D6"/>
    <w:rsid w:val="002B22DF"/>
    <w:rsid w:val="002B2B60"/>
    <w:rsid w:val="002B2E51"/>
    <w:rsid w:val="002B2EF4"/>
    <w:rsid w:val="002B482A"/>
    <w:rsid w:val="002B5E19"/>
    <w:rsid w:val="002B600B"/>
    <w:rsid w:val="002C03B2"/>
    <w:rsid w:val="002C26B1"/>
    <w:rsid w:val="002C317C"/>
    <w:rsid w:val="002C4D26"/>
    <w:rsid w:val="002C57AC"/>
    <w:rsid w:val="002C6ACF"/>
    <w:rsid w:val="002D2A7E"/>
    <w:rsid w:val="002D2CF3"/>
    <w:rsid w:val="002D3C0A"/>
    <w:rsid w:val="002D64F8"/>
    <w:rsid w:val="002E060A"/>
    <w:rsid w:val="002E091D"/>
    <w:rsid w:val="002E09D4"/>
    <w:rsid w:val="002E20ED"/>
    <w:rsid w:val="002E2E6C"/>
    <w:rsid w:val="002E30D8"/>
    <w:rsid w:val="002E33A1"/>
    <w:rsid w:val="002E416D"/>
    <w:rsid w:val="002E457D"/>
    <w:rsid w:val="002E62F4"/>
    <w:rsid w:val="002E6DD3"/>
    <w:rsid w:val="002E6F07"/>
    <w:rsid w:val="002E7143"/>
    <w:rsid w:val="002E7980"/>
    <w:rsid w:val="002F3508"/>
    <w:rsid w:val="002F3998"/>
    <w:rsid w:val="002F3B57"/>
    <w:rsid w:val="002F4652"/>
    <w:rsid w:val="002F7877"/>
    <w:rsid w:val="002F7D1C"/>
    <w:rsid w:val="003019B1"/>
    <w:rsid w:val="00301D84"/>
    <w:rsid w:val="00302509"/>
    <w:rsid w:val="00303B08"/>
    <w:rsid w:val="003041DB"/>
    <w:rsid w:val="00304558"/>
    <w:rsid w:val="00305DB0"/>
    <w:rsid w:val="00306542"/>
    <w:rsid w:val="003112BC"/>
    <w:rsid w:val="00316761"/>
    <w:rsid w:val="00322C40"/>
    <w:rsid w:val="003230ED"/>
    <w:rsid w:val="003237C6"/>
    <w:rsid w:val="003239FF"/>
    <w:rsid w:val="0032579C"/>
    <w:rsid w:val="00325E58"/>
    <w:rsid w:val="003264A5"/>
    <w:rsid w:val="00327A9C"/>
    <w:rsid w:val="00330CEF"/>
    <w:rsid w:val="00331135"/>
    <w:rsid w:val="00331A11"/>
    <w:rsid w:val="00331AD9"/>
    <w:rsid w:val="003321CB"/>
    <w:rsid w:val="0033272A"/>
    <w:rsid w:val="00332E59"/>
    <w:rsid w:val="00333548"/>
    <w:rsid w:val="003375DB"/>
    <w:rsid w:val="0034012E"/>
    <w:rsid w:val="00342F67"/>
    <w:rsid w:val="00343306"/>
    <w:rsid w:val="0034607E"/>
    <w:rsid w:val="003472B7"/>
    <w:rsid w:val="0035018B"/>
    <w:rsid w:val="00353572"/>
    <w:rsid w:val="00354971"/>
    <w:rsid w:val="003564B7"/>
    <w:rsid w:val="0035676A"/>
    <w:rsid w:val="0036044F"/>
    <w:rsid w:val="00362262"/>
    <w:rsid w:val="00363C55"/>
    <w:rsid w:val="00364D62"/>
    <w:rsid w:val="003674AB"/>
    <w:rsid w:val="00367A8D"/>
    <w:rsid w:val="00367CD8"/>
    <w:rsid w:val="00370678"/>
    <w:rsid w:val="003709DB"/>
    <w:rsid w:val="003731AB"/>
    <w:rsid w:val="0037458E"/>
    <w:rsid w:val="00374AC4"/>
    <w:rsid w:val="0037500D"/>
    <w:rsid w:val="003756AE"/>
    <w:rsid w:val="003763F5"/>
    <w:rsid w:val="00377C02"/>
    <w:rsid w:val="00377D1C"/>
    <w:rsid w:val="00381C5F"/>
    <w:rsid w:val="0038223A"/>
    <w:rsid w:val="00382DD2"/>
    <w:rsid w:val="0038331D"/>
    <w:rsid w:val="0038419B"/>
    <w:rsid w:val="003863C6"/>
    <w:rsid w:val="00393629"/>
    <w:rsid w:val="003957A4"/>
    <w:rsid w:val="003A1797"/>
    <w:rsid w:val="003A2D16"/>
    <w:rsid w:val="003A3C36"/>
    <w:rsid w:val="003A4840"/>
    <w:rsid w:val="003A5C72"/>
    <w:rsid w:val="003A6B8A"/>
    <w:rsid w:val="003A6E56"/>
    <w:rsid w:val="003A744D"/>
    <w:rsid w:val="003B20EA"/>
    <w:rsid w:val="003B25B9"/>
    <w:rsid w:val="003B32B3"/>
    <w:rsid w:val="003B5140"/>
    <w:rsid w:val="003B65CF"/>
    <w:rsid w:val="003B7084"/>
    <w:rsid w:val="003B7403"/>
    <w:rsid w:val="003B7E1D"/>
    <w:rsid w:val="003C0B7A"/>
    <w:rsid w:val="003C323B"/>
    <w:rsid w:val="003C4190"/>
    <w:rsid w:val="003C6F57"/>
    <w:rsid w:val="003D048F"/>
    <w:rsid w:val="003D0FFC"/>
    <w:rsid w:val="003D13F3"/>
    <w:rsid w:val="003D4503"/>
    <w:rsid w:val="003D5438"/>
    <w:rsid w:val="003E2DBF"/>
    <w:rsid w:val="003E3BE3"/>
    <w:rsid w:val="003E4500"/>
    <w:rsid w:val="003E4D06"/>
    <w:rsid w:val="003E58A5"/>
    <w:rsid w:val="003E5928"/>
    <w:rsid w:val="003E5C8B"/>
    <w:rsid w:val="003E7E6C"/>
    <w:rsid w:val="003F0A9A"/>
    <w:rsid w:val="003F13CD"/>
    <w:rsid w:val="003F1428"/>
    <w:rsid w:val="003F1ABB"/>
    <w:rsid w:val="003F1E7E"/>
    <w:rsid w:val="003F2081"/>
    <w:rsid w:val="003F3DF5"/>
    <w:rsid w:val="003F4D31"/>
    <w:rsid w:val="003F5180"/>
    <w:rsid w:val="003F5BDA"/>
    <w:rsid w:val="003F654D"/>
    <w:rsid w:val="00401258"/>
    <w:rsid w:val="004027B3"/>
    <w:rsid w:val="00405B7C"/>
    <w:rsid w:val="004061CC"/>
    <w:rsid w:val="004073AF"/>
    <w:rsid w:val="00410B07"/>
    <w:rsid w:val="004121FE"/>
    <w:rsid w:val="0041282E"/>
    <w:rsid w:val="00414635"/>
    <w:rsid w:val="00414CD5"/>
    <w:rsid w:val="0041551B"/>
    <w:rsid w:val="00417652"/>
    <w:rsid w:val="00417C49"/>
    <w:rsid w:val="00420F8C"/>
    <w:rsid w:val="00421059"/>
    <w:rsid w:val="004235E5"/>
    <w:rsid w:val="00426720"/>
    <w:rsid w:val="00427356"/>
    <w:rsid w:val="004305BA"/>
    <w:rsid w:val="00432A85"/>
    <w:rsid w:val="00436844"/>
    <w:rsid w:val="00436E89"/>
    <w:rsid w:val="00437EF0"/>
    <w:rsid w:val="00442100"/>
    <w:rsid w:val="00443974"/>
    <w:rsid w:val="00443DB7"/>
    <w:rsid w:val="00445247"/>
    <w:rsid w:val="004501D4"/>
    <w:rsid w:val="0045181D"/>
    <w:rsid w:val="0045213B"/>
    <w:rsid w:val="00453583"/>
    <w:rsid w:val="00453820"/>
    <w:rsid w:val="004563CF"/>
    <w:rsid w:val="00457455"/>
    <w:rsid w:val="00462C7D"/>
    <w:rsid w:val="00463394"/>
    <w:rsid w:val="00466874"/>
    <w:rsid w:val="00467744"/>
    <w:rsid w:val="00467D41"/>
    <w:rsid w:val="00467FF1"/>
    <w:rsid w:val="00470FD2"/>
    <w:rsid w:val="004721DD"/>
    <w:rsid w:val="0047242D"/>
    <w:rsid w:val="0047343D"/>
    <w:rsid w:val="00476992"/>
    <w:rsid w:val="004771BC"/>
    <w:rsid w:val="004800A8"/>
    <w:rsid w:val="004821F3"/>
    <w:rsid w:val="004841A4"/>
    <w:rsid w:val="004867A5"/>
    <w:rsid w:val="00490BD0"/>
    <w:rsid w:val="00491241"/>
    <w:rsid w:val="00491B66"/>
    <w:rsid w:val="00494F0B"/>
    <w:rsid w:val="004A14E7"/>
    <w:rsid w:val="004A224B"/>
    <w:rsid w:val="004A24F8"/>
    <w:rsid w:val="004A35F9"/>
    <w:rsid w:val="004A3767"/>
    <w:rsid w:val="004A51E0"/>
    <w:rsid w:val="004A5B8B"/>
    <w:rsid w:val="004A69AB"/>
    <w:rsid w:val="004A6C77"/>
    <w:rsid w:val="004B066C"/>
    <w:rsid w:val="004B08DA"/>
    <w:rsid w:val="004B1DEF"/>
    <w:rsid w:val="004B21F1"/>
    <w:rsid w:val="004B3E19"/>
    <w:rsid w:val="004B4125"/>
    <w:rsid w:val="004B625C"/>
    <w:rsid w:val="004C1CF6"/>
    <w:rsid w:val="004C3CA4"/>
    <w:rsid w:val="004C486A"/>
    <w:rsid w:val="004D0573"/>
    <w:rsid w:val="004D09A8"/>
    <w:rsid w:val="004D193B"/>
    <w:rsid w:val="004D21AE"/>
    <w:rsid w:val="004D2AFD"/>
    <w:rsid w:val="004D2BBE"/>
    <w:rsid w:val="004D4096"/>
    <w:rsid w:val="004D776E"/>
    <w:rsid w:val="004E011B"/>
    <w:rsid w:val="004E12A6"/>
    <w:rsid w:val="004E308B"/>
    <w:rsid w:val="004E381D"/>
    <w:rsid w:val="004E4D33"/>
    <w:rsid w:val="004E5DDD"/>
    <w:rsid w:val="004F04E7"/>
    <w:rsid w:val="004F14DE"/>
    <w:rsid w:val="004F25CC"/>
    <w:rsid w:val="004F4F63"/>
    <w:rsid w:val="004F53E4"/>
    <w:rsid w:val="004F608D"/>
    <w:rsid w:val="004F6C84"/>
    <w:rsid w:val="00500F49"/>
    <w:rsid w:val="00504D39"/>
    <w:rsid w:val="00505868"/>
    <w:rsid w:val="00505A1E"/>
    <w:rsid w:val="00506EE1"/>
    <w:rsid w:val="005074D9"/>
    <w:rsid w:val="005118DA"/>
    <w:rsid w:val="00512900"/>
    <w:rsid w:val="00513BE3"/>
    <w:rsid w:val="005156D2"/>
    <w:rsid w:val="005206EE"/>
    <w:rsid w:val="0052741C"/>
    <w:rsid w:val="00530DB8"/>
    <w:rsid w:val="00531724"/>
    <w:rsid w:val="005331D2"/>
    <w:rsid w:val="005352F5"/>
    <w:rsid w:val="005370BB"/>
    <w:rsid w:val="0054169C"/>
    <w:rsid w:val="00541929"/>
    <w:rsid w:val="00541AEF"/>
    <w:rsid w:val="00543125"/>
    <w:rsid w:val="0054462A"/>
    <w:rsid w:val="00544BAF"/>
    <w:rsid w:val="0054507B"/>
    <w:rsid w:val="0054553D"/>
    <w:rsid w:val="005457E7"/>
    <w:rsid w:val="00546093"/>
    <w:rsid w:val="005460A3"/>
    <w:rsid w:val="005502A8"/>
    <w:rsid w:val="005506C0"/>
    <w:rsid w:val="00551195"/>
    <w:rsid w:val="00553CD5"/>
    <w:rsid w:val="0055441C"/>
    <w:rsid w:val="005567E1"/>
    <w:rsid w:val="00556E6F"/>
    <w:rsid w:val="00557B8C"/>
    <w:rsid w:val="00560951"/>
    <w:rsid w:val="00561822"/>
    <w:rsid w:val="0056364D"/>
    <w:rsid w:val="00565DBE"/>
    <w:rsid w:val="00572AAA"/>
    <w:rsid w:val="00575312"/>
    <w:rsid w:val="00575910"/>
    <w:rsid w:val="005772CA"/>
    <w:rsid w:val="00581DB9"/>
    <w:rsid w:val="00581EC5"/>
    <w:rsid w:val="00583FE9"/>
    <w:rsid w:val="005920C2"/>
    <w:rsid w:val="00593D95"/>
    <w:rsid w:val="00594B2A"/>
    <w:rsid w:val="00596A26"/>
    <w:rsid w:val="00597180"/>
    <w:rsid w:val="00597A8D"/>
    <w:rsid w:val="005A0146"/>
    <w:rsid w:val="005A254A"/>
    <w:rsid w:val="005A4834"/>
    <w:rsid w:val="005A543D"/>
    <w:rsid w:val="005A5DA2"/>
    <w:rsid w:val="005B29E4"/>
    <w:rsid w:val="005B2FDD"/>
    <w:rsid w:val="005C0126"/>
    <w:rsid w:val="005C3968"/>
    <w:rsid w:val="005C5021"/>
    <w:rsid w:val="005C52B5"/>
    <w:rsid w:val="005C65DD"/>
    <w:rsid w:val="005C705F"/>
    <w:rsid w:val="005D1AE8"/>
    <w:rsid w:val="005D2523"/>
    <w:rsid w:val="005D3B9F"/>
    <w:rsid w:val="005D3DC1"/>
    <w:rsid w:val="005D4A19"/>
    <w:rsid w:val="005E111B"/>
    <w:rsid w:val="005E27F2"/>
    <w:rsid w:val="005E2861"/>
    <w:rsid w:val="005E3132"/>
    <w:rsid w:val="005E3239"/>
    <w:rsid w:val="005E4181"/>
    <w:rsid w:val="005E4BAE"/>
    <w:rsid w:val="005E5DE9"/>
    <w:rsid w:val="005E7A15"/>
    <w:rsid w:val="005F0D2E"/>
    <w:rsid w:val="005F1CC8"/>
    <w:rsid w:val="005F2841"/>
    <w:rsid w:val="005F2DCD"/>
    <w:rsid w:val="005F5FF1"/>
    <w:rsid w:val="005F6DB5"/>
    <w:rsid w:val="00600736"/>
    <w:rsid w:val="006013B9"/>
    <w:rsid w:val="00601CFE"/>
    <w:rsid w:val="00602D65"/>
    <w:rsid w:val="00603373"/>
    <w:rsid w:val="00603F39"/>
    <w:rsid w:val="006046AC"/>
    <w:rsid w:val="00606435"/>
    <w:rsid w:val="006075C0"/>
    <w:rsid w:val="00607C61"/>
    <w:rsid w:val="006127A4"/>
    <w:rsid w:val="00613FFD"/>
    <w:rsid w:val="006165A8"/>
    <w:rsid w:val="00620D20"/>
    <w:rsid w:val="00621301"/>
    <w:rsid w:val="00623980"/>
    <w:rsid w:val="00623EBE"/>
    <w:rsid w:val="006251BA"/>
    <w:rsid w:val="00625AD7"/>
    <w:rsid w:val="00625B9D"/>
    <w:rsid w:val="006335EB"/>
    <w:rsid w:val="0064305D"/>
    <w:rsid w:val="0064492A"/>
    <w:rsid w:val="00647C57"/>
    <w:rsid w:val="006528FD"/>
    <w:rsid w:val="00652D65"/>
    <w:rsid w:val="006543AD"/>
    <w:rsid w:val="00654E6F"/>
    <w:rsid w:val="00655DD0"/>
    <w:rsid w:val="00664D4D"/>
    <w:rsid w:val="00666519"/>
    <w:rsid w:val="00666A31"/>
    <w:rsid w:val="00666CB5"/>
    <w:rsid w:val="006704A1"/>
    <w:rsid w:val="0067094A"/>
    <w:rsid w:val="00674E70"/>
    <w:rsid w:val="0067639B"/>
    <w:rsid w:val="0067658E"/>
    <w:rsid w:val="006766C1"/>
    <w:rsid w:val="006828BC"/>
    <w:rsid w:val="006829A8"/>
    <w:rsid w:val="0068563B"/>
    <w:rsid w:val="006870B6"/>
    <w:rsid w:val="00690976"/>
    <w:rsid w:val="00692541"/>
    <w:rsid w:val="00693358"/>
    <w:rsid w:val="006960E5"/>
    <w:rsid w:val="006961F4"/>
    <w:rsid w:val="00696E52"/>
    <w:rsid w:val="00697D5D"/>
    <w:rsid w:val="006A046F"/>
    <w:rsid w:val="006A082F"/>
    <w:rsid w:val="006A0A31"/>
    <w:rsid w:val="006A0F14"/>
    <w:rsid w:val="006A16DC"/>
    <w:rsid w:val="006A4DE9"/>
    <w:rsid w:val="006A544E"/>
    <w:rsid w:val="006A5991"/>
    <w:rsid w:val="006A6E7C"/>
    <w:rsid w:val="006A6F64"/>
    <w:rsid w:val="006B450A"/>
    <w:rsid w:val="006B46BB"/>
    <w:rsid w:val="006B4AA7"/>
    <w:rsid w:val="006B4BEA"/>
    <w:rsid w:val="006B4DE8"/>
    <w:rsid w:val="006C216E"/>
    <w:rsid w:val="006C3DB1"/>
    <w:rsid w:val="006C3FE6"/>
    <w:rsid w:val="006C5875"/>
    <w:rsid w:val="006C653C"/>
    <w:rsid w:val="006C6614"/>
    <w:rsid w:val="006C6E76"/>
    <w:rsid w:val="006D0322"/>
    <w:rsid w:val="006D082E"/>
    <w:rsid w:val="006D1F11"/>
    <w:rsid w:val="006D27F4"/>
    <w:rsid w:val="006D44D3"/>
    <w:rsid w:val="006D4FA6"/>
    <w:rsid w:val="006D5216"/>
    <w:rsid w:val="006D5E98"/>
    <w:rsid w:val="006D7BEF"/>
    <w:rsid w:val="006E1B2F"/>
    <w:rsid w:val="006E23FC"/>
    <w:rsid w:val="006E2E48"/>
    <w:rsid w:val="006E3105"/>
    <w:rsid w:val="006E3188"/>
    <w:rsid w:val="006E3C2F"/>
    <w:rsid w:val="006F02CC"/>
    <w:rsid w:val="006F0652"/>
    <w:rsid w:val="006F1035"/>
    <w:rsid w:val="006F37A7"/>
    <w:rsid w:val="006F3D64"/>
    <w:rsid w:val="006F42C0"/>
    <w:rsid w:val="006F5D54"/>
    <w:rsid w:val="006F6F9C"/>
    <w:rsid w:val="006F757F"/>
    <w:rsid w:val="0070109C"/>
    <w:rsid w:val="0070114B"/>
    <w:rsid w:val="007011D8"/>
    <w:rsid w:val="007038C1"/>
    <w:rsid w:val="00705845"/>
    <w:rsid w:val="00706382"/>
    <w:rsid w:val="0071288A"/>
    <w:rsid w:val="007132A9"/>
    <w:rsid w:val="00713ED3"/>
    <w:rsid w:val="00713F94"/>
    <w:rsid w:val="007146F9"/>
    <w:rsid w:val="00714FEF"/>
    <w:rsid w:val="007150C7"/>
    <w:rsid w:val="00715ABC"/>
    <w:rsid w:val="00716B6D"/>
    <w:rsid w:val="0071758E"/>
    <w:rsid w:val="0072009E"/>
    <w:rsid w:val="007202DB"/>
    <w:rsid w:val="0072237D"/>
    <w:rsid w:val="00723014"/>
    <w:rsid w:val="007252D1"/>
    <w:rsid w:val="0073105B"/>
    <w:rsid w:val="0073113D"/>
    <w:rsid w:val="00732AB8"/>
    <w:rsid w:val="00733A0F"/>
    <w:rsid w:val="00734E4E"/>
    <w:rsid w:val="007354A4"/>
    <w:rsid w:val="00735A3A"/>
    <w:rsid w:val="00737299"/>
    <w:rsid w:val="00737736"/>
    <w:rsid w:val="007400CC"/>
    <w:rsid w:val="00740687"/>
    <w:rsid w:val="007443E2"/>
    <w:rsid w:val="007460D9"/>
    <w:rsid w:val="00747DAD"/>
    <w:rsid w:val="00753BA2"/>
    <w:rsid w:val="0075482E"/>
    <w:rsid w:val="00754B56"/>
    <w:rsid w:val="00756EBE"/>
    <w:rsid w:val="00760AEA"/>
    <w:rsid w:val="0076226C"/>
    <w:rsid w:val="007640B4"/>
    <w:rsid w:val="00764700"/>
    <w:rsid w:val="007648D8"/>
    <w:rsid w:val="00765FEF"/>
    <w:rsid w:val="00767B1E"/>
    <w:rsid w:val="00772EE2"/>
    <w:rsid w:val="00773343"/>
    <w:rsid w:val="00773662"/>
    <w:rsid w:val="00773AD8"/>
    <w:rsid w:val="00773ECC"/>
    <w:rsid w:val="00775397"/>
    <w:rsid w:val="00775B55"/>
    <w:rsid w:val="00777086"/>
    <w:rsid w:val="00781EA1"/>
    <w:rsid w:val="007828A4"/>
    <w:rsid w:val="00785265"/>
    <w:rsid w:val="00785F37"/>
    <w:rsid w:val="007875CE"/>
    <w:rsid w:val="00787F9F"/>
    <w:rsid w:val="00791A42"/>
    <w:rsid w:val="00791B08"/>
    <w:rsid w:val="0079385D"/>
    <w:rsid w:val="00793998"/>
    <w:rsid w:val="007A02F6"/>
    <w:rsid w:val="007A0AEE"/>
    <w:rsid w:val="007A15D8"/>
    <w:rsid w:val="007A1C78"/>
    <w:rsid w:val="007A3BB8"/>
    <w:rsid w:val="007A524D"/>
    <w:rsid w:val="007A733D"/>
    <w:rsid w:val="007A7D5A"/>
    <w:rsid w:val="007B0266"/>
    <w:rsid w:val="007B0A2F"/>
    <w:rsid w:val="007B0AB7"/>
    <w:rsid w:val="007B6D83"/>
    <w:rsid w:val="007B79FB"/>
    <w:rsid w:val="007C0FA4"/>
    <w:rsid w:val="007C1A0B"/>
    <w:rsid w:val="007C2621"/>
    <w:rsid w:val="007C2CAB"/>
    <w:rsid w:val="007C6499"/>
    <w:rsid w:val="007C72A4"/>
    <w:rsid w:val="007C7845"/>
    <w:rsid w:val="007D5DC2"/>
    <w:rsid w:val="007E083C"/>
    <w:rsid w:val="007E08F1"/>
    <w:rsid w:val="007E2955"/>
    <w:rsid w:val="007E6F47"/>
    <w:rsid w:val="007F16B7"/>
    <w:rsid w:val="007F215E"/>
    <w:rsid w:val="007F231B"/>
    <w:rsid w:val="007F2B88"/>
    <w:rsid w:val="007F3AC3"/>
    <w:rsid w:val="00802CC6"/>
    <w:rsid w:val="00803CA2"/>
    <w:rsid w:val="00804BED"/>
    <w:rsid w:val="00805F59"/>
    <w:rsid w:val="00807532"/>
    <w:rsid w:val="008078D8"/>
    <w:rsid w:val="00807C6E"/>
    <w:rsid w:val="0081014A"/>
    <w:rsid w:val="00810AD3"/>
    <w:rsid w:val="00812244"/>
    <w:rsid w:val="00813C5D"/>
    <w:rsid w:val="00815487"/>
    <w:rsid w:val="00817409"/>
    <w:rsid w:val="00817F55"/>
    <w:rsid w:val="008217C9"/>
    <w:rsid w:val="00823076"/>
    <w:rsid w:val="00823B86"/>
    <w:rsid w:val="00824160"/>
    <w:rsid w:val="00826969"/>
    <w:rsid w:val="00827091"/>
    <w:rsid w:val="00827CEF"/>
    <w:rsid w:val="00830059"/>
    <w:rsid w:val="008318DF"/>
    <w:rsid w:val="0083195B"/>
    <w:rsid w:val="00834207"/>
    <w:rsid w:val="008352C7"/>
    <w:rsid w:val="00837ECC"/>
    <w:rsid w:val="00840BAA"/>
    <w:rsid w:val="008451D7"/>
    <w:rsid w:val="0084550D"/>
    <w:rsid w:val="0085449C"/>
    <w:rsid w:val="0086197F"/>
    <w:rsid w:val="008620DB"/>
    <w:rsid w:val="00862FFC"/>
    <w:rsid w:val="00863760"/>
    <w:rsid w:val="00872400"/>
    <w:rsid w:val="00872523"/>
    <w:rsid w:val="0087286E"/>
    <w:rsid w:val="00876C7B"/>
    <w:rsid w:val="008813B3"/>
    <w:rsid w:val="0088223F"/>
    <w:rsid w:val="00882983"/>
    <w:rsid w:val="00883204"/>
    <w:rsid w:val="00884664"/>
    <w:rsid w:val="0088565D"/>
    <w:rsid w:val="008856A0"/>
    <w:rsid w:val="00886064"/>
    <w:rsid w:val="00892666"/>
    <w:rsid w:val="008A0257"/>
    <w:rsid w:val="008A2D58"/>
    <w:rsid w:val="008A5929"/>
    <w:rsid w:val="008A60DA"/>
    <w:rsid w:val="008A7D06"/>
    <w:rsid w:val="008B53CC"/>
    <w:rsid w:val="008B5B52"/>
    <w:rsid w:val="008B790E"/>
    <w:rsid w:val="008C0B36"/>
    <w:rsid w:val="008C129F"/>
    <w:rsid w:val="008C2130"/>
    <w:rsid w:val="008C2238"/>
    <w:rsid w:val="008C3132"/>
    <w:rsid w:val="008C4074"/>
    <w:rsid w:val="008C4291"/>
    <w:rsid w:val="008C53EC"/>
    <w:rsid w:val="008C5928"/>
    <w:rsid w:val="008D0042"/>
    <w:rsid w:val="008D09A8"/>
    <w:rsid w:val="008D15D1"/>
    <w:rsid w:val="008D165F"/>
    <w:rsid w:val="008D20FC"/>
    <w:rsid w:val="008D3A3C"/>
    <w:rsid w:val="008D3DE9"/>
    <w:rsid w:val="008E0A01"/>
    <w:rsid w:val="008E17D1"/>
    <w:rsid w:val="008E1C27"/>
    <w:rsid w:val="008E4573"/>
    <w:rsid w:val="008E53A8"/>
    <w:rsid w:val="008E5B89"/>
    <w:rsid w:val="008E7234"/>
    <w:rsid w:val="008E7A19"/>
    <w:rsid w:val="008E7C47"/>
    <w:rsid w:val="008F0220"/>
    <w:rsid w:val="008F1AFF"/>
    <w:rsid w:val="008F24E1"/>
    <w:rsid w:val="008F2641"/>
    <w:rsid w:val="008F28F0"/>
    <w:rsid w:val="008F2F8E"/>
    <w:rsid w:val="008F5285"/>
    <w:rsid w:val="0090179D"/>
    <w:rsid w:val="00902155"/>
    <w:rsid w:val="00902643"/>
    <w:rsid w:val="00904DCC"/>
    <w:rsid w:val="0090540F"/>
    <w:rsid w:val="009072DB"/>
    <w:rsid w:val="00907BF9"/>
    <w:rsid w:val="00910392"/>
    <w:rsid w:val="009112E3"/>
    <w:rsid w:val="009133A7"/>
    <w:rsid w:val="00915242"/>
    <w:rsid w:val="00916429"/>
    <w:rsid w:val="00921355"/>
    <w:rsid w:val="009228B9"/>
    <w:rsid w:val="009237BC"/>
    <w:rsid w:val="0092480E"/>
    <w:rsid w:val="0092499B"/>
    <w:rsid w:val="00925FBA"/>
    <w:rsid w:val="0092650C"/>
    <w:rsid w:val="0092758B"/>
    <w:rsid w:val="0093053F"/>
    <w:rsid w:val="00932C89"/>
    <w:rsid w:val="0093363E"/>
    <w:rsid w:val="00933CE1"/>
    <w:rsid w:val="00935060"/>
    <w:rsid w:val="00936754"/>
    <w:rsid w:val="009379EE"/>
    <w:rsid w:val="009405C3"/>
    <w:rsid w:val="0094477D"/>
    <w:rsid w:val="00944DDB"/>
    <w:rsid w:val="009468C7"/>
    <w:rsid w:val="00946A52"/>
    <w:rsid w:val="009509E2"/>
    <w:rsid w:val="00951793"/>
    <w:rsid w:val="0095211B"/>
    <w:rsid w:val="0095425D"/>
    <w:rsid w:val="009544A8"/>
    <w:rsid w:val="00955055"/>
    <w:rsid w:val="00955432"/>
    <w:rsid w:val="009573A8"/>
    <w:rsid w:val="0095741D"/>
    <w:rsid w:val="0096191D"/>
    <w:rsid w:val="009627B9"/>
    <w:rsid w:val="0096365C"/>
    <w:rsid w:val="00964517"/>
    <w:rsid w:val="00966DAF"/>
    <w:rsid w:val="0097025C"/>
    <w:rsid w:val="0097116D"/>
    <w:rsid w:val="00971BBF"/>
    <w:rsid w:val="00971F93"/>
    <w:rsid w:val="0097249F"/>
    <w:rsid w:val="00973E54"/>
    <w:rsid w:val="00974132"/>
    <w:rsid w:val="009762D1"/>
    <w:rsid w:val="009763F9"/>
    <w:rsid w:val="009804B1"/>
    <w:rsid w:val="00980CB6"/>
    <w:rsid w:val="009818A3"/>
    <w:rsid w:val="009835C2"/>
    <w:rsid w:val="00984EB3"/>
    <w:rsid w:val="00984F14"/>
    <w:rsid w:val="00985565"/>
    <w:rsid w:val="00987D92"/>
    <w:rsid w:val="00990411"/>
    <w:rsid w:val="009930DE"/>
    <w:rsid w:val="00993A61"/>
    <w:rsid w:val="009969EF"/>
    <w:rsid w:val="00997FBB"/>
    <w:rsid w:val="009A14AC"/>
    <w:rsid w:val="009A1C06"/>
    <w:rsid w:val="009A2B1C"/>
    <w:rsid w:val="009A2F6F"/>
    <w:rsid w:val="009A6BB2"/>
    <w:rsid w:val="009B0690"/>
    <w:rsid w:val="009B1BFA"/>
    <w:rsid w:val="009B5E35"/>
    <w:rsid w:val="009B5F3F"/>
    <w:rsid w:val="009B6C78"/>
    <w:rsid w:val="009B785C"/>
    <w:rsid w:val="009B7C69"/>
    <w:rsid w:val="009C130D"/>
    <w:rsid w:val="009C24C7"/>
    <w:rsid w:val="009C297E"/>
    <w:rsid w:val="009C3BBA"/>
    <w:rsid w:val="009C4E2E"/>
    <w:rsid w:val="009C6721"/>
    <w:rsid w:val="009D05B0"/>
    <w:rsid w:val="009D09D8"/>
    <w:rsid w:val="009D0C1C"/>
    <w:rsid w:val="009D0F5D"/>
    <w:rsid w:val="009D25CA"/>
    <w:rsid w:val="009D3138"/>
    <w:rsid w:val="009D3EBD"/>
    <w:rsid w:val="009D47F1"/>
    <w:rsid w:val="009D4D8F"/>
    <w:rsid w:val="009D4E9D"/>
    <w:rsid w:val="009D6113"/>
    <w:rsid w:val="009E12F7"/>
    <w:rsid w:val="009E2A7A"/>
    <w:rsid w:val="009E2C94"/>
    <w:rsid w:val="009E2F85"/>
    <w:rsid w:val="009E54B5"/>
    <w:rsid w:val="009E54DD"/>
    <w:rsid w:val="009F02C0"/>
    <w:rsid w:val="009F0424"/>
    <w:rsid w:val="009F26C1"/>
    <w:rsid w:val="009F2F90"/>
    <w:rsid w:val="009F422C"/>
    <w:rsid w:val="009F43FA"/>
    <w:rsid w:val="009F5455"/>
    <w:rsid w:val="00A02076"/>
    <w:rsid w:val="00A02E84"/>
    <w:rsid w:val="00A03336"/>
    <w:rsid w:val="00A03952"/>
    <w:rsid w:val="00A07B98"/>
    <w:rsid w:val="00A10BD5"/>
    <w:rsid w:val="00A11D73"/>
    <w:rsid w:val="00A14D60"/>
    <w:rsid w:val="00A15759"/>
    <w:rsid w:val="00A22076"/>
    <w:rsid w:val="00A22109"/>
    <w:rsid w:val="00A22462"/>
    <w:rsid w:val="00A240E4"/>
    <w:rsid w:val="00A3018F"/>
    <w:rsid w:val="00A32ED4"/>
    <w:rsid w:val="00A33FB3"/>
    <w:rsid w:val="00A3446C"/>
    <w:rsid w:val="00A35564"/>
    <w:rsid w:val="00A35BC0"/>
    <w:rsid w:val="00A37500"/>
    <w:rsid w:val="00A41547"/>
    <w:rsid w:val="00A42973"/>
    <w:rsid w:val="00A44884"/>
    <w:rsid w:val="00A449C6"/>
    <w:rsid w:val="00A44E3A"/>
    <w:rsid w:val="00A46689"/>
    <w:rsid w:val="00A50F3D"/>
    <w:rsid w:val="00A52770"/>
    <w:rsid w:val="00A53FC1"/>
    <w:rsid w:val="00A57C9D"/>
    <w:rsid w:val="00A6002E"/>
    <w:rsid w:val="00A60F45"/>
    <w:rsid w:val="00A622CC"/>
    <w:rsid w:val="00A62A67"/>
    <w:rsid w:val="00A66511"/>
    <w:rsid w:val="00A67AB9"/>
    <w:rsid w:val="00A72B04"/>
    <w:rsid w:val="00A7310D"/>
    <w:rsid w:val="00A73AD4"/>
    <w:rsid w:val="00A75C64"/>
    <w:rsid w:val="00A77259"/>
    <w:rsid w:val="00A806BB"/>
    <w:rsid w:val="00A806D1"/>
    <w:rsid w:val="00A81402"/>
    <w:rsid w:val="00A81568"/>
    <w:rsid w:val="00A82624"/>
    <w:rsid w:val="00A82998"/>
    <w:rsid w:val="00A85828"/>
    <w:rsid w:val="00A85C97"/>
    <w:rsid w:val="00A91509"/>
    <w:rsid w:val="00A93BCB"/>
    <w:rsid w:val="00A94725"/>
    <w:rsid w:val="00AA1C5A"/>
    <w:rsid w:val="00AB080D"/>
    <w:rsid w:val="00AB208F"/>
    <w:rsid w:val="00AB2D28"/>
    <w:rsid w:val="00AB489B"/>
    <w:rsid w:val="00AB4AB7"/>
    <w:rsid w:val="00AB680D"/>
    <w:rsid w:val="00AB7A35"/>
    <w:rsid w:val="00AC2391"/>
    <w:rsid w:val="00AC2C59"/>
    <w:rsid w:val="00AC4E36"/>
    <w:rsid w:val="00AC5ACF"/>
    <w:rsid w:val="00AC5D09"/>
    <w:rsid w:val="00AD1467"/>
    <w:rsid w:val="00AD22A9"/>
    <w:rsid w:val="00AD4F51"/>
    <w:rsid w:val="00AE226A"/>
    <w:rsid w:val="00AE2277"/>
    <w:rsid w:val="00AE26FF"/>
    <w:rsid w:val="00AE2CF0"/>
    <w:rsid w:val="00AE3652"/>
    <w:rsid w:val="00AE4039"/>
    <w:rsid w:val="00AE4218"/>
    <w:rsid w:val="00AE5393"/>
    <w:rsid w:val="00AE680F"/>
    <w:rsid w:val="00AE7212"/>
    <w:rsid w:val="00AF0F21"/>
    <w:rsid w:val="00AF17FA"/>
    <w:rsid w:val="00AF277B"/>
    <w:rsid w:val="00AF4C22"/>
    <w:rsid w:val="00AF4FF6"/>
    <w:rsid w:val="00AF5CD7"/>
    <w:rsid w:val="00AF7CF3"/>
    <w:rsid w:val="00AF7E11"/>
    <w:rsid w:val="00AF7F01"/>
    <w:rsid w:val="00B02D62"/>
    <w:rsid w:val="00B03F3C"/>
    <w:rsid w:val="00B042EE"/>
    <w:rsid w:val="00B04545"/>
    <w:rsid w:val="00B04BCF"/>
    <w:rsid w:val="00B211A8"/>
    <w:rsid w:val="00B21895"/>
    <w:rsid w:val="00B25394"/>
    <w:rsid w:val="00B254EE"/>
    <w:rsid w:val="00B261D9"/>
    <w:rsid w:val="00B27948"/>
    <w:rsid w:val="00B30BED"/>
    <w:rsid w:val="00B30E93"/>
    <w:rsid w:val="00B3215F"/>
    <w:rsid w:val="00B3243E"/>
    <w:rsid w:val="00B34C99"/>
    <w:rsid w:val="00B3558B"/>
    <w:rsid w:val="00B36FB1"/>
    <w:rsid w:val="00B37F58"/>
    <w:rsid w:val="00B42767"/>
    <w:rsid w:val="00B4411E"/>
    <w:rsid w:val="00B44E41"/>
    <w:rsid w:val="00B4642D"/>
    <w:rsid w:val="00B466CB"/>
    <w:rsid w:val="00B4718F"/>
    <w:rsid w:val="00B472C5"/>
    <w:rsid w:val="00B517A8"/>
    <w:rsid w:val="00B53EA6"/>
    <w:rsid w:val="00B53F63"/>
    <w:rsid w:val="00B548D8"/>
    <w:rsid w:val="00B54D16"/>
    <w:rsid w:val="00B54DAA"/>
    <w:rsid w:val="00B55B8C"/>
    <w:rsid w:val="00B56F69"/>
    <w:rsid w:val="00B57744"/>
    <w:rsid w:val="00B6065E"/>
    <w:rsid w:val="00B60F51"/>
    <w:rsid w:val="00B61841"/>
    <w:rsid w:val="00B631E5"/>
    <w:rsid w:val="00B651BE"/>
    <w:rsid w:val="00B65224"/>
    <w:rsid w:val="00B66D5D"/>
    <w:rsid w:val="00B6784B"/>
    <w:rsid w:val="00B703E7"/>
    <w:rsid w:val="00B720E9"/>
    <w:rsid w:val="00B722F6"/>
    <w:rsid w:val="00B72537"/>
    <w:rsid w:val="00B725D4"/>
    <w:rsid w:val="00B74490"/>
    <w:rsid w:val="00B757CE"/>
    <w:rsid w:val="00B75CD7"/>
    <w:rsid w:val="00B76712"/>
    <w:rsid w:val="00B82894"/>
    <w:rsid w:val="00B82AA9"/>
    <w:rsid w:val="00B83B56"/>
    <w:rsid w:val="00B84857"/>
    <w:rsid w:val="00B860A6"/>
    <w:rsid w:val="00B861C4"/>
    <w:rsid w:val="00B869E8"/>
    <w:rsid w:val="00B90327"/>
    <w:rsid w:val="00B90515"/>
    <w:rsid w:val="00B90B8B"/>
    <w:rsid w:val="00B92ABF"/>
    <w:rsid w:val="00B94ECF"/>
    <w:rsid w:val="00B95C3D"/>
    <w:rsid w:val="00B97AC2"/>
    <w:rsid w:val="00BA13FD"/>
    <w:rsid w:val="00BA340C"/>
    <w:rsid w:val="00BA39E4"/>
    <w:rsid w:val="00BA485A"/>
    <w:rsid w:val="00BA5D78"/>
    <w:rsid w:val="00BA630C"/>
    <w:rsid w:val="00BA700D"/>
    <w:rsid w:val="00BA78D5"/>
    <w:rsid w:val="00BB4B88"/>
    <w:rsid w:val="00BB58F2"/>
    <w:rsid w:val="00BB7522"/>
    <w:rsid w:val="00BC0438"/>
    <w:rsid w:val="00BC04AF"/>
    <w:rsid w:val="00BC24C8"/>
    <w:rsid w:val="00BC314E"/>
    <w:rsid w:val="00BC47BA"/>
    <w:rsid w:val="00BC6E45"/>
    <w:rsid w:val="00BD026E"/>
    <w:rsid w:val="00BD0DB7"/>
    <w:rsid w:val="00BD0DF8"/>
    <w:rsid w:val="00BD189C"/>
    <w:rsid w:val="00BD26C8"/>
    <w:rsid w:val="00BD3865"/>
    <w:rsid w:val="00BD7479"/>
    <w:rsid w:val="00BD7A5F"/>
    <w:rsid w:val="00BE1789"/>
    <w:rsid w:val="00BE5242"/>
    <w:rsid w:val="00BE5D3F"/>
    <w:rsid w:val="00BF0527"/>
    <w:rsid w:val="00BF0A91"/>
    <w:rsid w:val="00BF198F"/>
    <w:rsid w:val="00BF24F6"/>
    <w:rsid w:val="00BF3ECD"/>
    <w:rsid w:val="00BF47E0"/>
    <w:rsid w:val="00BF49A3"/>
    <w:rsid w:val="00BF5845"/>
    <w:rsid w:val="00BF7523"/>
    <w:rsid w:val="00BF7931"/>
    <w:rsid w:val="00C009B8"/>
    <w:rsid w:val="00C00EF6"/>
    <w:rsid w:val="00C01F94"/>
    <w:rsid w:val="00C02366"/>
    <w:rsid w:val="00C03A09"/>
    <w:rsid w:val="00C0414C"/>
    <w:rsid w:val="00C043B0"/>
    <w:rsid w:val="00C0547C"/>
    <w:rsid w:val="00C05654"/>
    <w:rsid w:val="00C05C6B"/>
    <w:rsid w:val="00C06ECC"/>
    <w:rsid w:val="00C0701F"/>
    <w:rsid w:val="00C07971"/>
    <w:rsid w:val="00C11649"/>
    <w:rsid w:val="00C147ED"/>
    <w:rsid w:val="00C17CEB"/>
    <w:rsid w:val="00C21803"/>
    <w:rsid w:val="00C224C7"/>
    <w:rsid w:val="00C22C40"/>
    <w:rsid w:val="00C323F8"/>
    <w:rsid w:val="00C3282B"/>
    <w:rsid w:val="00C3351F"/>
    <w:rsid w:val="00C33CDD"/>
    <w:rsid w:val="00C34404"/>
    <w:rsid w:val="00C373AF"/>
    <w:rsid w:val="00C4114C"/>
    <w:rsid w:val="00C429F0"/>
    <w:rsid w:val="00C42C3F"/>
    <w:rsid w:val="00C43303"/>
    <w:rsid w:val="00C45BFA"/>
    <w:rsid w:val="00C46315"/>
    <w:rsid w:val="00C46C94"/>
    <w:rsid w:val="00C50792"/>
    <w:rsid w:val="00C50C38"/>
    <w:rsid w:val="00C5196F"/>
    <w:rsid w:val="00C5235D"/>
    <w:rsid w:val="00C53128"/>
    <w:rsid w:val="00C552D0"/>
    <w:rsid w:val="00C566EB"/>
    <w:rsid w:val="00C5735B"/>
    <w:rsid w:val="00C575D3"/>
    <w:rsid w:val="00C643B7"/>
    <w:rsid w:val="00C64E9E"/>
    <w:rsid w:val="00C723E3"/>
    <w:rsid w:val="00C72BC4"/>
    <w:rsid w:val="00C733A8"/>
    <w:rsid w:val="00C7362D"/>
    <w:rsid w:val="00C7398F"/>
    <w:rsid w:val="00C73A2D"/>
    <w:rsid w:val="00C7474A"/>
    <w:rsid w:val="00C754CC"/>
    <w:rsid w:val="00C77503"/>
    <w:rsid w:val="00C77913"/>
    <w:rsid w:val="00C8554D"/>
    <w:rsid w:val="00C9189E"/>
    <w:rsid w:val="00C9442B"/>
    <w:rsid w:val="00C94E96"/>
    <w:rsid w:val="00C95340"/>
    <w:rsid w:val="00C9552E"/>
    <w:rsid w:val="00C95A9D"/>
    <w:rsid w:val="00C9732F"/>
    <w:rsid w:val="00CA03E4"/>
    <w:rsid w:val="00CA0C25"/>
    <w:rsid w:val="00CA4437"/>
    <w:rsid w:val="00CA4BB0"/>
    <w:rsid w:val="00CB04C3"/>
    <w:rsid w:val="00CB0C51"/>
    <w:rsid w:val="00CB0D56"/>
    <w:rsid w:val="00CB143D"/>
    <w:rsid w:val="00CB79F9"/>
    <w:rsid w:val="00CC04A0"/>
    <w:rsid w:val="00CC1FB5"/>
    <w:rsid w:val="00CC2458"/>
    <w:rsid w:val="00CC3E7C"/>
    <w:rsid w:val="00CC4244"/>
    <w:rsid w:val="00CC4B2D"/>
    <w:rsid w:val="00CD09C8"/>
    <w:rsid w:val="00CD3E8A"/>
    <w:rsid w:val="00CD4AC5"/>
    <w:rsid w:val="00CD5708"/>
    <w:rsid w:val="00CD6A3C"/>
    <w:rsid w:val="00CD71E7"/>
    <w:rsid w:val="00CE0FC2"/>
    <w:rsid w:val="00CE13B8"/>
    <w:rsid w:val="00CE3734"/>
    <w:rsid w:val="00CE455A"/>
    <w:rsid w:val="00CE5962"/>
    <w:rsid w:val="00CF1F78"/>
    <w:rsid w:val="00CF379D"/>
    <w:rsid w:val="00CF4B43"/>
    <w:rsid w:val="00CF4FC6"/>
    <w:rsid w:val="00CF674F"/>
    <w:rsid w:val="00CF7987"/>
    <w:rsid w:val="00D00402"/>
    <w:rsid w:val="00D007B3"/>
    <w:rsid w:val="00D011AC"/>
    <w:rsid w:val="00D03219"/>
    <w:rsid w:val="00D03CC5"/>
    <w:rsid w:val="00D1031A"/>
    <w:rsid w:val="00D11EA8"/>
    <w:rsid w:val="00D132F2"/>
    <w:rsid w:val="00D14095"/>
    <w:rsid w:val="00D15FD5"/>
    <w:rsid w:val="00D1693B"/>
    <w:rsid w:val="00D17A9E"/>
    <w:rsid w:val="00D201D9"/>
    <w:rsid w:val="00D20D02"/>
    <w:rsid w:val="00D21AB9"/>
    <w:rsid w:val="00D22061"/>
    <w:rsid w:val="00D236DD"/>
    <w:rsid w:val="00D24B60"/>
    <w:rsid w:val="00D26BF7"/>
    <w:rsid w:val="00D26F43"/>
    <w:rsid w:val="00D33043"/>
    <w:rsid w:val="00D3564F"/>
    <w:rsid w:val="00D36DC3"/>
    <w:rsid w:val="00D37A4E"/>
    <w:rsid w:val="00D446E6"/>
    <w:rsid w:val="00D527E5"/>
    <w:rsid w:val="00D56F1B"/>
    <w:rsid w:val="00D61515"/>
    <w:rsid w:val="00D61718"/>
    <w:rsid w:val="00D628EF"/>
    <w:rsid w:val="00D6407D"/>
    <w:rsid w:val="00D6432F"/>
    <w:rsid w:val="00D65C4A"/>
    <w:rsid w:val="00D67B1E"/>
    <w:rsid w:val="00D71BD5"/>
    <w:rsid w:val="00D75D58"/>
    <w:rsid w:val="00D821CC"/>
    <w:rsid w:val="00D834FD"/>
    <w:rsid w:val="00D861E9"/>
    <w:rsid w:val="00D92FBF"/>
    <w:rsid w:val="00D955D0"/>
    <w:rsid w:val="00D95FD9"/>
    <w:rsid w:val="00D96E1A"/>
    <w:rsid w:val="00D97255"/>
    <w:rsid w:val="00DA0751"/>
    <w:rsid w:val="00DA3B06"/>
    <w:rsid w:val="00DA4325"/>
    <w:rsid w:val="00DA4A11"/>
    <w:rsid w:val="00DA51E3"/>
    <w:rsid w:val="00DA53CE"/>
    <w:rsid w:val="00DA6502"/>
    <w:rsid w:val="00DB10F3"/>
    <w:rsid w:val="00DB1C35"/>
    <w:rsid w:val="00DB34A5"/>
    <w:rsid w:val="00DB3DC5"/>
    <w:rsid w:val="00DB42FF"/>
    <w:rsid w:val="00DC13EF"/>
    <w:rsid w:val="00DC1756"/>
    <w:rsid w:val="00DC1CB8"/>
    <w:rsid w:val="00DC5924"/>
    <w:rsid w:val="00DD21B3"/>
    <w:rsid w:val="00DD4E92"/>
    <w:rsid w:val="00DD6D91"/>
    <w:rsid w:val="00DE0FC9"/>
    <w:rsid w:val="00DE1016"/>
    <w:rsid w:val="00DE21FE"/>
    <w:rsid w:val="00DE2BAC"/>
    <w:rsid w:val="00DE3724"/>
    <w:rsid w:val="00DE3CF7"/>
    <w:rsid w:val="00DE5599"/>
    <w:rsid w:val="00DE63A8"/>
    <w:rsid w:val="00DE6D60"/>
    <w:rsid w:val="00DF06BB"/>
    <w:rsid w:val="00DF088D"/>
    <w:rsid w:val="00DF221A"/>
    <w:rsid w:val="00DF30C4"/>
    <w:rsid w:val="00DF4100"/>
    <w:rsid w:val="00DF67EF"/>
    <w:rsid w:val="00DF68B2"/>
    <w:rsid w:val="00DF75C7"/>
    <w:rsid w:val="00E03778"/>
    <w:rsid w:val="00E03812"/>
    <w:rsid w:val="00E04361"/>
    <w:rsid w:val="00E047E7"/>
    <w:rsid w:val="00E04C24"/>
    <w:rsid w:val="00E05DB7"/>
    <w:rsid w:val="00E06A32"/>
    <w:rsid w:val="00E06E2B"/>
    <w:rsid w:val="00E07B55"/>
    <w:rsid w:val="00E118CA"/>
    <w:rsid w:val="00E119D7"/>
    <w:rsid w:val="00E11BCB"/>
    <w:rsid w:val="00E11C5C"/>
    <w:rsid w:val="00E13B33"/>
    <w:rsid w:val="00E13B74"/>
    <w:rsid w:val="00E140B1"/>
    <w:rsid w:val="00E1484A"/>
    <w:rsid w:val="00E1523F"/>
    <w:rsid w:val="00E1684D"/>
    <w:rsid w:val="00E17B5F"/>
    <w:rsid w:val="00E17D41"/>
    <w:rsid w:val="00E2027D"/>
    <w:rsid w:val="00E20C5F"/>
    <w:rsid w:val="00E21E1B"/>
    <w:rsid w:val="00E25C92"/>
    <w:rsid w:val="00E308EE"/>
    <w:rsid w:val="00E30FB1"/>
    <w:rsid w:val="00E328BD"/>
    <w:rsid w:val="00E34163"/>
    <w:rsid w:val="00E35BC9"/>
    <w:rsid w:val="00E35BD3"/>
    <w:rsid w:val="00E37518"/>
    <w:rsid w:val="00E43158"/>
    <w:rsid w:val="00E436EA"/>
    <w:rsid w:val="00E456B4"/>
    <w:rsid w:val="00E46207"/>
    <w:rsid w:val="00E4735E"/>
    <w:rsid w:val="00E47E0F"/>
    <w:rsid w:val="00E500E4"/>
    <w:rsid w:val="00E511A0"/>
    <w:rsid w:val="00E5179D"/>
    <w:rsid w:val="00E529CC"/>
    <w:rsid w:val="00E54242"/>
    <w:rsid w:val="00E55537"/>
    <w:rsid w:val="00E560BA"/>
    <w:rsid w:val="00E56722"/>
    <w:rsid w:val="00E56D36"/>
    <w:rsid w:val="00E6037A"/>
    <w:rsid w:val="00E61B6D"/>
    <w:rsid w:val="00E63558"/>
    <w:rsid w:val="00E64B5B"/>
    <w:rsid w:val="00E6787C"/>
    <w:rsid w:val="00E67A08"/>
    <w:rsid w:val="00E718BC"/>
    <w:rsid w:val="00E73943"/>
    <w:rsid w:val="00E74987"/>
    <w:rsid w:val="00E76633"/>
    <w:rsid w:val="00E767C4"/>
    <w:rsid w:val="00E77A02"/>
    <w:rsid w:val="00E81B68"/>
    <w:rsid w:val="00E84CC3"/>
    <w:rsid w:val="00E8589E"/>
    <w:rsid w:val="00E87A3F"/>
    <w:rsid w:val="00E94D50"/>
    <w:rsid w:val="00E95733"/>
    <w:rsid w:val="00EA0DAD"/>
    <w:rsid w:val="00EA2C93"/>
    <w:rsid w:val="00EA4EAB"/>
    <w:rsid w:val="00EA6B30"/>
    <w:rsid w:val="00EA6EFF"/>
    <w:rsid w:val="00EB3C3A"/>
    <w:rsid w:val="00EB446E"/>
    <w:rsid w:val="00EC14D2"/>
    <w:rsid w:val="00EC317A"/>
    <w:rsid w:val="00EC379D"/>
    <w:rsid w:val="00EC40AC"/>
    <w:rsid w:val="00EC42B5"/>
    <w:rsid w:val="00EC5709"/>
    <w:rsid w:val="00EC6D99"/>
    <w:rsid w:val="00EC7DE8"/>
    <w:rsid w:val="00EC7EAB"/>
    <w:rsid w:val="00ED1B93"/>
    <w:rsid w:val="00ED266A"/>
    <w:rsid w:val="00ED389E"/>
    <w:rsid w:val="00ED3969"/>
    <w:rsid w:val="00ED49F6"/>
    <w:rsid w:val="00ED5462"/>
    <w:rsid w:val="00ED552E"/>
    <w:rsid w:val="00ED60C7"/>
    <w:rsid w:val="00ED67F6"/>
    <w:rsid w:val="00ED6B66"/>
    <w:rsid w:val="00ED7FAA"/>
    <w:rsid w:val="00EE0B3E"/>
    <w:rsid w:val="00EE0DE0"/>
    <w:rsid w:val="00EE15AE"/>
    <w:rsid w:val="00EE1AF6"/>
    <w:rsid w:val="00EE3668"/>
    <w:rsid w:val="00EE4F08"/>
    <w:rsid w:val="00EE68E7"/>
    <w:rsid w:val="00EE7897"/>
    <w:rsid w:val="00EF11E5"/>
    <w:rsid w:val="00EF168B"/>
    <w:rsid w:val="00EF6021"/>
    <w:rsid w:val="00F00303"/>
    <w:rsid w:val="00F01859"/>
    <w:rsid w:val="00F06961"/>
    <w:rsid w:val="00F075DC"/>
    <w:rsid w:val="00F14F1D"/>
    <w:rsid w:val="00F14F5D"/>
    <w:rsid w:val="00F21CE1"/>
    <w:rsid w:val="00F22A97"/>
    <w:rsid w:val="00F24100"/>
    <w:rsid w:val="00F249C6"/>
    <w:rsid w:val="00F2721E"/>
    <w:rsid w:val="00F30570"/>
    <w:rsid w:val="00F30B32"/>
    <w:rsid w:val="00F317C2"/>
    <w:rsid w:val="00F31D49"/>
    <w:rsid w:val="00F328DA"/>
    <w:rsid w:val="00F330A1"/>
    <w:rsid w:val="00F33703"/>
    <w:rsid w:val="00F33857"/>
    <w:rsid w:val="00F366E8"/>
    <w:rsid w:val="00F369B1"/>
    <w:rsid w:val="00F375C5"/>
    <w:rsid w:val="00F44205"/>
    <w:rsid w:val="00F44B71"/>
    <w:rsid w:val="00F44E56"/>
    <w:rsid w:val="00F45353"/>
    <w:rsid w:val="00F454A9"/>
    <w:rsid w:val="00F46684"/>
    <w:rsid w:val="00F4709E"/>
    <w:rsid w:val="00F50EEB"/>
    <w:rsid w:val="00F51170"/>
    <w:rsid w:val="00F54996"/>
    <w:rsid w:val="00F551D7"/>
    <w:rsid w:val="00F55756"/>
    <w:rsid w:val="00F5626F"/>
    <w:rsid w:val="00F56275"/>
    <w:rsid w:val="00F57903"/>
    <w:rsid w:val="00F60732"/>
    <w:rsid w:val="00F608FE"/>
    <w:rsid w:val="00F612D3"/>
    <w:rsid w:val="00F630B6"/>
    <w:rsid w:val="00F65598"/>
    <w:rsid w:val="00F66D31"/>
    <w:rsid w:val="00F66DD8"/>
    <w:rsid w:val="00F7121D"/>
    <w:rsid w:val="00F7172C"/>
    <w:rsid w:val="00F73C6B"/>
    <w:rsid w:val="00F77813"/>
    <w:rsid w:val="00F8000B"/>
    <w:rsid w:val="00F8526D"/>
    <w:rsid w:val="00F86259"/>
    <w:rsid w:val="00F86A7D"/>
    <w:rsid w:val="00F86E98"/>
    <w:rsid w:val="00F876BC"/>
    <w:rsid w:val="00F87F28"/>
    <w:rsid w:val="00F92EE7"/>
    <w:rsid w:val="00F93393"/>
    <w:rsid w:val="00F96D7F"/>
    <w:rsid w:val="00FA1200"/>
    <w:rsid w:val="00FA1540"/>
    <w:rsid w:val="00FA1BE7"/>
    <w:rsid w:val="00FA3F8A"/>
    <w:rsid w:val="00FA4B20"/>
    <w:rsid w:val="00FB0C3D"/>
    <w:rsid w:val="00FB2412"/>
    <w:rsid w:val="00FB286D"/>
    <w:rsid w:val="00FB5515"/>
    <w:rsid w:val="00FC18AC"/>
    <w:rsid w:val="00FC2FD4"/>
    <w:rsid w:val="00FC4C72"/>
    <w:rsid w:val="00FC6125"/>
    <w:rsid w:val="00FC6295"/>
    <w:rsid w:val="00FC6552"/>
    <w:rsid w:val="00FC7766"/>
    <w:rsid w:val="00FD04A4"/>
    <w:rsid w:val="00FD4275"/>
    <w:rsid w:val="00FD5928"/>
    <w:rsid w:val="00FD6816"/>
    <w:rsid w:val="00FD7249"/>
    <w:rsid w:val="00FD79D6"/>
    <w:rsid w:val="00FD7BC5"/>
    <w:rsid w:val="00FE0665"/>
    <w:rsid w:val="00FE06DB"/>
    <w:rsid w:val="00FE55F5"/>
    <w:rsid w:val="00FE57B1"/>
    <w:rsid w:val="00FE6E0A"/>
    <w:rsid w:val="00FF0321"/>
    <w:rsid w:val="00FF1449"/>
    <w:rsid w:val="00FF2AD0"/>
    <w:rsid w:val="00FF582D"/>
    <w:rsid w:val="00FF5EAC"/>
    <w:rsid w:val="00FF6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C5FAA9"/>
  <w15:docId w15:val="{8D1782AE-F1EF-4922-B8DD-9F3CB0F0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91"/>
    <w:pPr>
      <w:spacing w:after="120" w:line="240" w:lineRule="auto"/>
      <w:jc w:val="both"/>
    </w:pPr>
    <w:rPr>
      <w:rFonts w:ascii="Times New Roman" w:eastAsia="Arial Unicode MS" w:hAnsi="Times New Roman" w:cs="Times New Roman"/>
      <w:lang w:val="en-GB" w:eastAsia="zh-CN"/>
    </w:rPr>
  </w:style>
  <w:style w:type="paragraph" w:styleId="Heading1">
    <w:name w:val="heading 1"/>
    <w:basedOn w:val="Normal"/>
    <w:next w:val="Normal"/>
    <w:link w:val="Heading1Char"/>
    <w:uiPriority w:val="9"/>
    <w:qFormat/>
    <w:rsid w:val="00740687"/>
    <w:pPr>
      <w:keepNext/>
      <w:keepLines/>
      <w:spacing w:before="480" w:after="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740687"/>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E2BAC"/>
    <w:pPr>
      <w:keepNext/>
      <w:keepLines/>
      <w:spacing w:before="200" w:after="0"/>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unhideWhenUsed/>
    <w:qFormat/>
    <w:rsid w:val="00D6432F"/>
    <w:pPr>
      <w:keepNext/>
      <w:keepLines/>
      <w:spacing w:before="200" w:after="0"/>
      <w:outlineLvl w:val="3"/>
    </w:pPr>
    <w:rPr>
      <w:rFonts w:eastAsiaTheme="majorEastAsia" w:cstheme="majorBidi"/>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6D91"/>
  </w:style>
  <w:style w:type="paragraph" w:styleId="ListParagraph">
    <w:name w:val="List Paragraph"/>
    <w:basedOn w:val="Normal"/>
    <w:uiPriority w:val="34"/>
    <w:qFormat/>
    <w:rsid w:val="00DD6D91"/>
    <w:pPr>
      <w:ind w:left="720"/>
      <w:contextualSpacing/>
    </w:pPr>
  </w:style>
  <w:style w:type="paragraph" w:styleId="Header">
    <w:name w:val="header"/>
    <w:basedOn w:val="Normal"/>
    <w:link w:val="HeaderChar"/>
    <w:uiPriority w:val="99"/>
    <w:unhideWhenUsed/>
    <w:rsid w:val="00DD6D91"/>
    <w:pPr>
      <w:tabs>
        <w:tab w:val="center" w:pos="4680"/>
        <w:tab w:val="right" w:pos="9360"/>
      </w:tabs>
      <w:spacing w:after="0"/>
    </w:pPr>
  </w:style>
  <w:style w:type="character" w:customStyle="1" w:styleId="HeaderChar">
    <w:name w:val="Header Char"/>
    <w:basedOn w:val="DefaultParagraphFont"/>
    <w:link w:val="Header"/>
    <w:uiPriority w:val="99"/>
    <w:rsid w:val="00DD6D91"/>
    <w:rPr>
      <w:rFonts w:ascii="Times New Roman" w:eastAsia="Arial Unicode MS" w:hAnsi="Times New Roman" w:cs="Times New Roman"/>
      <w:lang w:val="en-GB" w:eastAsia="zh-CN"/>
    </w:rPr>
  </w:style>
  <w:style w:type="paragraph" w:styleId="Footer">
    <w:name w:val="footer"/>
    <w:basedOn w:val="Normal"/>
    <w:link w:val="FooterChar"/>
    <w:uiPriority w:val="99"/>
    <w:unhideWhenUsed/>
    <w:rsid w:val="00DD6D91"/>
    <w:pPr>
      <w:tabs>
        <w:tab w:val="center" w:pos="4680"/>
        <w:tab w:val="right" w:pos="9360"/>
      </w:tabs>
      <w:spacing w:after="0"/>
    </w:pPr>
  </w:style>
  <w:style w:type="character" w:customStyle="1" w:styleId="FooterChar">
    <w:name w:val="Footer Char"/>
    <w:basedOn w:val="DefaultParagraphFont"/>
    <w:link w:val="Footer"/>
    <w:uiPriority w:val="99"/>
    <w:rsid w:val="00DD6D91"/>
    <w:rPr>
      <w:rFonts w:ascii="Times New Roman" w:eastAsia="Arial Unicode MS" w:hAnsi="Times New Roman" w:cs="Times New Roman"/>
      <w:lang w:val="en-GB" w:eastAsia="zh-CN"/>
    </w:rPr>
  </w:style>
  <w:style w:type="table" w:styleId="TableGrid">
    <w:name w:val="Table Grid"/>
    <w:basedOn w:val="TableNormal"/>
    <w:uiPriority w:val="59"/>
    <w:rsid w:val="00F4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0687"/>
    <w:rPr>
      <w:rFonts w:ascii="Times New Roman" w:eastAsiaTheme="majorEastAsia" w:hAnsi="Times New Roman" w:cstheme="majorBidi"/>
      <w:b/>
      <w:bCs/>
      <w:sz w:val="48"/>
      <w:szCs w:val="28"/>
      <w:lang w:val="en-GB" w:eastAsia="zh-CN"/>
    </w:rPr>
  </w:style>
  <w:style w:type="character" w:customStyle="1" w:styleId="Heading2Char">
    <w:name w:val="Heading 2 Char"/>
    <w:basedOn w:val="DefaultParagraphFont"/>
    <w:link w:val="Heading2"/>
    <w:uiPriority w:val="9"/>
    <w:rsid w:val="00740687"/>
    <w:rPr>
      <w:rFonts w:ascii="Times New Roman" w:eastAsiaTheme="majorEastAsia" w:hAnsi="Times New Roman" w:cstheme="majorBidi"/>
      <w:b/>
      <w:bCs/>
      <w:sz w:val="32"/>
      <w:szCs w:val="26"/>
      <w:lang w:val="en-GB" w:eastAsia="zh-CN"/>
    </w:rPr>
  </w:style>
  <w:style w:type="character" w:customStyle="1" w:styleId="Heading3Char">
    <w:name w:val="Heading 3 Char"/>
    <w:basedOn w:val="DefaultParagraphFont"/>
    <w:link w:val="Heading3"/>
    <w:uiPriority w:val="9"/>
    <w:rsid w:val="00DE2BAC"/>
    <w:rPr>
      <w:rFonts w:asciiTheme="majorHAnsi" w:eastAsiaTheme="majorEastAsia" w:hAnsiTheme="majorHAnsi" w:cstheme="majorBidi"/>
      <w:b/>
      <w:bCs/>
      <w:i/>
      <w:sz w:val="24"/>
      <w:lang w:val="en-GB" w:eastAsia="zh-CN"/>
    </w:rPr>
  </w:style>
  <w:style w:type="paragraph" w:styleId="TOCHeading">
    <w:name w:val="TOC Heading"/>
    <w:basedOn w:val="Heading1"/>
    <w:next w:val="Normal"/>
    <w:uiPriority w:val="39"/>
    <w:semiHidden/>
    <w:unhideWhenUsed/>
    <w:qFormat/>
    <w:rsid w:val="00740687"/>
    <w:pPr>
      <w:spacing w:line="276" w:lineRule="auto"/>
      <w:jc w:val="left"/>
      <w:outlineLvl w:val="9"/>
    </w:pPr>
    <w:rPr>
      <w:lang w:val="en-US" w:eastAsia="ja-JP"/>
    </w:rPr>
  </w:style>
  <w:style w:type="paragraph" w:styleId="TOC1">
    <w:name w:val="toc 1"/>
    <w:basedOn w:val="Normal"/>
    <w:next w:val="Normal"/>
    <w:autoRedefine/>
    <w:uiPriority w:val="39"/>
    <w:unhideWhenUsed/>
    <w:rsid w:val="001D5FFB"/>
    <w:pPr>
      <w:tabs>
        <w:tab w:val="right" w:leader="dot" w:pos="9350"/>
      </w:tabs>
      <w:spacing w:after="100"/>
      <w:ind w:left="220"/>
    </w:pPr>
  </w:style>
  <w:style w:type="paragraph" w:styleId="TOC2">
    <w:name w:val="toc 2"/>
    <w:basedOn w:val="Normal"/>
    <w:next w:val="Normal"/>
    <w:autoRedefine/>
    <w:uiPriority w:val="39"/>
    <w:unhideWhenUsed/>
    <w:rsid w:val="00740687"/>
    <w:pPr>
      <w:spacing w:after="100"/>
      <w:ind w:left="220"/>
    </w:pPr>
  </w:style>
  <w:style w:type="paragraph" w:styleId="TOC3">
    <w:name w:val="toc 3"/>
    <w:basedOn w:val="Normal"/>
    <w:next w:val="Normal"/>
    <w:autoRedefine/>
    <w:uiPriority w:val="39"/>
    <w:unhideWhenUsed/>
    <w:rsid w:val="005460A3"/>
    <w:pPr>
      <w:tabs>
        <w:tab w:val="left" w:pos="1050"/>
        <w:tab w:val="right" w:leader="dot" w:pos="9350"/>
      </w:tabs>
      <w:spacing w:after="100"/>
      <w:ind w:left="440"/>
    </w:pPr>
  </w:style>
  <w:style w:type="character" w:styleId="Hyperlink">
    <w:name w:val="Hyperlink"/>
    <w:basedOn w:val="DefaultParagraphFont"/>
    <w:uiPriority w:val="99"/>
    <w:unhideWhenUsed/>
    <w:rsid w:val="00740687"/>
    <w:rPr>
      <w:color w:val="0000FF" w:themeColor="hyperlink"/>
      <w:u w:val="single"/>
    </w:rPr>
  </w:style>
  <w:style w:type="character" w:styleId="Emphasis">
    <w:name w:val="Emphasis"/>
    <w:basedOn w:val="DefaultParagraphFont"/>
    <w:uiPriority w:val="20"/>
    <w:qFormat/>
    <w:rsid w:val="00B92ABF"/>
    <w:rPr>
      <w:i/>
      <w:iCs/>
    </w:rPr>
  </w:style>
  <w:style w:type="character" w:customStyle="1" w:styleId="Heading4Char">
    <w:name w:val="Heading 4 Char"/>
    <w:basedOn w:val="DefaultParagraphFont"/>
    <w:link w:val="Heading4"/>
    <w:uiPriority w:val="9"/>
    <w:rsid w:val="00D6432F"/>
    <w:rPr>
      <w:rFonts w:ascii="Times New Roman" w:eastAsiaTheme="majorEastAsia" w:hAnsi="Times New Roman" w:cstheme="majorBidi"/>
      <w:bCs/>
      <w:i/>
      <w:iCs/>
      <w:sz w:val="24"/>
      <w:lang w:val="en-GB" w:eastAsia="zh-CN"/>
    </w:rPr>
  </w:style>
  <w:style w:type="paragraph" w:styleId="NoSpacing">
    <w:name w:val="No Spacing"/>
    <w:link w:val="NoSpacingChar"/>
    <w:uiPriority w:val="1"/>
    <w:qFormat/>
    <w:rsid w:val="00C8554D"/>
    <w:pPr>
      <w:spacing w:after="0" w:line="240" w:lineRule="auto"/>
    </w:pPr>
    <w:rPr>
      <w:lang w:eastAsia="ja-JP"/>
    </w:rPr>
  </w:style>
  <w:style w:type="character" w:customStyle="1" w:styleId="NoSpacingChar">
    <w:name w:val="No Spacing Char"/>
    <w:basedOn w:val="DefaultParagraphFont"/>
    <w:link w:val="NoSpacing"/>
    <w:uiPriority w:val="1"/>
    <w:rsid w:val="00C8554D"/>
    <w:rPr>
      <w:lang w:eastAsia="ja-JP"/>
    </w:rPr>
  </w:style>
  <w:style w:type="character" w:styleId="CommentReference">
    <w:name w:val="annotation reference"/>
    <w:basedOn w:val="DefaultParagraphFont"/>
    <w:uiPriority w:val="99"/>
    <w:semiHidden/>
    <w:unhideWhenUsed/>
    <w:rsid w:val="001F5649"/>
    <w:rPr>
      <w:sz w:val="16"/>
      <w:szCs w:val="16"/>
    </w:rPr>
  </w:style>
  <w:style w:type="paragraph" w:styleId="CommentText">
    <w:name w:val="annotation text"/>
    <w:basedOn w:val="Normal"/>
    <w:link w:val="CommentTextChar"/>
    <w:uiPriority w:val="99"/>
    <w:semiHidden/>
    <w:unhideWhenUsed/>
    <w:rsid w:val="001F5649"/>
    <w:rPr>
      <w:sz w:val="20"/>
      <w:szCs w:val="20"/>
    </w:rPr>
  </w:style>
  <w:style w:type="character" w:customStyle="1" w:styleId="CommentTextChar">
    <w:name w:val="Comment Text Char"/>
    <w:basedOn w:val="DefaultParagraphFont"/>
    <w:link w:val="CommentText"/>
    <w:uiPriority w:val="99"/>
    <w:semiHidden/>
    <w:rsid w:val="001F5649"/>
    <w:rPr>
      <w:rFonts w:ascii="Times New Roman" w:eastAsia="Arial Unicode MS"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F5649"/>
    <w:rPr>
      <w:b/>
      <w:bCs/>
    </w:rPr>
  </w:style>
  <w:style w:type="character" w:customStyle="1" w:styleId="CommentSubjectChar">
    <w:name w:val="Comment Subject Char"/>
    <w:basedOn w:val="CommentTextChar"/>
    <w:link w:val="CommentSubject"/>
    <w:uiPriority w:val="99"/>
    <w:semiHidden/>
    <w:rsid w:val="001F5649"/>
    <w:rPr>
      <w:rFonts w:ascii="Times New Roman" w:eastAsia="Arial Unicode MS" w:hAnsi="Times New Roman" w:cs="Times New Roman"/>
      <w:b/>
      <w:bCs/>
      <w:sz w:val="20"/>
      <w:szCs w:val="20"/>
      <w:lang w:val="en-GB" w:eastAsia="zh-CN"/>
    </w:rPr>
  </w:style>
  <w:style w:type="paragraph" w:styleId="Revision">
    <w:name w:val="Revision"/>
    <w:hidden/>
    <w:uiPriority w:val="99"/>
    <w:semiHidden/>
    <w:rsid w:val="001F5649"/>
    <w:pPr>
      <w:spacing w:after="0" w:line="240" w:lineRule="auto"/>
    </w:pPr>
    <w:rPr>
      <w:rFonts w:ascii="Times New Roman" w:eastAsia="Arial Unicode MS" w:hAnsi="Times New Roman" w:cs="Times New Roman"/>
      <w:lang w:val="en-GB" w:eastAsia="zh-CN"/>
    </w:rPr>
  </w:style>
  <w:style w:type="paragraph" w:styleId="BalloonText">
    <w:name w:val="Balloon Text"/>
    <w:basedOn w:val="Normal"/>
    <w:link w:val="BalloonTextChar"/>
    <w:uiPriority w:val="99"/>
    <w:semiHidden/>
    <w:unhideWhenUsed/>
    <w:rsid w:val="001F56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49"/>
    <w:rPr>
      <w:rFonts w:ascii="Tahoma" w:eastAsia="Arial Unicode MS" w:hAnsi="Tahoma" w:cs="Tahoma"/>
      <w:sz w:val="16"/>
      <w:szCs w:val="16"/>
      <w:lang w:val="en-GB" w:eastAsia="zh-CN"/>
    </w:rPr>
  </w:style>
  <w:style w:type="paragraph" w:styleId="Caption">
    <w:name w:val="caption"/>
    <w:basedOn w:val="Normal"/>
    <w:next w:val="Normal"/>
    <w:uiPriority w:val="35"/>
    <w:unhideWhenUsed/>
    <w:qFormat/>
    <w:rsid w:val="002B06D6"/>
    <w:pPr>
      <w:spacing w:after="200"/>
    </w:pPr>
    <w:rPr>
      <w:b/>
      <w:bCs/>
      <w:color w:val="4F81BD" w:themeColor="accent1"/>
      <w:sz w:val="18"/>
      <w:szCs w:val="18"/>
    </w:rPr>
  </w:style>
  <w:style w:type="paragraph" w:styleId="TOC4">
    <w:name w:val="toc 4"/>
    <w:basedOn w:val="Normal"/>
    <w:next w:val="Normal"/>
    <w:autoRedefine/>
    <w:uiPriority w:val="39"/>
    <w:unhideWhenUsed/>
    <w:rsid w:val="00CF7987"/>
    <w:pPr>
      <w:tabs>
        <w:tab w:val="left" w:pos="1470"/>
        <w:tab w:val="right" w:leader="dot" w:pos="9350"/>
      </w:tabs>
      <w:spacing w:after="100"/>
      <w:ind w:left="660"/>
    </w:pPr>
  </w:style>
  <w:style w:type="character" w:customStyle="1" w:styleId="apple-converted-space">
    <w:name w:val="apple-converted-space"/>
    <w:basedOn w:val="DefaultParagraphFont"/>
    <w:rsid w:val="00EC7DE8"/>
  </w:style>
  <w:style w:type="paragraph" w:styleId="HTMLPreformatted">
    <w:name w:val="HTML Preformatted"/>
    <w:basedOn w:val="Normal"/>
    <w:link w:val="HTMLPreformattedChar"/>
    <w:uiPriority w:val="99"/>
    <w:unhideWhenUsed/>
    <w:rsid w:val="0092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SimSun" w:eastAsia="SimSun" w:hAnsi="SimSun" w:cs="SimSun"/>
      <w:sz w:val="24"/>
      <w:szCs w:val="24"/>
      <w:lang w:val="en-US"/>
    </w:rPr>
  </w:style>
  <w:style w:type="character" w:customStyle="1" w:styleId="HTMLPreformattedChar">
    <w:name w:val="HTML Preformatted Char"/>
    <w:basedOn w:val="DefaultParagraphFont"/>
    <w:link w:val="HTMLPreformatted"/>
    <w:uiPriority w:val="99"/>
    <w:rsid w:val="0092758B"/>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49">
      <w:bodyDiv w:val="1"/>
      <w:marLeft w:val="0"/>
      <w:marRight w:val="0"/>
      <w:marTop w:val="0"/>
      <w:marBottom w:val="0"/>
      <w:divBdr>
        <w:top w:val="none" w:sz="0" w:space="0" w:color="auto"/>
        <w:left w:val="none" w:sz="0" w:space="0" w:color="auto"/>
        <w:bottom w:val="none" w:sz="0" w:space="0" w:color="auto"/>
        <w:right w:val="none" w:sz="0" w:space="0" w:color="auto"/>
      </w:divBdr>
    </w:div>
    <w:div w:id="273560808">
      <w:bodyDiv w:val="1"/>
      <w:marLeft w:val="0"/>
      <w:marRight w:val="0"/>
      <w:marTop w:val="0"/>
      <w:marBottom w:val="0"/>
      <w:divBdr>
        <w:top w:val="none" w:sz="0" w:space="0" w:color="auto"/>
        <w:left w:val="none" w:sz="0" w:space="0" w:color="auto"/>
        <w:bottom w:val="none" w:sz="0" w:space="0" w:color="auto"/>
        <w:right w:val="none" w:sz="0" w:space="0" w:color="auto"/>
      </w:divBdr>
    </w:div>
    <w:div w:id="421416316">
      <w:bodyDiv w:val="1"/>
      <w:marLeft w:val="0"/>
      <w:marRight w:val="0"/>
      <w:marTop w:val="0"/>
      <w:marBottom w:val="0"/>
      <w:divBdr>
        <w:top w:val="none" w:sz="0" w:space="0" w:color="auto"/>
        <w:left w:val="none" w:sz="0" w:space="0" w:color="auto"/>
        <w:bottom w:val="none" w:sz="0" w:space="0" w:color="auto"/>
        <w:right w:val="none" w:sz="0" w:space="0" w:color="auto"/>
      </w:divBdr>
    </w:div>
    <w:div w:id="422069424">
      <w:bodyDiv w:val="1"/>
      <w:marLeft w:val="0"/>
      <w:marRight w:val="0"/>
      <w:marTop w:val="0"/>
      <w:marBottom w:val="0"/>
      <w:divBdr>
        <w:top w:val="none" w:sz="0" w:space="0" w:color="auto"/>
        <w:left w:val="none" w:sz="0" w:space="0" w:color="auto"/>
        <w:bottom w:val="none" w:sz="0" w:space="0" w:color="auto"/>
        <w:right w:val="none" w:sz="0" w:space="0" w:color="auto"/>
      </w:divBdr>
    </w:div>
    <w:div w:id="525024812">
      <w:bodyDiv w:val="1"/>
      <w:marLeft w:val="0"/>
      <w:marRight w:val="0"/>
      <w:marTop w:val="0"/>
      <w:marBottom w:val="0"/>
      <w:divBdr>
        <w:top w:val="none" w:sz="0" w:space="0" w:color="auto"/>
        <w:left w:val="none" w:sz="0" w:space="0" w:color="auto"/>
        <w:bottom w:val="none" w:sz="0" w:space="0" w:color="auto"/>
        <w:right w:val="none" w:sz="0" w:space="0" w:color="auto"/>
      </w:divBdr>
    </w:div>
    <w:div w:id="611979878">
      <w:bodyDiv w:val="1"/>
      <w:marLeft w:val="0"/>
      <w:marRight w:val="0"/>
      <w:marTop w:val="0"/>
      <w:marBottom w:val="0"/>
      <w:divBdr>
        <w:top w:val="none" w:sz="0" w:space="0" w:color="auto"/>
        <w:left w:val="none" w:sz="0" w:space="0" w:color="auto"/>
        <w:bottom w:val="none" w:sz="0" w:space="0" w:color="auto"/>
        <w:right w:val="none" w:sz="0" w:space="0" w:color="auto"/>
      </w:divBdr>
    </w:div>
    <w:div w:id="618344211">
      <w:bodyDiv w:val="1"/>
      <w:marLeft w:val="0"/>
      <w:marRight w:val="0"/>
      <w:marTop w:val="0"/>
      <w:marBottom w:val="0"/>
      <w:divBdr>
        <w:top w:val="none" w:sz="0" w:space="0" w:color="auto"/>
        <w:left w:val="none" w:sz="0" w:space="0" w:color="auto"/>
        <w:bottom w:val="none" w:sz="0" w:space="0" w:color="auto"/>
        <w:right w:val="none" w:sz="0" w:space="0" w:color="auto"/>
      </w:divBdr>
    </w:div>
    <w:div w:id="648628666">
      <w:bodyDiv w:val="1"/>
      <w:marLeft w:val="0"/>
      <w:marRight w:val="0"/>
      <w:marTop w:val="0"/>
      <w:marBottom w:val="0"/>
      <w:divBdr>
        <w:top w:val="none" w:sz="0" w:space="0" w:color="auto"/>
        <w:left w:val="none" w:sz="0" w:space="0" w:color="auto"/>
        <w:bottom w:val="none" w:sz="0" w:space="0" w:color="auto"/>
        <w:right w:val="none" w:sz="0" w:space="0" w:color="auto"/>
      </w:divBdr>
    </w:div>
    <w:div w:id="1132409192">
      <w:bodyDiv w:val="1"/>
      <w:marLeft w:val="0"/>
      <w:marRight w:val="0"/>
      <w:marTop w:val="0"/>
      <w:marBottom w:val="0"/>
      <w:divBdr>
        <w:top w:val="none" w:sz="0" w:space="0" w:color="auto"/>
        <w:left w:val="none" w:sz="0" w:space="0" w:color="auto"/>
        <w:bottom w:val="none" w:sz="0" w:space="0" w:color="auto"/>
        <w:right w:val="none" w:sz="0" w:space="0" w:color="auto"/>
      </w:divBdr>
    </w:div>
    <w:div w:id="1267739159">
      <w:bodyDiv w:val="1"/>
      <w:marLeft w:val="0"/>
      <w:marRight w:val="0"/>
      <w:marTop w:val="0"/>
      <w:marBottom w:val="0"/>
      <w:divBdr>
        <w:top w:val="none" w:sz="0" w:space="0" w:color="auto"/>
        <w:left w:val="none" w:sz="0" w:space="0" w:color="auto"/>
        <w:bottom w:val="none" w:sz="0" w:space="0" w:color="auto"/>
        <w:right w:val="none" w:sz="0" w:space="0" w:color="auto"/>
      </w:divBdr>
    </w:div>
    <w:div w:id="1270088547">
      <w:bodyDiv w:val="1"/>
      <w:marLeft w:val="0"/>
      <w:marRight w:val="0"/>
      <w:marTop w:val="0"/>
      <w:marBottom w:val="0"/>
      <w:divBdr>
        <w:top w:val="none" w:sz="0" w:space="0" w:color="auto"/>
        <w:left w:val="none" w:sz="0" w:space="0" w:color="auto"/>
        <w:bottom w:val="none" w:sz="0" w:space="0" w:color="auto"/>
        <w:right w:val="none" w:sz="0" w:space="0" w:color="auto"/>
      </w:divBdr>
    </w:div>
    <w:div w:id="1324971870">
      <w:bodyDiv w:val="1"/>
      <w:marLeft w:val="0"/>
      <w:marRight w:val="0"/>
      <w:marTop w:val="0"/>
      <w:marBottom w:val="0"/>
      <w:divBdr>
        <w:top w:val="none" w:sz="0" w:space="0" w:color="auto"/>
        <w:left w:val="none" w:sz="0" w:space="0" w:color="auto"/>
        <w:bottom w:val="none" w:sz="0" w:space="0" w:color="auto"/>
        <w:right w:val="none" w:sz="0" w:space="0" w:color="auto"/>
      </w:divBdr>
    </w:div>
    <w:div w:id="1349597435">
      <w:bodyDiv w:val="1"/>
      <w:marLeft w:val="0"/>
      <w:marRight w:val="0"/>
      <w:marTop w:val="0"/>
      <w:marBottom w:val="0"/>
      <w:divBdr>
        <w:top w:val="none" w:sz="0" w:space="0" w:color="auto"/>
        <w:left w:val="none" w:sz="0" w:space="0" w:color="auto"/>
        <w:bottom w:val="none" w:sz="0" w:space="0" w:color="auto"/>
        <w:right w:val="none" w:sz="0" w:space="0" w:color="auto"/>
      </w:divBdr>
      <w:divsChild>
        <w:div w:id="1092119072">
          <w:marLeft w:val="0"/>
          <w:marRight w:val="0"/>
          <w:marTop w:val="0"/>
          <w:marBottom w:val="0"/>
          <w:divBdr>
            <w:top w:val="none" w:sz="0" w:space="0" w:color="auto"/>
            <w:left w:val="none" w:sz="0" w:space="0" w:color="auto"/>
            <w:bottom w:val="none" w:sz="0" w:space="0" w:color="auto"/>
            <w:right w:val="none" w:sz="0" w:space="0" w:color="auto"/>
          </w:divBdr>
        </w:div>
        <w:div w:id="40789223">
          <w:marLeft w:val="0"/>
          <w:marRight w:val="0"/>
          <w:marTop w:val="0"/>
          <w:marBottom w:val="0"/>
          <w:divBdr>
            <w:top w:val="none" w:sz="0" w:space="0" w:color="auto"/>
            <w:left w:val="none" w:sz="0" w:space="0" w:color="auto"/>
            <w:bottom w:val="none" w:sz="0" w:space="0" w:color="auto"/>
            <w:right w:val="none" w:sz="0" w:space="0" w:color="auto"/>
          </w:divBdr>
        </w:div>
        <w:div w:id="446581987">
          <w:marLeft w:val="0"/>
          <w:marRight w:val="0"/>
          <w:marTop w:val="0"/>
          <w:marBottom w:val="0"/>
          <w:divBdr>
            <w:top w:val="none" w:sz="0" w:space="0" w:color="auto"/>
            <w:left w:val="none" w:sz="0" w:space="0" w:color="auto"/>
            <w:bottom w:val="none" w:sz="0" w:space="0" w:color="auto"/>
            <w:right w:val="none" w:sz="0" w:space="0" w:color="auto"/>
          </w:divBdr>
        </w:div>
        <w:div w:id="1076055260">
          <w:marLeft w:val="0"/>
          <w:marRight w:val="0"/>
          <w:marTop w:val="0"/>
          <w:marBottom w:val="0"/>
          <w:divBdr>
            <w:top w:val="none" w:sz="0" w:space="0" w:color="auto"/>
            <w:left w:val="none" w:sz="0" w:space="0" w:color="auto"/>
            <w:bottom w:val="none" w:sz="0" w:space="0" w:color="auto"/>
            <w:right w:val="none" w:sz="0" w:space="0" w:color="auto"/>
          </w:divBdr>
        </w:div>
        <w:div w:id="924262291">
          <w:marLeft w:val="0"/>
          <w:marRight w:val="0"/>
          <w:marTop w:val="0"/>
          <w:marBottom w:val="0"/>
          <w:divBdr>
            <w:top w:val="none" w:sz="0" w:space="0" w:color="auto"/>
            <w:left w:val="none" w:sz="0" w:space="0" w:color="auto"/>
            <w:bottom w:val="none" w:sz="0" w:space="0" w:color="auto"/>
            <w:right w:val="none" w:sz="0" w:space="0" w:color="auto"/>
          </w:divBdr>
        </w:div>
      </w:divsChild>
    </w:div>
    <w:div w:id="1435512802">
      <w:bodyDiv w:val="1"/>
      <w:marLeft w:val="0"/>
      <w:marRight w:val="0"/>
      <w:marTop w:val="0"/>
      <w:marBottom w:val="0"/>
      <w:divBdr>
        <w:top w:val="none" w:sz="0" w:space="0" w:color="auto"/>
        <w:left w:val="none" w:sz="0" w:space="0" w:color="auto"/>
        <w:bottom w:val="none" w:sz="0" w:space="0" w:color="auto"/>
        <w:right w:val="none" w:sz="0" w:space="0" w:color="auto"/>
      </w:divBdr>
    </w:div>
    <w:div w:id="1514831779">
      <w:bodyDiv w:val="1"/>
      <w:marLeft w:val="0"/>
      <w:marRight w:val="0"/>
      <w:marTop w:val="0"/>
      <w:marBottom w:val="0"/>
      <w:divBdr>
        <w:top w:val="none" w:sz="0" w:space="0" w:color="auto"/>
        <w:left w:val="none" w:sz="0" w:space="0" w:color="auto"/>
        <w:bottom w:val="none" w:sz="0" w:space="0" w:color="auto"/>
        <w:right w:val="none" w:sz="0" w:space="0" w:color="auto"/>
      </w:divBdr>
      <w:divsChild>
        <w:div w:id="1797404076">
          <w:marLeft w:val="0"/>
          <w:marRight w:val="0"/>
          <w:marTop w:val="0"/>
          <w:marBottom w:val="0"/>
          <w:divBdr>
            <w:top w:val="none" w:sz="0" w:space="0" w:color="auto"/>
            <w:left w:val="none" w:sz="0" w:space="0" w:color="auto"/>
            <w:bottom w:val="none" w:sz="0" w:space="0" w:color="auto"/>
            <w:right w:val="none" w:sz="0" w:space="0" w:color="auto"/>
          </w:divBdr>
        </w:div>
        <w:div w:id="354816625">
          <w:marLeft w:val="0"/>
          <w:marRight w:val="0"/>
          <w:marTop w:val="0"/>
          <w:marBottom w:val="0"/>
          <w:divBdr>
            <w:top w:val="none" w:sz="0" w:space="0" w:color="auto"/>
            <w:left w:val="none" w:sz="0" w:space="0" w:color="auto"/>
            <w:bottom w:val="none" w:sz="0" w:space="0" w:color="auto"/>
            <w:right w:val="none" w:sz="0" w:space="0" w:color="auto"/>
          </w:divBdr>
        </w:div>
        <w:div w:id="1971664915">
          <w:marLeft w:val="0"/>
          <w:marRight w:val="0"/>
          <w:marTop w:val="0"/>
          <w:marBottom w:val="0"/>
          <w:divBdr>
            <w:top w:val="none" w:sz="0" w:space="0" w:color="auto"/>
            <w:left w:val="none" w:sz="0" w:space="0" w:color="auto"/>
            <w:bottom w:val="none" w:sz="0" w:space="0" w:color="auto"/>
            <w:right w:val="none" w:sz="0" w:space="0" w:color="auto"/>
          </w:divBdr>
        </w:div>
      </w:divsChild>
    </w:div>
    <w:div w:id="1639532546">
      <w:bodyDiv w:val="1"/>
      <w:marLeft w:val="0"/>
      <w:marRight w:val="0"/>
      <w:marTop w:val="0"/>
      <w:marBottom w:val="0"/>
      <w:divBdr>
        <w:top w:val="none" w:sz="0" w:space="0" w:color="auto"/>
        <w:left w:val="none" w:sz="0" w:space="0" w:color="auto"/>
        <w:bottom w:val="none" w:sz="0" w:space="0" w:color="auto"/>
        <w:right w:val="none" w:sz="0" w:space="0" w:color="auto"/>
      </w:divBdr>
    </w:div>
    <w:div w:id="18679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geo.abds.is/geonetwork/srv/eng/catalog.search"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xin@lzb.ac.cn" TargetMode="External"/><Relationship Id="rId18" Type="http://schemas.openxmlformats.org/officeDocument/2006/relationships/hyperlink" Target="mailto:emilio@icm.csic.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xcheng@bnu.edu.cn" TargetMode="External"/><Relationship Id="rId17" Type="http://schemas.openxmlformats.org/officeDocument/2006/relationships/hyperlink" Target="mailto:tom@caff.i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ryocity@gmail.com" TargetMode="External"/><Relationship Id="rId20" Type="http://schemas.openxmlformats.org/officeDocument/2006/relationships/hyperlink" Target="mailto:dberod@geose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iuyb@radi.ac.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menenti@tudelft.nl" TargetMode="External"/><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mailto:cgabarro@cmima.csic.es"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jeff.key@noaa.gov"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2016-05-04T00:00:00</PublishDate>
  <Abstract>This document is a draft and is awaiting input from GEOCRI participants in the form of specific language and text, feedback, comments, editing, improvements. The structure of the document may also be adapted slightly if deemed necessary.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44856-1D63-4F6A-8ED6-814DAB1F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45</Pages>
  <Words>11131</Words>
  <Characters>90166</Characters>
  <Application>Microsoft Office Word</Application>
  <DocSecurity>0</DocSecurity>
  <Lines>751</Lines>
  <Paragraphs>202</Paragraphs>
  <ScaleCrop>false</ScaleCrop>
  <HeadingPairs>
    <vt:vector size="2" baseType="variant">
      <vt:variant>
        <vt:lpstr>Title</vt:lpstr>
      </vt:variant>
      <vt:variant>
        <vt:i4>1</vt:i4>
      </vt:variant>
    </vt:vector>
  </HeadingPairs>
  <TitlesOfParts>
    <vt:vector size="1" baseType="lpstr">
      <vt:lpstr>GEO Cold Regions Initiative (GEOCRI)</vt:lpstr>
    </vt:vector>
  </TitlesOfParts>
  <Company>Group on Earth Observations</Company>
  <LinksUpToDate>false</LinksUpToDate>
  <CharactersWithSpaces>101095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Cold Regions Initiative (GEOCRI)</dc:title>
  <dc:subject>Implementation Plan</dc:subject>
  <dc:creator>GEOCRI Group</dc:creator>
  <cp:lastModifiedBy>Hannele Savela</cp:lastModifiedBy>
  <cp:revision>26</cp:revision>
  <dcterms:created xsi:type="dcterms:W3CDTF">2016-05-19T06:08:00Z</dcterms:created>
  <dcterms:modified xsi:type="dcterms:W3CDTF">2016-05-19T06:39:00Z</dcterms:modified>
</cp:coreProperties>
</file>