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918FA" w14:textId="77777777" w:rsidR="00C305F3" w:rsidRPr="00816EC0" w:rsidRDefault="00816EC0" w:rsidP="00C56EE2">
      <w:pPr>
        <w:spacing w:line="276" w:lineRule="auto"/>
        <w:rPr>
          <w:rFonts w:asciiTheme="minorHAnsi" w:eastAsia="Times New Roman" w:hAnsiTheme="minorHAnsi" w:cstheme="minorHAnsi"/>
          <w:sz w:val="22"/>
          <w:szCs w:val="22"/>
          <w:u w:val="single"/>
          <w:lang w:val="en-US"/>
        </w:rPr>
      </w:pPr>
      <w:r w:rsidRPr="00816EC0">
        <w:rPr>
          <w:rFonts w:asciiTheme="minorHAnsi" w:eastAsia="Times New Roman" w:hAnsiTheme="minorHAnsi" w:cstheme="minorHAnsi"/>
          <w:sz w:val="22"/>
          <w:szCs w:val="22"/>
          <w:u w:val="single"/>
          <w:lang w:val="en-US"/>
        </w:rPr>
        <w:t xml:space="preserve">SAON Roadmap Task Force: </w:t>
      </w:r>
      <w:r w:rsidR="00884F7F">
        <w:rPr>
          <w:rFonts w:asciiTheme="minorHAnsi" w:hAnsiTheme="minorHAnsi" w:cstheme="minorHAnsi"/>
          <w:sz w:val="22"/>
          <w:szCs w:val="22"/>
          <w:u w:val="single"/>
        </w:rPr>
        <w:t>O</w:t>
      </w:r>
      <w:r w:rsidRPr="00816EC0">
        <w:rPr>
          <w:rFonts w:asciiTheme="minorHAnsi" w:hAnsiTheme="minorHAnsi" w:cstheme="minorHAnsi"/>
          <w:sz w:val="22"/>
          <w:szCs w:val="22"/>
          <w:u w:val="single"/>
        </w:rPr>
        <w:t xml:space="preserve">rganizational strategy and </w:t>
      </w:r>
      <w:r>
        <w:rPr>
          <w:rFonts w:asciiTheme="minorHAnsi" w:eastAsia="Times New Roman" w:hAnsiTheme="minorHAnsi" w:cstheme="minorHAnsi"/>
          <w:sz w:val="22"/>
          <w:szCs w:val="22"/>
          <w:u w:val="single"/>
          <w:lang w:val="en-US"/>
        </w:rPr>
        <w:t>homework assignment</w:t>
      </w:r>
    </w:p>
    <w:p w14:paraId="40E003DD" w14:textId="77777777" w:rsidR="00C305F3" w:rsidRPr="00816EC0" w:rsidRDefault="00C305F3" w:rsidP="00C56EE2">
      <w:pPr>
        <w:spacing w:line="276" w:lineRule="auto"/>
        <w:rPr>
          <w:rFonts w:asciiTheme="minorHAnsi" w:hAnsiTheme="minorHAnsi" w:cstheme="minorHAnsi"/>
          <w:sz w:val="22"/>
          <w:szCs w:val="22"/>
        </w:rPr>
      </w:pPr>
    </w:p>
    <w:p w14:paraId="6D011557" w14:textId="77777777" w:rsidR="00C305F3" w:rsidRPr="00816EC0" w:rsidRDefault="00C305F3" w:rsidP="00C56EE2">
      <w:pPr>
        <w:spacing w:line="276" w:lineRule="auto"/>
        <w:rPr>
          <w:rFonts w:asciiTheme="minorHAnsi" w:hAnsiTheme="minorHAnsi" w:cstheme="minorHAnsi"/>
          <w:sz w:val="22"/>
          <w:szCs w:val="22"/>
        </w:rPr>
      </w:pPr>
      <w:r w:rsidRPr="00816EC0">
        <w:rPr>
          <w:rFonts w:asciiTheme="minorHAnsi" w:hAnsiTheme="minorHAnsi" w:cstheme="minorHAnsi"/>
          <w:sz w:val="22"/>
          <w:szCs w:val="22"/>
        </w:rPr>
        <w:t>A Roadmap is a planning tool used in science and technology development processes to set the broad conceptual direction for where an [organization, network, widget] needs to go and how the various partners and players are going to work - with specific milestones identified - towards getting it there.</w:t>
      </w:r>
    </w:p>
    <w:p w14:paraId="5D9CA590" w14:textId="77777777" w:rsidR="00C305F3" w:rsidRPr="00816EC0" w:rsidRDefault="00C305F3" w:rsidP="00C56EE2">
      <w:pPr>
        <w:spacing w:line="276" w:lineRule="auto"/>
        <w:rPr>
          <w:rFonts w:asciiTheme="minorHAnsi" w:hAnsiTheme="minorHAnsi" w:cstheme="minorHAnsi"/>
          <w:sz w:val="22"/>
          <w:szCs w:val="22"/>
        </w:rPr>
      </w:pPr>
    </w:p>
    <w:p w14:paraId="5D8861FF" w14:textId="77777777" w:rsidR="00C305F3" w:rsidRPr="00816EC0" w:rsidRDefault="00C305F3" w:rsidP="00C56EE2">
      <w:pPr>
        <w:spacing w:line="276" w:lineRule="auto"/>
        <w:rPr>
          <w:rFonts w:asciiTheme="minorHAnsi" w:hAnsiTheme="minorHAnsi" w:cstheme="minorHAnsi"/>
          <w:sz w:val="22"/>
          <w:szCs w:val="22"/>
        </w:rPr>
      </w:pPr>
      <w:r w:rsidRPr="00816EC0">
        <w:rPr>
          <w:rFonts w:asciiTheme="minorHAnsi" w:hAnsiTheme="minorHAnsi" w:cstheme="minorHAnsi"/>
          <w:sz w:val="22"/>
          <w:szCs w:val="22"/>
        </w:rPr>
        <w:t>In short, it answers </w:t>
      </w:r>
    </w:p>
    <w:p w14:paraId="542467ED" w14:textId="12986A56" w:rsidR="00C305F3" w:rsidRPr="00816EC0" w:rsidRDefault="00C305F3" w:rsidP="00C56EE2">
      <w:pPr>
        <w:pStyle w:val="ListParagraph"/>
        <w:numPr>
          <w:ilvl w:val="0"/>
          <w:numId w:val="2"/>
        </w:numPr>
        <w:spacing w:line="276" w:lineRule="auto"/>
        <w:rPr>
          <w:rFonts w:asciiTheme="minorHAnsi" w:hAnsiTheme="minorHAnsi" w:cstheme="minorHAnsi"/>
          <w:sz w:val="22"/>
          <w:szCs w:val="22"/>
        </w:rPr>
      </w:pPr>
      <w:r w:rsidRPr="00816EC0">
        <w:rPr>
          <w:rFonts w:asciiTheme="minorHAnsi" w:hAnsiTheme="minorHAnsi" w:cstheme="minorHAnsi"/>
          <w:sz w:val="22"/>
          <w:szCs w:val="22"/>
        </w:rPr>
        <w:t xml:space="preserve">Where do we (or the </w:t>
      </w:r>
      <w:del w:id="0" w:author="Sandra Starkweather" w:date="2019-06-13T12:21:00Z">
        <w:r w:rsidRPr="00816EC0" w:rsidDel="00AB158C">
          <w:rPr>
            <w:rFonts w:asciiTheme="minorHAnsi" w:hAnsiTheme="minorHAnsi" w:cstheme="minorHAnsi"/>
            <w:sz w:val="22"/>
            <w:szCs w:val="22"/>
          </w:rPr>
          <w:delText xml:space="preserve">underlying </w:delText>
        </w:r>
      </w:del>
      <w:ins w:id="1" w:author="Sandra Starkweather" w:date="2019-06-13T12:21:00Z">
        <w:r w:rsidR="00AB158C">
          <w:rPr>
            <w:rFonts w:asciiTheme="minorHAnsi" w:hAnsiTheme="minorHAnsi" w:cstheme="minorHAnsi"/>
            <w:sz w:val="22"/>
            <w:szCs w:val="22"/>
          </w:rPr>
          <w:t>existing and developing</w:t>
        </w:r>
        <w:r w:rsidR="00AB158C" w:rsidRPr="00816EC0">
          <w:rPr>
            <w:rFonts w:asciiTheme="minorHAnsi" w:hAnsiTheme="minorHAnsi" w:cstheme="minorHAnsi"/>
            <w:sz w:val="22"/>
            <w:szCs w:val="22"/>
          </w:rPr>
          <w:t xml:space="preserve"> </w:t>
        </w:r>
      </w:ins>
      <w:r w:rsidRPr="00816EC0">
        <w:rPr>
          <w:rFonts w:asciiTheme="minorHAnsi" w:hAnsiTheme="minorHAnsi" w:cstheme="minorHAnsi"/>
          <w:sz w:val="22"/>
          <w:szCs w:val="22"/>
        </w:rPr>
        <w:t xml:space="preserve">networks of the Arctic </w:t>
      </w:r>
      <w:ins w:id="2" w:author="Sandra Starkweather" w:date="2019-06-13T12:21:00Z">
        <w:r w:rsidR="00AB158C">
          <w:rPr>
            <w:rFonts w:asciiTheme="minorHAnsi" w:hAnsiTheme="minorHAnsi" w:cstheme="minorHAnsi"/>
            <w:sz w:val="22"/>
            <w:szCs w:val="22"/>
          </w:rPr>
          <w:t xml:space="preserve">Observing </w:t>
        </w:r>
      </w:ins>
      <w:r w:rsidRPr="00816EC0">
        <w:rPr>
          <w:rFonts w:asciiTheme="minorHAnsi" w:hAnsiTheme="minorHAnsi" w:cstheme="minorHAnsi"/>
          <w:sz w:val="22"/>
          <w:szCs w:val="22"/>
        </w:rPr>
        <w:t>System) need to go? </w:t>
      </w:r>
    </w:p>
    <w:p w14:paraId="13B3C558" w14:textId="76A21122" w:rsidR="00C305F3" w:rsidRPr="00816EC0" w:rsidRDefault="00C305F3" w:rsidP="00C56EE2">
      <w:pPr>
        <w:pStyle w:val="ListParagraph"/>
        <w:numPr>
          <w:ilvl w:val="0"/>
          <w:numId w:val="2"/>
        </w:numPr>
        <w:spacing w:line="276" w:lineRule="auto"/>
        <w:rPr>
          <w:rFonts w:asciiTheme="minorHAnsi" w:hAnsiTheme="minorHAnsi" w:cstheme="minorHAnsi"/>
          <w:sz w:val="22"/>
          <w:szCs w:val="22"/>
        </w:rPr>
      </w:pPr>
      <w:r w:rsidRPr="00816EC0">
        <w:rPr>
          <w:rFonts w:asciiTheme="minorHAnsi" w:hAnsiTheme="minorHAnsi" w:cstheme="minorHAnsi"/>
          <w:sz w:val="22"/>
          <w:szCs w:val="22"/>
        </w:rPr>
        <w:t xml:space="preserve">How are we going to get there </w:t>
      </w:r>
      <w:ins w:id="3" w:author="Sandra Starkweather" w:date="2019-06-13T12:22:00Z">
        <w:r w:rsidR="00AB158C">
          <w:rPr>
            <w:rFonts w:asciiTheme="minorHAnsi" w:hAnsiTheme="minorHAnsi" w:cstheme="minorHAnsi"/>
            <w:sz w:val="22"/>
            <w:szCs w:val="22"/>
          </w:rPr>
          <w:t>(</w:t>
        </w:r>
      </w:ins>
      <w:del w:id="4" w:author="Sandra Starkweather" w:date="2019-06-13T12:22:00Z">
        <w:r w:rsidRPr="00816EC0" w:rsidDel="00AB158C">
          <w:rPr>
            <w:rFonts w:asciiTheme="minorHAnsi" w:hAnsiTheme="minorHAnsi" w:cstheme="minorHAnsi"/>
            <w:sz w:val="22"/>
            <w:szCs w:val="22"/>
          </w:rPr>
          <w:delText>[</w:delText>
        </w:r>
      </w:del>
      <w:r w:rsidRPr="00816EC0">
        <w:rPr>
          <w:rFonts w:asciiTheme="minorHAnsi" w:hAnsiTheme="minorHAnsi" w:cstheme="minorHAnsi"/>
          <w:sz w:val="22"/>
          <w:szCs w:val="22"/>
        </w:rPr>
        <w:t>implicit in how is "who is going to take these actions"</w:t>
      </w:r>
      <w:ins w:id="5" w:author="Sandra Starkweather" w:date="2019-06-13T12:22:00Z">
        <w:r w:rsidR="00AB158C">
          <w:rPr>
            <w:rFonts w:asciiTheme="minorHAnsi" w:hAnsiTheme="minorHAnsi" w:cstheme="minorHAnsi"/>
            <w:sz w:val="22"/>
            <w:szCs w:val="22"/>
          </w:rPr>
          <w:t>)</w:t>
        </w:r>
      </w:ins>
      <w:del w:id="6" w:author="Sandra Starkweather" w:date="2019-06-13T12:22:00Z">
        <w:r w:rsidRPr="00816EC0" w:rsidDel="00AB158C">
          <w:rPr>
            <w:rFonts w:asciiTheme="minorHAnsi" w:hAnsiTheme="minorHAnsi" w:cstheme="minorHAnsi"/>
            <w:sz w:val="22"/>
            <w:szCs w:val="22"/>
          </w:rPr>
          <w:delText>]</w:delText>
        </w:r>
      </w:del>
      <w:r w:rsidRPr="00816EC0">
        <w:rPr>
          <w:rFonts w:asciiTheme="minorHAnsi" w:hAnsiTheme="minorHAnsi" w:cstheme="minorHAnsi"/>
          <w:sz w:val="22"/>
          <w:szCs w:val="22"/>
        </w:rPr>
        <w:t>?</w:t>
      </w:r>
    </w:p>
    <w:p w14:paraId="72A67710" w14:textId="77777777" w:rsidR="00C305F3" w:rsidRPr="00816EC0" w:rsidRDefault="00C305F3" w:rsidP="00C56EE2">
      <w:pPr>
        <w:spacing w:line="276" w:lineRule="auto"/>
        <w:rPr>
          <w:rFonts w:asciiTheme="minorHAnsi" w:hAnsiTheme="minorHAnsi" w:cstheme="minorHAnsi"/>
          <w:sz w:val="22"/>
          <w:szCs w:val="22"/>
        </w:rPr>
      </w:pPr>
    </w:p>
    <w:p w14:paraId="7732A68E" w14:textId="77777777" w:rsidR="00C305F3" w:rsidRPr="00816EC0" w:rsidRDefault="00816EC0" w:rsidP="00C56EE2">
      <w:pPr>
        <w:spacing w:line="276" w:lineRule="auto"/>
        <w:rPr>
          <w:rFonts w:asciiTheme="minorHAnsi" w:hAnsiTheme="minorHAnsi" w:cstheme="minorHAnsi"/>
          <w:sz w:val="22"/>
          <w:szCs w:val="22"/>
        </w:rPr>
      </w:pPr>
      <w:r>
        <w:rPr>
          <w:rFonts w:asciiTheme="minorHAnsi" w:hAnsiTheme="minorHAnsi" w:cstheme="minorHAnsi"/>
          <w:sz w:val="22"/>
          <w:szCs w:val="22"/>
        </w:rPr>
        <w:t>But before this, there should be formulations about</w:t>
      </w:r>
    </w:p>
    <w:p w14:paraId="6D2C9EA1" w14:textId="427833DF" w:rsidR="00C305F3" w:rsidRPr="00816EC0" w:rsidRDefault="00C305F3" w:rsidP="00C56EE2">
      <w:pPr>
        <w:spacing w:line="276" w:lineRule="auto"/>
        <w:rPr>
          <w:rFonts w:asciiTheme="minorHAnsi" w:hAnsiTheme="minorHAnsi" w:cstheme="minorHAnsi"/>
          <w:sz w:val="22"/>
          <w:szCs w:val="22"/>
        </w:rPr>
      </w:pPr>
      <w:r w:rsidRPr="00816EC0">
        <w:rPr>
          <w:rFonts w:asciiTheme="minorHAnsi" w:hAnsiTheme="minorHAnsi" w:cstheme="minorHAnsi"/>
          <w:sz w:val="22"/>
          <w:szCs w:val="22"/>
        </w:rPr>
        <w:t xml:space="preserve">0. An underpinning set of assumptions </w:t>
      </w:r>
      <w:del w:id="7" w:author="Sandra Starkweather" w:date="2019-06-13T12:22:00Z">
        <w:r w:rsidRPr="00816EC0" w:rsidDel="00AB158C">
          <w:rPr>
            <w:rFonts w:asciiTheme="minorHAnsi" w:hAnsiTheme="minorHAnsi" w:cstheme="minorHAnsi"/>
            <w:sz w:val="22"/>
            <w:szCs w:val="22"/>
          </w:rPr>
          <w:delText xml:space="preserve">should also be established </w:delText>
        </w:r>
      </w:del>
      <w:r w:rsidRPr="00816EC0">
        <w:rPr>
          <w:rFonts w:asciiTheme="minorHAnsi" w:hAnsiTheme="minorHAnsi" w:cstheme="minorHAnsi"/>
          <w:sz w:val="22"/>
          <w:szCs w:val="22"/>
        </w:rPr>
        <w:t>to concisely clarify, among other things:</w:t>
      </w:r>
    </w:p>
    <w:p w14:paraId="63CE68DE" w14:textId="7F61308B" w:rsidR="00C305F3" w:rsidRPr="00816EC0" w:rsidRDefault="00C305F3" w:rsidP="00C56EE2">
      <w:pPr>
        <w:pStyle w:val="ListParagraph"/>
        <w:numPr>
          <w:ilvl w:val="0"/>
          <w:numId w:val="5"/>
        </w:numPr>
        <w:spacing w:line="276" w:lineRule="auto"/>
        <w:rPr>
          <w:rFonts w:asciiTheme="minorHAnsi" w:hAnsiTheme="minorHAnsi" w:cstheme="minorHAnsi"/>
          <w:sz w:val="22"/>
          <w:szCs w:val="22"/>
        </w:rPr>
      </w:pPr>
      <w:r w:rsidRPr="00816EC0">
        <w:rPr>
          <w:rFonts w:asciiTheme="minorHAnsi" w:hAnsiTheme="minorHAnsi" w:cstheme="minorHAnsi"/>
          <w:sz w:val="22"/>
          <w:szCs w:val="22"/>
        </w:rPr>
        <w:t xml:space="preserve">Why the </w:t>
      </w:r>
      <w:del w:id="8" w:author="Sandra Starkweather" w:date="2019-06-13T12:22:00Z">
        <w:r w:rsidRPr="00816EC0" w:rsidDel="00AB158C">
          <w:rPr>
            <w:rFonts w:asciiTheme="minorHAnsi" w:hAnsiTheme="minorHAnsi" w:cstheme="minorHAnsi"/>
            <w:sz w:val="22"/>
            <w:szCs w:val="22"/>
          </w:rPr>
          <w:delText>[network, widget]</w:delText>
        </w:r>
      </w:del>
      <w:ins w:id="9" w:author="Sandra Starkweather" w:date="2019-06-13T12:22:00Z">
        <w:r w:rsidR="00AB158C">
          <w:rPr>
            <w:rFonts w:asciiTheme="minorHAnsi" w:hAnsiTheme="minorHAnsi" w:cstheme="minorHAnsi"/>
            <w:sz w:val="22"/>
            <w:szCs w:val="22"/>
          </w:rPr>
          <w:t>Arctic Observing System</w:t>
        </w:r>
      </w:ins>
      <w:r w:rsidRPr="00816EC0">
        <w:rPr>
          <w:rFonts w:asciiTheme="minorHAnsi" w:hAnsiTheme="minorHAnsi" w:cstheme="minorHAnsi"/>
          <w:sz w:val="22"/>
          <w:szCs w:val="22"/>
        </w:rPr>
        <w:t xml:space="preserve"> </w:t>
      </w:r>
      <w:del w:id="10" w:author="Sandra Starkweather" w:date="2019-06-13T12:22:00Z">
        <w:r w:rsidRPr="00816EC0" w:rsidDel="00AB158C">
          <w:rPr>
            <w:rFonts w:asciiTheme="minorHAnsi" w:hAnsiTheme="minorHAnsi" w:cstheme="minorHAnsi"/>
            <w:sz w:val="22"/>
            <w:szCs w:val="22"/>
          </w:rPr>
          <w:delText xml:space="preserve">etc </w:delText>
        </w:r>
      </w:del>
      <w:r w:rsidRPr="00816EC0">
        <w:rPr>
          <w:rFonts w:asciiTheme="minorHAnsi" w:hAnsiTheme="minorHAnsi" w:cstheme="minorHAnsi"/>
          <w:sz w:val="22"/>
          <w:szCs w:val="22"/>
        </w:rPr>
        <w:t>should be developed.</w:t>
      </w:r>
    </w:p>
    <w:p w14:paraId="0099F986" w14:textId="5038FE9F" w:rsidR="00C305F3" w:rsidRDefault="00C305F3" w:rsidP="00C56EE2">
      <w:pPr>
        <w:pStyle w:val="ListParagraph"/>
        <w:numPr>
          <w:ilvl w:val="0"/>
          <w:numId w:val="5"/>
        </w:numPr>
        <w:spacing w:line="276" w:lineRule="auto"/>
        <w:rPr>
          <w:ins w:id="11" w:author="Sandra Starkweather" w:date="2019-06-13T12:23:00Z"/>
          <w:rFonts w:asciiTheme="minorHAnsi" w:hAnsiTheme="minorHAnsi" w:cstheme="minorHAnsi"/>
          <w:sz w:val="22"/>
          <w:szCs w:val="22"/>
        </w:rPr>
      </w:pPr>
      <w:r w:rsidRPr="00816EC0">
        <w:rPr>
          <w:rFonts w:asciiTheme="minorHAnsi" w:hAnsiTheme="minorHAnsi" w:cstheme="minorHAnsi"/>
          <w:sz w:val="22"/>
          <w:szCs w:val="22"/>
        </w:rPr>
        <w:t xml:space="preserve">But </w:t>
      </w:r>
      <w:proofErr w:type="gramStart"/>
      <w:r w:rsidRPr="00816EC0">
        <w:rPr>
          <w:rFonts w:asciiTheme="minorHAnsi" w:hAnsiTheme="minorHAnsi" w:cstheme="minorHAnsi"/>
          <w:sz w:val="22"/>
          <w:szCs w:val="22"/>
        </w:rPr>
        <w:t>also</w:t>
      </w:r>
      <w:proofErr w:type="gramEnd"/>
      <w:r w:rsidRPr="00816EC0">
        <w:rPr>
          <w:rFonts w:asciiTheme="minorHAnsi" w:hAnsiTheme="minorHAnsi" w:cstheme="minorHAnsi"/>
          <w:sz w:val="22"/>
          <w:szCs w:val="22"/>
        </w:rPr>
        <w:t xml:space="preserve"> the findings/recognitions that are critical to setting the development context, such as the role of indigenous part</w:t>
      </w:r>
      <w:r w:rsidR="00816EC0" w:rsidRPr="00816EC0">
        <w:rPr>
          <w:rFonts w:asciiTheme="minorHAnsi" w:hAnsiTheme="minorHAnsi" w:cstheme="minorHAnsi"/>
          <w:sz w:val="22"/>
          <w:szCs w:val="22"/>
        </w:rPr>
        <w:t>n</w:t>
      </w:r>
      <w:r w:rsidRPr="00816EC0">
        <w:rPr>
          <w:rFonts w:asciiTheme="minorHAnsi" w:hAnsiTheme="minorHAnsi" w:cstheme="minorHAnsi"/>
          <w:sz w:val="22"/>
          <w:szCs w:val="22"/>
        </w:rPr>
        <w:t>ers in Arctic observing or the need to provide both scientific and operational benefits. </w:t>
      </w:r>
    </w:p>
    <w:p w14:paraId="358CFB78" w14:textId="5833F51B" w:rsidR="00D70FD7" w:rsidRPr="00816EC0" w:rsidRDefault="00D70FD7" w:rsidP="00C56EE2">
      <w:pPr>
        <w:pStyle w:val="ListParagraph"/>
        <w:numPr>
          <w:ilvl w:val="0"/>
          <w:numId w:val="5"/>
        </w:numPr>
        <w:spacing w:line="276" w:lineRule="auto"/>
        <w:rPr>
          <w:rFonts w:asciiTheme="minorHAnsi" w:hAnsiTheme="minorHAnsi" w:cstheme="minorHAnsi"/>
          <w:sz w:val="22"/>
          <w:szCs w:val="22"/>
        </w:rPr>
      </w:pPr>
      <w:ins w:id="12" w:author="Sandra Starkweather" w:date="2019-06-13T12:23:00Z">
        <w:r>
          <w:rPr>
            <w:rFonts w:asciiTheme="minorHAnsi" w:hAnsiTheme="minorHAnsi" w:cstheme="minorHAnsi"/>
            <w:sz w:val="22"/>
            <w:szCs w:val="22"/>
          </w:rPr>
          <w:t>Finally, it should clarify the intended audience(s) for the Roadmap</w:t>
        </w:r>
      </w:ins>
      <w:ins w:id="13" w:author="Sandra Starkweather" w:date="2019-06-13T12:24:00Z">
        <w:r>
          <w:rPr>
            <w:rFonts w:asciiTheme="minorHAnsi" w:hAnsiTheme="minorHAnsi" w:cstheme="minorHAnsi"/>
            <w:sz w:val="22"/>
            <w:szCs w:val="22"/>
          </w:rPr>
          <w:t>.</w:t>
        </w:r>
      </w:ins>
    </w:p>
    <w:p w14:paraId="2E063A3C" w14:textId="77777777" w:rsidR="00C305F3" w:rsidRPr="00816EC0" w:rsidRDefault="00C305F3" w:rsidP="00C56EE2">
      <w:pPr>
        <w:spacing w:line="276" w:lineRule="auto"/>
        <w:rPr>
          <w:rFonts w:asciiTheme="minorHAnsi" w:hAnsiTheme="minorHAnsi" w:cstheme="minorHAnsi"/>
          <w:sz w:val="22"/>
          <w:szCs w:val="22"/>
        </w:rPr>
      </w:pPr>
    </w:p>
    <w:p w14:paraId="3FF4DE40" w14:textId="502CEA5C" w:rsidR="00C305F3" w:rsidRPr="00816EC0" w:rsidRDefault="00C305F3" w:rsidP="00C56EE2">
      <w:pPr>
        <w:spacing w:line="276" w:lineRule="auto"/>
        <w:rPr>
          <w:rFonts w:asciiTheme="minorHAnsi" w:hAnsiTheme="minorHAnsi" w:cstheme="minorHAnsi"/>
          <w:sz w:val="22"/>
          <w:szCs w:val="22"/>
        </w:rPr>
      </w:pPr>
      <w:r w:rsidRPr="00816EC0">
        <w:rPr>
          <w:rFonts w:asciiTheme="minorHAnsi" w:hAnsiTheme="minorHAnsi" w:cstheme="minorHAnsi"/>
          <w:sz w:val="22"/>
          <w:szCs w:val="22"/>
        </w:rPr>
        <w:t xml:space="preserve">SAON has already done quite a bit of work on </w:t>
      </w:r>
      <w:del w:id="14" w:author="Sandra Starkweather" w:date="2019-06-13T12:24:00Z">
        <w:r w:rsidRPr="00816EC0" w:rsidDel="00D70FD7">
          <w:rPr>
            <w:rFonts w:asciiTheme="minorHAnsi" w:hAnsiTheme="minorHAnsi" w:cstheme="minorHAnsi"/>
            <w:sz w:val="22"/>
            <w:szCs w:val="22"/>
          </w:rPr>
          <w:delText>the latter</w:delText>
        </w:r>
      </w:del>
      <w:ins w:id="15" w:author="Sandra Starkweather" w:date="2019-06-13T12:24:00Z">
        <w:r w:rsidR="00D70FD7">
          <w:rPr>
            <w:rFonts w:asciiTheme="minorHAnsi" w:hAnsiTheme="minorHAnsi" w:cstheme="minorHAnsi"/>
            <w:sz w:val="22"/>
            <w:szCs w:val="22"/>
          </w:rPr>
          <w:t>these underlying formulations</w:t>
        </w:r>
      </w:ins>
      <w:r w:rsidRPr="00816EC0">
        <w:rPr>
          <w:rFonts w:asciiTheme="minorHAnsi" w:hAnsiTheme="minorHAnsi" w:cstheme="minorHAnsi"/>
          <w:sz w:val="22"/>
          <w:szCs w:val="22"/>
        </w:rPr>
        <w:t xml:space="preserve">, </w:t>
      </w:r>
      <w:del w:id="16" w:author="Sandra Starkweather" w:date="2019-06-13T12:24:00Z">
        <w:r w:rsidRPr="00816EC0" w:rsidDel="00D70FD7">
          <w:rPr>
            <w:rFonts w:asciiTheme="minorHAnsi" w:hAnsiTheme="minorHAnsi" w:cstheme="minorHAnsi"/>
            <w:sz w:val="22"/>
            <w:szCs w:val="22"/>
          </w:rPr>
          <w:delText xml:space="preserve">especially </w:delText>
        </w:r>
      </w:del>
      <w:ins w:id="17" w:author="Sandra Starkweather" w:date="2019-06-13T12:24:00Z">
        <w:r w:rsidR="00D70FD7">
          <w:rPr>
            <w:rFonts w:asciiTheme="minorHAnsi" w:hAnsiTheme="minorHAnsi" w:cstheme="minorHAnsi"/>
            <w:sz w:val="22"/>
            <w:szCs w:val="22"/>
          </w:rPr>
          <w:t>many of which are</w:t>
        </w:r>
        <w:r w:rsidR="00D70FD7" w:rsidRPr="00816EC0">
          <w:rPr>
            <w:rFonts w:asciiTheme="minorHAnsi" w:hAnsiTheme="minorHAnsi" w:cstheme="minorHAnsi"/>
            <w:sz w:val="22"/>
            <w:szCs w:val="22"/>
          </w:rPr>
          <w:t xml:space="preserve"> </w:t>
        </w:r>
      </w:ins>
      <w:r w:rsidRPr="00816EC0">
        <w:rPr>
          <w:rFonts w:asciiTheme="minorHAnsi" w:hAnsiTheme="minorHAnsi" w:cstheme="minorHAnsi"/>
          <w:sz w:val="22"/>
          <w:szCs w:val="22"/>
        </w:rPr>
        <w:t>well outlined in the guiding principles of the</w:t>
      </w:r>
      <w:r w:rsidR="00816EC0">
        <w:rPr>
          <w:rFonts w:asciiTheme="minorHAnsi" w:hAnsiTheme="minorHAnsi" w:cstheme="minorHAnsi"/>
          <w:sz w:val="22"/>
          <w:szCs w:val="22"/>
        </w:rPr>
        <w:t xml:space="preserve"> Strategic Plan, but as a stand-</w:t>
      </w:r>
      <w:r w:rsidRPr="00816EC0">
        <w:rPr>
          <w:rFonts w:asciiTheme="minorHAnsi" w:hAnsiTheme="minorHAnsi" w:cstheme="minorHAnsi"/>
          <w:sz w:val="22"/>
          <w:szCs w:val="22"/>
        </w:rPr>
        <w:t>alone document, the definition should include or expand upon them. </w:t>
      </w:r>
    </w:p>
    <w:p w14:paraId="2FFF030C" w14:textId="77777777" w:rsidR="00C305F3" w:rsidRDefault="00C305F3" w:rsidP="00C56EE2">
      <w:pPr>
        <w:spacing w:line="276" w:lineRule="auto"/>
        <w:rPr>
          <w:rFonts w:asciiTheme="minorHAnsi" w:hAnsiTheme="minorHAnsi" w:cstheme="minorHAnsi"/>
          <w:sz w:val="22"/>
          <w:szCs w:val="22"/>
        </w:rPr>
      </w:pPr>
    </w:p>
    <w:p w14:paraId="6524B195" w14:textId="77777777" w:rsidR="00816EC0" w:rsidRDefault="00816EC0" w:rsidP="00C56EE2">
      <w:pPr>
        <w:spacing w:line="276" w:lineRule="auto"/>
        <w:rPr>
          <w:rFonts w:asciiTheme="minorHAnsi" w:hAnsiTheme="minorHAnsi" w:cstheme="minorHAnsi"/>
          <w:sz w:val="22"/>
          <w:szCs w:val="22"/>
        </w:rPr>
      </w:pPr>
      <w:r w:rsidRPr="00816EC0">
        <w:rPr>
          <w:rFonts w:asciiTheme="minorHAnsi" w:hAnsiTheme="minorHAnsi" w:cstheme="minorHAnsi"/>
          <w:sz w:val="22"/>
          <w:szCs w:val="22"/>
        </w:rPr>
        <w:t xml:space="preserve">We need to be careful not to simply rewrite the Strategic Plan for SAON as the </w:t>
      </w:r>
      <w:commentRangeStart w:id="18"/>
      <w:r w:rsidRPr="00816EC0">
        <w:rPr>
          <w:rFonts w:asciiTheme="minorHAnsi" w:hAnsiTheme="minorHAnsi" w:cstheme="minorHAnsi"/>
          <w:sz w:val="22"/>
          <w:szCs w:val="22"/>
        </w:rPr>
        <w:t>R</w:t>
      </w:r>
      <w:r w:rsidR="00C56EE2">
        <w:rPr>
          <w:rFonts w:asciiTheme="minorHAnsi" w:hAnsiTheme="minorHAnsi" w:cstheme="minorHAnsi"/>
          <w:sz w:val="22"/>
          <w:szCs w:val="22"/>
        </w:rPr>
        <w:t>oadmap to Arctic Observing (R</w:t>
      </w:r>
      <w:r w:rsidRPr="00816EC0">
        <w:rPr>
          <w:rFonts w:asciiTheme="minorHAnsi" w:hAnsiTheme="minorHAnsi" w:cstheme="minorHAnsi"/>
          <w:sz w:val="22"/>
          <w:szCs w:val="22"/>
        </w:rPr>
        <w:t>AO</w:t>
      </w:r>
      <w:r w:rsidR="00C56EE2">
        <w:rPr>
          <w:rFonts w:asciiTheme="minorHAnsi" w:hAnsiTheme="minorHAnsi" w:cstheme="minorHAnsi"/>
          <w:sz w:val="22"/>
          <w:szCs w:val="22"/>
        </w:rPr>
        <w:t>)</w:t>
      </w:r>
      <w:commentRangeEnd w:id="18"/>
      <w:r w:rsidR="00460697">
        <w:rPr>
          <w:rStyle w:val="CommentReference"/>
        </w:rPr>
        <w:commentReference w:id="18"/>
      </w:r>
      <w:r w:rsidRPr="00816EC0">
        <w:rPr>
          <w:rFonts w:asciiTheme="minorHAnsi" w:hAnsiTheme="minorHAnsi" w:cstheme="minorHAnsi"/>
          <w:sz w:val="22"/>
          <w:szCs w:val="22"/>
        </w:rPr>
        <w:t xml:space="preserve"> is much more focused on the nuts and bolts of assessing the network and developing nuts and bolts requirements. </w:t>
      </w:r>
    </w:p>
    <w:p w14:paraId="4BBD933F" w14:textId="77777777" w:rsidR="00C56EE2" w:rsidRDefault="00C56EE2" w:rsidP="00C56EE2">
      <w:pPr>
        <w:spacing w:line="276" w:lineRule="auto"/>
        <w:rPr>
          <w:rFonts w:asciiTheme="minorHAnsi" w:hAnsiTheme="minorHAnsi" w:cstheme="minorHAnsi"/>
          <w:sz w:val="22"/>
          <w:szCs w:val="22"/>
        </w:rPr>
      </w:pPr>
    </w:p>
    <w:p w14:paraId="42C6A3DD" w14:textId="77777777" w:rsidR="00816EC0" w:rsidRDefault="00816EC0" w:rsidP="00C56EE2">
      <w:pPr>
        <w:spacing w:line="276" w:lineRule="auto"/>
        <w:rPr>
          <w:rFonts w:asciiTheme="minorHAnsi" w:hAnsiTheme="minorHAnsi" w:cstheme="minorHAnsi"/>
          <w:sz w:val="22"/>
          <w:szCs w:val="22"/>
        </w:rPr>
      </w:pPr>
    </w:p>
    <w:p w14:paraId="5989362B" w14:textId="77777777" w:rsidR="00816EC0" w:rsidRPr="00816EC0" w:rsidRDefault="00816EC0" w:rsidP="00C56EE2">
      <w:pPr>
        <w:spacing w:line="276" w:lineRule="auto"/>
        <w:rPr>
          <w:rFonts w:asciiTheme="minorHAnsi" w:hAnsiTheme="minorHAnsi" w:cstheme="minorHAnsi"/>
          <w:sz w:val="22"/>
          <w:szCs w:val="22"/>
          <w:u w:val="single"/>
        </w:rPr>
      </w:pPr>
      <w:r w:rsidRPr="00816EC0">
        <w:rPr>
          <w:rFonts w:asciiTheme="minorHAnsi" w:hAnsiTheme="minorHAnsi" w:cstheme="minorHAnsi"/>
          <w:sz w:val="22"/>
          <w:szCs w:val="22"/>
          <w:u w:val="single"/>
        </w:rPr>
        <w:t>Homework assignment</w:t>
      </w:r>
    </w:p>
    <w:p w14:paraId="7FEFE423" w14:textId="77777777" w:rsidR="00816EC0" w:rsidRPr="00816EC0" w:rsidRDefault="00816EC0" w:rsidP="00C56EE2">
      <w:pPr>
        <w:spacing w:line="276" w:lineRule="auto"/>
        <w:rPr>
          <w:rFonts w:asciiTheme="minorHAnsi" w:hAnsiTheme="minorHAnsi" w:cstheme="minorHAnsi"/>
          <w:sz w:val="22"/>
          <w:szCs w:val="22"/>
        </w:rPr>
      </w:pPr>
    </w:p>
    <w:p w14:paraId="31100EB9" w14:textId="77777777" w:rsidR="00C305F3" w:rsidRPr="00816EC0" w:rsidRDefault="00816EC0" w:rsidP="00C56EE2">
      <w:pPr>
        <w:spacing w:line="276" w:lineRule="auto"/>
        <w:rPr>
          <w:rFonts w:asciiTheme="minorHAnsi" w:hAnsiTheme="minorHAnsi" w:cstheme="minorHAnsi"/>
          <w:sz w:val="22"/>
          <w:szCs w:val="22"/>
        </w:rPr>
      </w:pPr>
      <w:r>
        <w:rPr>
          <w:rFonts w:asciiTheme="minorHAnsi" w:hAnsiTheme="minorHAnsi" w:cstheme="minorHAnsi"/>
          <w:sz w:val="22"/>
          <w:szCs w:val="22"/>
        </w:rPr>
        <w:t>F</w:t>
      </w:r>
      <w:r w:rsidR="00C305F3" w:rsidRPr="00816EC0">
        <w:rPr>
          <w:rFonts w:asciiTheme="minorHAnsi" w:hAnsiTheme="minorHAnsi" w:cstheme="minorHAnsi"/>
          <w:sz w:val="22"/>
          <w:szCs w:val="22"/>
        </w:rPr>
        <w:t>or a homework assignment to move towards synthesizing the inputs, everyone should take the materials/inputs (including the national statements) and consider or respond to what they think fits under each header:</w:t>
      </w:r>
    </w:p>
    <w:p w14:paraId="50119A5C" w14:textId="77777777" w:rsidR="00C305F3" w:rsidRPr="00816EC0" w:rsidRDefault="00C305F3" w:rsidP="00C56EE2">
      <w:pPr>
        <w:spacing w:line="276" w:lineRule="auto"/>
        <w:rPr>
          <w:rFonts w:asciiTheme="minorHAnsi" w:hAnsiTheme="minorHAnsi" w:cstheme="minorHAnsi"/>
          <w:sz w:val="22"/>
          <w:szCs w:val="22"/>
        </w:rPr>
      </w:pPr>
    </w:p>
    <w:p w14:paraId="4E5B9C61" w14:textId="77777777" w:rsidR="00C305F3" w:rsidRPr="00816EC0" w:rsidRDefault="00C305F3" w:rsidP="00C56EE2">
      <w:pPr>
        <w:spacing w:line="276" w:lineRule="auto"/>
        <w:rPr>
          <w:rFonts w:asciiTheme="minorHAnsi" w:hAnsiTheme="minorHAnsi" w:cstheme="minorHAnsi"/>
          <w:sz w:val="22"/>
          <w:szCs w:val="22"/>
        </w:rPr>
      </w:pPr>
      <w:r w:rsidRPr="00816EC0">
        <w:rPr>
          <w:rFonts w:asciiTheme="minorHAnsi" w:hAnsiTheme="minorHAnsi" w:cstheme="minorHAnsi"/>
          <w:sz w:val="22"/>
          <w:szCs w:val="22"/>
        </w:rPr>
        <w:t>0. There are some basic assumptions and rationale that underpin why we are creating a Roadmap and what the Arctic-specific challenges and opportunities of such a proposition entail for how we proceed. List what you think the most critical assumptions are that should be stated in this document:</w:t>
      </w:r>
    </w:p>
    <w:p w14:paraId="337AF673" w14:textId="77777777" w:rsidR="003D7C39" w:rsidRDefault="003D7C39" w:rsidP="00A72486">
      <w:pPr>
        <w:pStyle w:val="ListParagraph"/>
        <w:numPr>
          <w:ilvl w:val="0"/>
          <w:numId w:val="7"/>
        </w:numPr>
        <w:spacing w:line="276" w:lineRule="auto"/>
        <w:ind w:left="360"/>
        <w:rPr>
          <w:ins w:id="19" w:author="Sandra Starkweather" w:date="2019-06-13T17:46:00Z"/>
          <w:rFonts w:asciiTheme="minorHAnsi" w:hAnsiTheme="minorHAnsi" w:cstheme="minorHAnsi"/>
          <w:sz w:val="22"/>
          <w:szCs w:val="22"/>
        </w:rPr>
      </w:pPr>
      <w:ins w:id="20" w:author="Sandra Starkweather" w:date="2019-06-13T17:46:00Z">
        <w:r>
          <w:rPr>
            <w:rFonts w:asciiTheme="minorHAnsi" w:hAnsiTheme="minorHAnsi" w:cstheme="minorHAnsi"/>
            <w:sz w:val="22"/>
            <w:szCs w:val="22"/>
          </w:rPr>
          <w:t>AUDIENCE: Funding organizations, AC working groups, component networks other than AC, Operational services, communities, private sector.</w:t>
        </w:r>
      </w:ins>
    </w:p>
    <w:p w14:paraId="12B43778" w14:textId="2E9C0BBC" w:rsidR="00A72486" w:rsidRPr="00A72486" w:rsidRDefault="00A72486" w:rsidP="00A72486">
      <w:pPr>
        <w:pStyle w:val="ListParagraph"/>
        <w:numPr>
          <w:ilvl w:val="0"/>
          <w:numId w:val="7"/>
        </w:numPr>
        <w:spacing w:line="276" w:lineRule="auto"/>
        <w:ind w:left="360"/>
        <w:rPr>
          <w:ins w:id="21" w:author="Sandra Starkweather" w:date="2019-06-13T17:18:00Z"/>
          <w:rFonts w:asciiTheme="minorHAnsi" w:hAnsiTheme="minorHAnsi" w:cstheme="minorHAnsi"/>
          <w:sz w:val="22"/>
          <w:szCs w:val="22"/>
          <w:rPrChange w:id="22" w:author="Sandra Starkweather" w:date="2019-06-13T17:19:00Z">
            <w:rPr>
              <w:ins w:id="23" w:author="Sandra Starkweather" w:date="2019-06-13T17:18:00Z"/>
            </w:rPr>
          </w:rPrChange>
        </w:rPr>
      </w:pPr>
      <w:ins w:id="24" w:author="Sandra Starkweather" w:date="2019-06-13T17:19:00Z">
        <w:r w:rsidRPr="00C56EE2">
          <w:rPr>
            <w:rFonts w:asciiTheme="minorHAnsi" w:hAnsiTheme="minorHAnsi" w:cstheme="minorHAnsi"/>
            <w:sz w:val="22"/>
            <w:szCs w:val="22"/>
          </w:rPr>
          <w:t>(</w:t>
        </w:r>
        <w:r>
          <w:rPr>
            <w:rFonts w:asciiTheme="minorHAnsi" w:hAnsiTheme="minorHAnsi" w:cstheme="minorHAnsi"/>
            <w:sz w:val="22"/>
            <w:szCs w:val="22"/>
          </w:rPr>
          <w:t>FROM RMTF discussion</w:t>
        </w:r>
        <w:r w:rsidRPr="00C56EE2">
          <w:rPr>
            <w:rFonts w:asciiTheme="minorHAnsi" w:hAnsiTheme="minorHAnsi" w:cstheme="minorHAnsi"/>
            <w:sz w:val="22"/>
            <w:szCs w:val="22"/>
          </w:rPr>
          <w:t xml:space="preserve">) There are already numerous networks (regional, subject-oriented, led by different principles, global networks) that are active and have developed strong strategies. </w:t>
        </w:r>
      </w:ins>
      <w:ins w:id="25" w:author="Sandra Starkweather" w:date="2019-06-13T17:18:00Z">
        <w:r w:rsidRPr="00A72486">
          <w:rPr>
            <w:rFonts w:asciiTheme="minorHAnsi" w:hAnsiTheme="minorHAnsi" w:cstheme="minorHAnsi"/>
            <w:sz w:val="22"/>
            <w:szCs w:val="22"/>
            <w:rPrChange w:id="26" w:author="Sandra Starkweather" w:date="2019-06-13T17:19:00Z">
              <w:rPr/>
            </w:rPrChange>
          </w:rPr>
          <w:t>SAON's R</w:t>
        </w:r>
      </w:ins>
      <w:ins w:id="27" w:author="Sandra Starkweather" w:date="2019-06-13T17:41:00Z">
        <w:r w:rsidR="00ED12FB">
          <w:rPr>
            <w:rFonts w:asciiTheme="minorHAnsi" w:hAnsiTheme="minorHAnsi" w:cstheme="minorHAnsi"/>
            <w:sz w:val="22"/>
            <w:szCs w:val="22"/>
          </w:rPr>
          <w:t>AO</w:t>
        </w:r>
      </w:ins>
      <w:ins w:id="28" w:author="Sandra Starkweather" w:date="2019-06-13T17:18:00Z">
        <w:r w:rsidRPr="00A72486">
          <w:rPr>
            <w:rFonts w:asciiTheme="minorHAnsi" w:hAnsiTheme="minorHAnsi" w:cstheme="minorHAnsi"/>
            <w:sz w:val="22"/>
            <w:szCs w:val="22"/>
            <w:rPrChange w:id="29" w:author="Sandra Starkweather" w:date="2019-06-13T17:19:00Z">
              <w:rPr/>
            </w:rPrChange>
          </w:rPr>
          <w:t xml:space="preserve"> should not interfere or redefine what these groups are doing, but seek to add value </w:t>
        </w:r>
        <w:r w:rsidRPr="00A72486">
          <w:rPr>
            <w:rFonts w:asciiTheme="minorHAnsi" w:hAnsiTheme="minorHAnsi" w:cstheme="minorHAnsi"/>
            <w:sz w:val="22"/>
            <w:szCs w:val="22"/>
            <w:rPrChange w:id="30" w:author="Sandra Starkweather" w:date="2019-06-13T17:19:00Z">
              <w:rPr/>
            </w:rPrChange>
          </w:rPr>
          <w:lastRenderedPageBreak/>
          <w:t>at the "meta-level" to advance system-level integration across these diverse organizational systems.</w:t>
        </w:r>
        <w:r w:rsidRPr="00A72486">
          <w:rPr>
            <w:rFonts w:asciiTheme="minorHAnsi" w:hAnsiTheme="minorHAnsi" w:cstheme="minorHAnsi"/>
            <w:sz w:val="22"/>
            <w:szCs w:val="22"/>
            <w:rPrChange w:id="31" w:author="Sandra Starkweather" w:date="2019-06-13T17:19:00Z">
              <w:rPr/>
            </w:rPrChange>
          </w:rPr>
          <w:t xml:space="preserve"> </w:t>
        </w:r>
      </w:ins>
    </w:p>
    <w:p w14:paraId="4A09B209" w14:textId="38AC6654" w:rsidR="00A72486" w:rsidRDefault="00A72486" w:rsidP="00C56EE2">
      <w:pPr>
        <w:pStyle w:val="ListParagraph"/>
        <w:numPr>
          <w:ilvl w:val="0"/>
          <w:numId w:val="7"/>
        </w:numPr>
        <w:spacing w:line="276" w:lineRule="auto"/>
        <w:ind w:left="360"/>
        <w:rPr>
          <w:ins w:id="32" w:author="Sandra Starkweather" w:date="2019-06-13T17:40:00Z"/>
          <w:rFonts w:asciiTheme="minorHAnsi" w:hAnsiTheme="minorHAnsi" w:cstheme="minorHAnsi"/>
          <w:sz w:val="22"/>
          <w:szCs w:val="22"/>
        </w:rPr>
      </w:pPr>
      <w:ins w:id="33" w:author="Sandra Starkweather" w:date="2019-06-13T17:18:00Z">
        <w:r>
          <w:rPr>
            <w:rFonts w:asciiTheme="minorHAnsi" w:hAnsiTheme="minorHAnsi" w:cstheme="minorHAnsi"/>
            <w:sz w:val="22"/>
            <w:szCs w:val="22"/>
          </w:rPr>
          <w:t>SAON’s R</w:t>
        </w:r>
      </w:ins>
      <w:ins w:id="34" w:author="Sandra Starkweather" w:date="2019-06-13T17:41:00Z">
        <w:r w:rsidR="00ED12FB">
          <w:rPr>
            <w:rFonts w:asciiTheme="minorHAnsi" w:hAnsiTheme="minorHAnsi" w:cstheme="minorHAnsi"/>
            <w:sz w:val="22"/>
            <w:szCs w:val="22"/>
          </w:rPr>
          <w:t>AO</w:t>
        </w:r>
      </w:ins>
      <w:ins w:id="35" w:author="Sandra Starkweather" w:date="2019-06-13T17:18:00Z">
        <w:r>
          <w:rPr>
            <w:rFonts w:asciiTheme="minorHAnsi" w:hAnsiTheme="minorHAnsi" w:cstheme="minorHAnsi"/>
            <w:sz w:val="22"/>
            <w:szCs w:val="22"/>
          </w:rPr>
          <w:t xml:space="preserve"> should </w:t>
        </w:r>
      </w:ins>
      <w:ins w:id="36" w:author="Sandra Starkweather" w:date="2019-06-13T17:19:00Z">
        <w:r>
          <w:rPr>
            <w:rFonts w:asciiTheme="minorHAnsi" w:hAnsiTheme="minorHAnsi" w:cstheme="minorHAnsi"/>
            <w:sz w:val="22"/>
            <w:szCs w:val="22"/>
          </w:rPr>
          <w:t>adhere to the Guiding Principles that were laid out in the SAON Strategy.</w:t>
        </w:r>
      </w:ins>
    </w:p>
    <w:p w14:paraId="3721C538" w14:textId="65426E1B" w:rsidR="00ED12FB" w:rsidRDefault="00ED12FB" w:rsidP="00C56EE2">
      <w:pPr>
        <w:pStyle w:val="ListParagraph"/>
        <w:numPr>
          <w:ilvl w:val="0"/>
          <w:numId w:val="7"/>
        </w:numPr>
        <w:spacing w:line="276" w:lineRule="auto"/>
        <w:ind w:left="360"/>
        <w:rPr>
          <w:ins w:id="37" w:author="Sandra Starkweather" w:date="2019-06-13T17:18:00Z"/>
          <w:rFonts w:asciiTheme="minorHAnsi" w:hAnsiTheme="minorHAnsi" w:cstheme="minorHAnsi"/>
          <w:sz w:val="22"/>
          <w:szCs w:val="22"/>
        </w:rPr>
      </w:pPr>
      <w:ins w:id="38" w:author="Sandra Starkweather" w:date="2019-06-13T17:40:00Z">
        <w:r>
          <w:rPr>
            <w:rFonts w:asciiTheme="minorHAnsi" w:hAnsiTheme="minorHAnsi" w:cstheme="minorHAnsi"/>
            <w:sz w:val="22"/>
            <w:szCs w:val="22"/>
          </w:rPr>
          <w:t>SAON’s RAO</w:t>
        </w:r>
      </w:ins>
      <w:ins w:id="39" w:author="Sandra Starkweather" w:date="2019-06-13T17:41:00Z">
        <w:r>
          <w:rPr>
            <w:rFonts w:asciiTheme="minorHAnsi" w:hAnsiTheme="minorHAnsi" w:cstheme="minorHAnsi"/>
            <w:sz w:val="22"/>
            <w:szCs w:val="22"/>
          </w:rPr>
          <w:t xml:space="preserve"> should support research, operational and community needs consistent with the Arctic SBA’s.</w:t>
        </w:r>
      </w:ins>
    </w:p>
    <w:p w14:paraId="2B8B10BA" w14:textId="0F0A2182" w:rsidR="00C305F3" w:rsidRPr="00C56EE2" w:rsidRDefault="00C305F3" w:rsidP="00C56EE2">
      <w:pPr>
        <w:pStyle w:val="ListParagraph"/>
        <w:numPr>
          <w:ilvl w:val="0"/>
          <w:numId w:val="7"/>
        </w:numPr>
        <w:spacing w:line="276" w:lineRule="auto"/>
        <w:ind w:left="360"/>
        <w:rPr>
          <w:rFonts w:asciiTheme="minorHAnsi" w:hAnsiTheme="minorHAnsi" w:cstheme="minorHAnsi"/>
          <w:sz w:val="22"/>
          <w:szCs w:val="22"/>
        </w:rPr>
      </w:pPr>
      <w:r w:rsidRPr="00C56EE2">
        <w:rPr>
          <w:rFonts w:asciiTheme="minorHAnsi" w:hAnsiTheme="minorHAnsi" w:cstheme="minorHAnsi"/>
          <w:sz w:val="22"/>
          <w:szCs w:val="22"/>
        </w:rPr>
        <w:t>(e.g. from Sandven)</w:t>
      </w:r>
      <w:r w:rsidR="00C56EE2">
        <w:rPr>
          <w:rFonts w:asciiTheme="minorHAnsi" w:hAnsiTheme="minorHAnsi" w:cstheme="minorHAnsi"/>
          <w:sz w:val="22"/>
          <w:szCs w:val="22"/>
        </w:rPr>
        <w:t xml:space="preserve">: </w:t>
      </w:r>
      <w:r w:rsidRPr="00C56EE2">
        <w:rPr>
          <w:rFonts w:asciiTheme="minorHAnsi" w:hAnsiTheme="minorHAnsi" w:cstheme="minorHAnsi"/>
          <w:color w:val="000000"/>
          <w:sz w:val="22"/>
          <w:szCs w:val="22"/>
        </w:rPr>
        <w:t>The SAON Roadmap should acknowledge that Arctic observing (AO) is a complex system with several dimensions. Broadly speaking, AO is driven by the need to support:</w:t>
      </w:r>
    </w:p>
    <w:p w14:paraId="110D8118" w14:textId="77777777" w:rsidR="00C305F3" w:rsidRPr="00C56EE2" w:rsidRDefault="00C305F3" w:rsidP="00C56EE2">
      <w:pPr>
        <w:pStyle w:val="ListParagraph"/>
        <w:numPr>
          <w:ilvl w:val="0"/>
          <w:numId w:val="6"/>
        </w:numPr>
        <w:spacing w:line="276" w:lineRule="auto"/>
        <w:ind w:left="720"/>
        <w:rPr>
          <w:rFonts w:asciiTheme="minorHAnsi" w:hAnsiTheme="minorHAnsi" w:cstheme="minorHAnsi"/>
          <w:sz w:val="22"/>
          <w:szCs w:val="22"/>
        </w:rPr>
      </w:pPr>
      <w:r w:rsidRPr="00C56EE2">
        <w:rPr>
          <w:rFonts w:asciiTheme="minorHAnsi" w:hAnsiTheme="minorHAnsi" w:cstheme="minorHAnsi"/>
          <w:color w:val="000000"/>
          <w:sz w:val="22"/>
          <w:szCs w:val="22"/>
        </w:rPr>
        <w:t xml:space="preserve">Scientific disciplines: atmosphere, ocean, </w:t>
      </w:r>
      <w:proofErr w:type="spellStart"/>
      <w:r w:rsidRPr="00C56EE2">
        <w:rPr>
          <w:rFonts w:asciiTheme="minorHAnsi" w:hAnsiTheme="minorHAnsi" w:cstheme="minorHAnsi"/>
          <w:color w:val="000000"/>
          <w:sz w:val="22"/>
          <w:szCs w:val="22"/>
        </w:rPr>
        <w:t>cryopshere</w:t>
      </w:r>
      <w:proofErr w:type="spellEnd"/>
      <w:r w:rsidRPr="00C56EE2">
        <w:rPr>
          <w:rFonts w:asciiTheme="minorHAnsi" w:hAnsiTheme="minorHAnsi" w:cstheme="minorHAnsi"/>
          <w:color w:val="000000"/>
          <w:sz w:val="22"/>
          <w:szCs w:val="22"/>
        </w:rPr>
        <w:t>, terrestrial themes</w:t>
      </w:r>
    </w:p>
    <w:p w14:paraId="4E1E412C" w14:textId="77777777" w:rsidR="00C305F3" w:rsidRPr="00C56EE2" w:rsidRDefault="00C305F3" w:rsidP="00C56EE2">
      <w:pPr>
        <w:pStyle w:val="ListParagraph"/>
        <w:numPr>
          <w:ilvl w:val="0"/>
          <w:numId w:val="6"/>
        </w:numPr>
        <w:spacing w:line="276" w:lineRule="auto"/>
        <w:ind w:left="720"/>
        <w:rPr>
          <w:rFonts w:asciiTheme="minorHAnsi" w:hAnsiTheme="minorHAnsi" w:cstheme="minorHAnsi"/>
          <w:sz w:val="22"/>
          <w:szCs w:val="22"/>
        </w:rPr>
      </w:pPr>
      <w:r w:rsidRPr="00C56EE2">
        <w:rPr>
          <w:rFonts w:asciiTheme="minorHAnsi" w:hAnsiTheme="minorHAnsi" w:cstheme="minorHAnsi"/>
          <w:color w:val="000000"/>
          <w:sz w:val="22"/>
          <w:szCs w:val="22"/>
        </w:rPr>
        <w:t>Societal benefit areas: weather, climate, environment, natural hazards, resources, economic activities, +</w:t>
      </w:r>
    </w:p>
    <w:p w14:paraId="79B70B73" w14:textId="77777777" w:rsidR="00C305F3" w:rsidRPr="00C56EE2" w:rsidRDefault="00C305F3" w:rsidP="00C56EE2">
      <w:pPr>
        <w:pStyle w:val="ListParagraph"/>
        <w:numPr>
          <w:ilvl w:val="0"/>
          <w:numId w:val="6"/>
        </w:numPr>
        <w:spacing w:line="276" w:lineRule="auto"/>
        <w:ind w:left="720"/>
        <w:rPr>
          <w:rFonts w:asciiTheme="minorHAnsi" w:hAnsiTheme="minorHAnsi" w:cstheme="minorHAnsi"/>
          <w:sz w:val="22"/>
          <w:szCs w:val="22"/>
        </w:rPr>
      </w:pPr>
      <w:r w:rsidRPr="00C56EE2">
        <w:rPr>
          <w:rFonts w:asciiTheme="minorHAnsi" w:hAnsiTheme="minorHAnsi" w:cstheme="minorHAnsi"/>
          <w:color w:val="000000"/>
          <w:sz w:val="22"/>
          <w:szCs w:val="22"/>
        </w:rPr>
        <w:t>Community-driven requirements: across several scientific and social benefit areas</w:t>
      </w:r>
    </w:p>
    <w:p w14:paraId="7E3F2C24" w14:textId="7B81A11F" w:rsidR="00C305F3" w:rsidRPr="00C56EE2" w:rsidDel="00A72486" w:rsidRDefault="00C305F3" w:rsidP="00C56EE2">
      <w:pPr>
        <w:pStyle w:val="ListParagraph"/>
        <w:numPr>
          <w:ilvl w:val="0"/>
          <w:numId w:val="7"/>
        </w:numPr>
        <w:spacing w:line="276" w:lineRule="auto"/>
        <w:ind w:left="360"/>
        <w:rPr>
          <w:del w:id="40" w:author="Sandra Starkweather" w:date="2019-06-13T17:19:00Z"/>
          <w:rFonts w:asciiTheme="minorHAnsi" w:hAnsiTheme="minorHAnsi" w:cstheme="minorHAnsi"/>
          <w:sz w:val="22"/>
          <w:szCs w:val="22"/>
        </w:rPr>
      </w:pPr>
      <w:del w:id="41" w:author="Sandra Starkweather" w:date="2019-06-13T17:19:00Z">
        <w:r w:rsidRPr="00C56EE2" w:rsidDel="00A72486">
          <w:rPr>
            <w:rFonts w:asciiTheme="minorHAnsi" w:hAnsiTheme="minorHAnsi" w:cstheme="minorHAnsi"/>
            <w:sz w:val="22"/>
            <w:szCs w:val="22"/>
          </w:rPr>
          <w:delText xml:space="preserve">(e.g. from discussion) There are already numerous networks (regional, subject-oriented, led by different principles, global networks) that are active and have developed strong strategies. </w:delText>
        </w:r>
      </w:del>
      <w:del w:id="42" w:author="Sandra Starkweather" w:date="2019-06-13T17:18:00Z">
        <w:r w:rsidRPr="00C56EE2" w:rsidDel="00A72486">
          <w:rPr>
            <w:rFonts w:asciiTheme="minorHAnsi" w:hAnsiTheme="minorHAnsi" w:cstheme="minorHAnsi"/>
            <w:sz w:val="22"/>
            <w:szCs w:val="22"/>
          </w:rPr>
          <w:delText xml:space="preserve">SAON's ROA should not interfere or redefine what these groups are doing, but seek to add value at the "meta-level" to </w:delText>
        </w:r>
      </w:del>
      <w:del w:id="43" w:author="Sandra Starkweather" w:date="2019-06-13T15:06:00Z">
        <w:r w:rsidRPr="00C56EE2" w:rsidDel="00EC4D55">
          <w:rPr>
            <w:rFonts w:asciiTheme="minorHAnsi" w:hAnsiTheme="minorHAnsi" w:cstheme="minorHAnsi"/>
            <w:sz w:val="22"/>
            <w:szCs w:val="22"/>
          </w:rPr>
          <w:delText>show some unification and</w:delText>
        </w:r>
      </w:del>
      <w:del w:id="44" w:author="Sandra Starkweather" w:date="2019-06-13T17:18:00Z">
        <w:r w:rsidRPr="00C56EE2" w:rsidDel="00A72486">
          <w:rPr>
            <w:rFonts w:asciiTheme="minorHAnsi" w:hAnsiTheme="minorHAnsi" w:cstheme="minorHAnsi"/>
            <w:sz w:val="22"/>
            <w:szCs w:val="22"/>
          </w:rPr>
          <w:delText xml:space="preserve"> system-level integration across these diverse organizational systems.</w:delText>
        </w:r>
      </w:del>
    </w:p>
    <w:p w14:paraId="588D5A89" w14:textId="77777777" w:rsidR="00C305F3" w:rsidRPr="00816EC0" w:rsidRDefault="00C305F3" w:rsidP="00C56EE2">
      <w:pPr>
        <w:spacing w:line="276" w:lineRule="auto"/>
        <w:rPr>
          <w:rFonts w:asciiTheme="minorHAnsi" w:hAnsiTheme="minorHAnsi" w:cstheme="minorHAnsi"/>
          <w:sz w:val="22"/>
          <w:szCs w:val="22"/>
        </w:rPr>
      </w:pPr>
    </w:p>
    <w:p w14:paraId="41D7248B" w14:textId="77777777" w:rsidR="00C305F3" w:rsidRPr="00816EC0" w:rsidRDefault="00C305F3" w:rsidP="00C56EE2">
      <w:pPr>
        <w:spacing w:line="276" w:lineRule="auto"/>
        <w:rPr>
          <w:rFonts w:asciiTheme="minorHAnsi" w:hAnsiTheme="minorHAnsi" w:cstheme="minorHAnsi"/>
          <w:sz w:val="22"/>
          <w:szCs w:val="22"/>
        </w:rPr>
      </w:pPr>
      <w:r w:rsidRPr="00816EC0">
        <w:rPr>
          <w:rFonts w:asciiTheme="minorHAnsi" w:hAnsiTheme="minorHAnsi" w:cstheme="minorHAnsi"/>
          <w:sz w:val="22"/>
          <w:szCs w:val="22"/>
        </w:rPr>
        <w:t>1. A well-developed Roadmap for Arctic observing should describe "where we are going". Our exercise is not simply to redefine the SAON Strategic Plan but to look specifically at how network requirements should be developed in a way that national funding bodies can understand and react to/fund and that global and regional partners can organize themselves around. What are the types of details and specifics that y</w:t>
      </w:r>
      <w:r w:rsidR="00C56EE2">
        <w:rPr>
          <w:rFonts w:asciiTheme="minorHAnsi" w:hAnsiTheme="minorHAnsi" w:cstheme="minorHAnsi"/>
          <w:sz w:val="22"/>
          <w:szCs w:val="22"/>
        </w:rPr>
        <w:t>ou think the RAO should include?</w:t>
      </w:r>
    </w:p>
    <w:p w14:paraId="6C62210A" w14:textId="575231CB" w:rsidR="00C97348" w:rsidRPr="00C97348" w:rsidRDefault="00C97348" w:rsidP="00C97348">
      <w:pPr>
        <w:pStyle w:val="ListParagraph"/>
        <w:numPr>
          <w:ilvl w:val="0"/>
          <w:numId w:val="8"/>
        </w:numPr>
        <w:spacing w:line="276" w:lineRule="auto"/>
        <w:rPr>
          <w:ins w:id="45" w:author="Sandra Starkweather" w:date="2019-06-13T16:12:00Z"/>
          <w:rFonts w:asciiTheme="minorHAnsi" w:hAnsiTheme="minorHAnsi" w:cstheme="minorHAnsi"/>
          <w:sz w:val="22"/>
          <w:szCs w:val="22"/>
        </w:rPr>
      </w:pPr>
      <w:ins w:id="46" w:author="Sandra Starkweather" w:date="2019-06-13T16:16:00Z">
        <w:r>
          <w:rPr>
            <w:rFonts w:asciiTheme="minorHAnsi" w:hAnsiTheme="minorHAnsi" w:cstheme="minorHAnsi"/>
            <w:sz w:val="22"/>
            <w:szCs w:val="22"/>
          </w:rPr>
          <w:t>(</w:t>
        </w:r>
        <w:r w:rsidRPr="006461E7">
          <w:rPr>
            <w:rFonts w:asciiTheme="minorHAnsi" w:hAnsiTheme="minorHAnsi" w:cstheme="minorHAnsi"/>
            <w:b/>
            <w:sz w:val="22"/>
            <w:szCs w:val="22"/>
            <w:rPrChange w:id="47" w:author="Sandra Starkweather" w:date="2019-06-13T16:22:00Z">
              <w:rPr>
                <w:rFonts w:asciiTheme="minorHAnsi" w:hAnsiTheme="minorHAnsi" w:cstheme="minorHAnsi"/>
                <w:sz w:val="22"/>
                <w:szCs w:val="22"/>
              </w:rPr>
            </w:rPrChange>
          </w:rPr>
          <w:t>Integration</w:t>
        </w:r>
        <w:r>
          <w:rPr>
            <w:rFonts w:asciiTheme="minorHAnsi" w:hAnsiTheme="minorHAnsi" w:cstheme="minorHAnsi"/>
            <w:sz w:val="22"/>
            <w:szCs w:val="22"/>
          </w:rPr>
          <w:t xml:space="preserve">) </w:t>
        </w:r>
      </w:ins>
      <w:ins w:id="48" w:author="Sandra Starkweather" w:date="2019-06-13T15:07:00Z">
        <w:r w:rsidR="00EC4D55" w:rsidRPr="00C97348">
          <w:rPr>
            <w:rFonts w:asciiTheme="minorHAnsi" w:hAnsiTheme="minorHAnsi" w:cstheme="minorHAnsi"/>
            <w:sz w:val="22"/>
            <w:szCs w:val="22"/>
          </w:rPr>
          <w:t xml:space="preserve">RAO should </w:t>
        </w:r>
      </w:ins>
      <w:ins w:id="49" w:author="Sandra Starkweather" w:date="2019-06-13T15:17:00Z">
        <w:r w:rsidR="005818BA" w:rsidRPr="00C97348">
          <w:rPr>
            <w:rFonts w:asciiTheme="minorHAnsi" w:hAnsiTheme="minorHAnsi" w:cstheme="minorHAnsi"/>
            <w:sz w:val="22"/>
            <w:szCs w:val="22"/>
          </w:rPr>
          <w:t xml:space="preserve">offer a </w:t>
        </w:r>
      </w:ins>
      <w:ins w:id="50" w:author="Sandra Starkweather" w:date="2019-06-13T16:09:00Z">
        <w:r w:rsidRPr="00C97348">
          <w:rPr>
            <w:rFonts w:asciiTheme="minorHAnsi" w:hAnsiTheme="minorHAnsi" w:cstheme="minorHAnsi"/>
            <w:sz w:val="22"/>
            <w:szCs w:val="22"/>
          </w:rPr>
          <w:t>“</w:t>
        </w:r>
      </w:ins>
      <w:ins w:id="51" w:author="Sandra Starkweather" w:date="2019-06-13T15:17:00Z">
        <w:r w:rsidR="005818BA" w:rsidRPr="00C97348">
          <w:rPr>
            <w:rFonts w:asciiTheme="minorHAnsi" w:hAnsiTheme="minorHAnsi" w:cstheme="minorHAnsi"/>
            <w:sz w:val="22"/>
            <w:szCs w:val="22"/>
          </w:rPr>
          <w:t>holistic view</w:t>
        </w:r>
      </w:ins>
      <w:ins w:id="52" w:author="Sandra Starkweather" w:date="2019-06-13T16:09:00Z">
        <w:r w:rsidRPr="00C97348">
          <w:rPr>
            <w:rFonts w:asciiTheme="minorHAnsi" w:hAnsiTheme="minorHAnsi" w:cstheme="minorHAnsi"/>
            <w:sz w:val="22"/>
            <w:szCs w:val="22"/>
          </w:rPr>
          <w:t>”</w:t>
        </w:r>
      </w:ins>
      <w:ins w:id="53" w:author="Sandra Starkweather" w:date="2019-06-13T15:17:00Z">
        <w:r w:rsidR="005818BA" w:rsidRPr="00C97348">
          <w:rPr>
            <w:rFonts w:asciiTheme="minorHAnsi" w:hAnsiTheme="minorHAnsi" w:cstheme="minorHAnsi"/>
            <w:sz w:val="22"/>
            <w:szCs w:val="22"/>
          </w:rPr>
          <w:t xml:space="preserve"> of</w:t>
        </w:r>
      </w:ins>
      <w:ins w:id="54" w:author="Sandra Starkweather" w:date="2019-06-13T15:08:00Z">
        <w:r w:rsidR="00EC4D55" w:rsidRPr="00C97348">
          <w:rPr>
            <w:rFonts w:asciiTheme="minorHAnsi" w:hAnsiTheme="minorHAnsi" w:cstheme="minorHAnsi"/>
            <w:sz w:val="22"/>
            <w:szCs w:val="22"/>
          </w:rPr>
          <w:t xml:space="preserve"> the diverse </w:t>
        </w:r>
      </w:ins>
      <w:ins w:id="55" w:author="Sandra Starkweather" w:date="2019-06-13T15:12:00Z">
        <w:r w:rsidR="00EC4D55" w:rsidRPr="00C97348">
          <w:rPr>
            <w:rFonts w:asciiTheme="minorHAnsi" w:hAnsiTheme="minorHAnsi" w:cstheme="minorHAnsi"/>
            <w:sz w:val="22"/>
            <w:szCs w:val="22"/>
          </w:rPr>
          <w:t xml:space="preserve">regional </w:t>
        </w:r>
      </w:ins>
      <w:ins w:id="56" w:author="Sandra Starkweather" w:date="2019-06-13T15:08:00Z">
        <w:r w:rsidR="00EC4D55" w:rsidRPr="00C97348">
          <w:rPr>
            <w:rFonts w:asciiTheme="minorHAnsi" w:hAnsiTheme="minorHAnsi" w:cstheme="minorHAnsi"/>
            <w:sz w:val="22"/>
            <w:szCs w:val="22"/>
          </w:rPr>
          <w:t xml:space="preserve">projects, networks, infrastructures and data assets that are </w:t>
        </w:r>
      </w:ins>
      <w:ins w:id="57" w:author="Sandra Starkweather" w:date="2019-06-13T16:09:00Z">
        <w:r w:rsidRPr="00C97348">
          <w:rPr>
            <w:rFonts w:asciiTheme="minorHAnsi" w:hAnsiTheme="minorHAnsi" w:cstheme="minorHAnsi"/>
            <w:sz w:val="22"/>
            <w:szCs w:val="22"/>
          </w:rPr>
          <w:t>integrated into</w:t>
        </w:r>
      </w:ins>
      <w:ins w:id="58" w:author="Sandra Starkweather" w:date="2019-06-13T15:08:00Z">
        <w:r w:rsidR="00EC4D55" w:rsidRPr="00C97348">
          <w:rPr>
            <w:rFonts w:asciiTheme="minorHAnsi" w:hAnsiTheme="minorHAnsi" w:cstheme="minorHAnsi"/>
            <w:sz w:val="22"/>
            <w:szCs w:val="22"/>
          </w:rPr>
          <w:t xml:space="preserve"> the Arctic Observing System. </w:t>
        </w:r>
      </w:ins>
      <w:ins w:id="59" w:author="Sandra Starkweather" w:date="2019-06-13T15:14:00Z">
        <w:r w:rsidR="00EC4D55" w:rsidRPr="00C97348">
          <w:rPr>
            <w:rFonts w:asciiTheme="minorHAnsi" w:hAnsiTheme="minorHAnsi" w:cstheme="minorHAnsi"/>
            <w:sz w:val="22"/>
            <w:szCs w:val="22"/>
          </w:rPr>
          <w:t>The IAOAF</w:t>
        </w:r>
      </w:ins>
      <w:ins w:id="60" w:author="Sandra Starkweather" w:date="2019-06-13T15:16:00Z">
        <w:r w:rsidR="005818BA" w:rsidRPr="00C97348">
          <w:rPr>
            <w:rFonts w:asciiTheme="minorHAnsi" w:hAnsiTheme="minorHAnsi" w:cstheme="minorHAnsi"/>
            <w:sz w:val="22"/>
            <w:szCs w:val="22"/>
          </w:rPr>
          <w:t xml:space="preserve"> is a foundational </w:t>
        </w:r>
      </w:ins>
      <w:ins w:id="61" w:author="Sandra Starkweather" w:date="2019-06-13T16:12:00Z">
        <w:r>
          <w:rPr>
            <w:rFonts w:asciiTheme="minorHAnsi" w:hAnsiTheme="minorHAnsi" w:cstheme="minorHAnsi"/>
            <w:sz w:val="22"/>
            <w:szCs w:val="22"/>
          </w:rPr>
          <w:t>input</w:t>
        </w:r>
      </w:ins>
      <w:ins w:id="62" w:author="Sandra Starkweather" w:date="2019-06-13T15:16:00Z">
        <w:r w:rsidR="005818BA" w:rsidRPr="00C97348">
          <w:rPr>
            <w:rFonts w:asciiTheme="minorHAnsi" w:hAnsiTheme="minorHAnsi" w:cstheme="minorHAnsi"/>
            <w:sz w:val="22"/>
            <w:szCs w:val="22"/>
          </w:rPr>
          <w:t xml:space="preserve"> towards</w:t>
        </w:r>
      </w:ins>
      <w:ins w:id="63" w:author="Sandra Starkweather" w:date="2019-06-13T15:17:00Z">
        <w:r w:rsidR="005818BA" w:rsidRPr="00C97348">
          <w:rPr>
            <w:rFonts w:asciiTheme="minorHAnsi" w:hAnsiTheme="minorHAnsi" w:cstheme="minorHAnsi"/>
            <w:sz w:val="22"/>
            <w:szCs w:val="22"/>
          </w:rPr>
          <w:t xml:space="preserve"> creating such a view. (e.g. </w:t>
        </w:r>
      </w:ins>
      <w:ins w:id="64" w:author="Sandra Starkweather" w:date="2019-06-13T16:11:00Z">
        <w:r w:rsidRPr="00C97348">
          <w:rPr>
            <w:rFonts w:asciiTheme="minorHAnsi" w:hAnsiTheme="minorHAnsi" w:cstheme="minorHAnsi"/>
            <w:sz w:val="22"/>
            <w:szCs w:val="22"/>
          </w:rPr>
          <w:t>Finnish</w:t>
        </w:r>
      </w:ins>
      <w:ins w:id="65" w:author="Sandra Starkweather" w:date="2019-06-13T15:17:00Z">
        <w:r w:rsidR="005818BA" w:rsidRPr="00C97348">
          <w:rPr>
            <w:rFonts w:asciiTheme="minorHAnsi" w:hAnsiTheme="minorHAnsi" w:cstheme="minorHAnsi"/>
            <w:sz w:val="22"/>
            <w:szCs w:val="22"/>
          </w:rPr>
          <w:t xml:space="preserve"> national input, “</w:t>
        </w:r>
        <w:r w:rsidR="005818BA" w:rsidRPr="00C97348">
          <w:rPr>
            <w:rFonts w:asciiTheme="minorHAnsi" w:hAnsiTheme="minorHAnsi" w:cstheme="minorHAnsi"/>
            <w:sz w:val="22"/>
            <w:szCs w:val="22"/>
            <w:rPrChange w:id="66" w:author="Sandra Starkweather" w:date="2019-06-13T16:12:00Z">
              <w:rPr>
                <w:rFonts w:cstheme="minorHAnsi"/>
              </w:rPr>
            </w:rPrChange>
          </w:rPr>
          <w:t>The holistic picture is needed for most Societal Benefits as identified in the Arctic Observations assessment frameworks</w:t>
        </w:r>
      </w:ins>
      <w:ins w:id="67" w:author="Sandra Starkweather" w:date="2019-06-13T16:08:00Z">
        <w:r w:rsidR="00F6513B" w:rsidRPr="00C97348">
          <w:rPr>
            <w:rFonts w:asciiTheme="minorHAnsi" w:hAnsiTheme="minorHAnsi" w:cstheme="minorHAnsi"/>
            <w:sz w:val="22"/>
            <w:szCs w:val="22"/>
          </w:rPr>
          <w:t xml:space="preserve"> (IAOAF)</w:t>
        </w:r>
      </w:ins>
      <w:ins w:id="68" w:author="Sandra Starkweather" w:date="2019-06-13T15:17:00Z">
        <w:r w:rsidR="005818BA" w:rsidRPr="00C97348">
          <w:rPr>
            <w:rFonts w:asciiTheme="minorHAnsi" w:hAnsiTheme="minorHAnsi" w:cstheme="minorHAnsi"/>
            <w:sz w:val="22"/>
            <w:szCs w:val="22"/>
            <w:rPrChange w:id="69" w:author="Sandra Starkweather" w:date="2019-06-13T16:12:00Z">
              <w:rPr>
                <w:rFonts w:cstheme="minorHAnsi"/>
              </w:rPr>
            </w:rPrChange>
          </w:rPr>
          <w:t xml:space="preserve"> first value tree. Most key objectives for SBAs depend on more than one information service.</w:t>
        </w:r>
        <w:r w:rsidR="005818BA" w:rsidRPr="00C97348">
          <w:rPr>
            <w:rFonts w:asciiTheme="minorHAnsi" w:hAnsiTheme="minorHAnsi" w:cstheme="minorHAnsi"/>
            <w:sz w:val="22"/>
            <w:szCs w:val="22"/>
            <w:rPrChange w:id="70" w:author="Sandra Starkweather" w:date="2019-06-13T16:12:00Z">
              <w:rPr>
                <w:rFonts w:cstheme="minorHAnsi"/>
              </w:rPr>
            </w:rPrChange>
          </w:rPr>
          <w:t>”)</w:t>
        </w:r>
      </w:ins>
      <w:ins w:id="71" w:author="Sandra Starkweather" w:date="2019-06-13T16:15:00Z">
        <w:r>
          <w:rPr>
            <w:rFonts w:asciiTheme="minorHAnsi" w:hAnsiTheme="minorHAnsi" w:cstheme="minorHAnsi"/>
            <w:sz w:val="22"/>
            <w:szCs w:val="22"/>
          </w:rPr>
          <w:t xml:space="preserve"> The application of the IAOAF towards RAO to address the “adequacy of the system” was also supported by Iceland</w:t>
        </w:r>
      </w:ins>
      <w:ins w:id="72" w:author="Sandra Starkweather" w:date="2019-06-13T16:16:00Z">
        <w:r>
          <w:rPr>
            <w:rFonts w:asciiTheme="minorHAnsi" w:hAnsiTheme="minorHAnsi" w:cstheme="minorHAnsi"/>
            <w:sz w:val="22"/>
            <w:szCs w:val="22"/>
          </w:rPr>
          <w:t>.</w:t>
        </w:r>
      </w:ins>
      <w:ins w:id="73" w:author="Sandra Starkweather" w:date="2019-06-13T17:35:00Z">
        <w:r w:rsidR="00A365A5">
          <w:rPr>
            <w:rFonts w:asciiTheme="minorHAnsi" w:hAnsiTheme="minorHAnsi" w:cstheme="minorHAnsi"/>
            <w:sz w:val="22"/>
            <w:szCs w:val="22"/>
          </w:rPr>
          <w:t xml:space="preserve"> It is clear that the is a long-term vision and </w:t>
        </w:r>
        <w:r w:rsidR="00ED12FB">
          <w:rPr>
            <w:rFonts w:asciiTheme="minorHAnsi" w:hAnsiTheme="minorHAnsi" w:cstheme="minorHAnsi"/>
            <w:sz w:val="22"/>
            <w:szCs w:val="22"/>
          </w:rPr>
          <w:t>the RAO will devel</w:t>
        </w:r>
      </w:ins>
      <w:ins w:id="74" w:author="Sandra Starkweather" w:date="2019-06-13T17:36:00Z">
        <w:r w:rsidR="00ED12FB">
          <w:rPr>
            <w:rFonts w:asciiTheme="minorHAnsi" w:hAnsiTheme="minorHAnsi" w:cstheme="minorHAnsi"/>
            <w:sz w:val="22"/>
            <w:szCs w:val="22"/>
          </w:rPr>
          <w:t xml:space="preserve">op first around those topics/themes where there are resources to support it. None-the-less, each contribution should take the whole into consideration. </w:t>
        </w:r>
      </w:ins>
    </w:p>
    <w:p w14:paraId="7B0DB2BA" w14:textId="384F0A3B" w:rsidR="00A72486" w:rsidRDefault="00A72486" w:rsidP="00A72486">
      <w:pPr>
        <w:pStyle w:val="ListParagraph"/>
        <w:numPr>
          <w:ilvl w:val="0"/>
          <w:numId w:val="8"/>
        </w:numPr>
        <w:spacing w:line="276" w:lineRule="auto"/>
        <w:rPr>
          <w:ins w:id="75" w:author="Sandra Starkweather" w:date="2019-06-13T17:16:00Z"/>
          <w:rFonts w:asciiTheme="minorHAnsi" w:hAnsiTheme="minorHAnsi" w:cstheme="minorHAnsi"/>
          <w:sz w:val="22"/>
          <w:szCs w:val="22"/>
        </w:rPr>
      </w:pPr>
      <w:ins w:id="76" w:author="Sandra Starkweather" w:date="2019-06-13T17:16:00Z">
        <w:r>
          <w:rPr>
            <w:rFonts w:asciiTheme="minorHAnsi" w:hAnsiTheme="minorHAnsi" w:cstheme="minorHAnsi"/>
            <w:sz w:val="22"/>
            <w:szCs w:val="22"/>
          </w:rPr>
          <w:t>(</w:t>
        </w:r>
        <w:r>
          <w:rPr>
            <w:rFonts w:asciiTheme="minorHAnsi" w:hAnsiTheme="minorHAnsi" w:cstheme="minorHAnsi"/>
            <w:b/>
            <w:sz w:val="22"/>
            <w:szCs w:val="22"/>
          </w:rPr>
          <w:t>Integration)</w:t>
        </w:r>
        <w:r w:rsidRPr="00C56EE2">
          <w:rPr>
            <w:rFonts w:asciiTheme="minorHAnsi" w:hAnsiTheme="minorHAnsi" w:cstheme="minorHAnsi"/>
            <w:sz w:val="22"/>
            <w:szCs w:val="22"/>
          </w:rPr>
          <w:t xml:space="preserve"> Essential Variable frameworks provided a valuable organization system</w:t>
        </w:r>
      </w:ins>
      <w:ins w:id="77" w:author="Sandra Starkweather" w:date="2019-06-13T17:20:00Z">
        <w:r>
          <w:rPr>
            <w:rFonts w:asciiTheme="minorHAnsi" w:hAnsiTheme="minorHAnsi" w:cstheme="minorHAnsi"/>
            <w:sz w:val="22"/>
            <w:szCs w:val="22"/>
          </w:rPr>
          <w:t xml:space="preserve"> that is already being used by several key Arctic observing systems (e.g. CBMP, AMAP</w:t>
        </w:r>
      </w:ins>
      <w:ins w:id="78" w:author="Sandra Starkweather" w:date="2019-06-13T17:36:00Z">
        <w:r w:rsidR="00ED12FB">
          <w:rPr>
            <w:rFonts w:asciiTheme="minorHAnsi" w:hAnsiTheme="minorHAnsi" w:cstheme="minorHAnsi"/>
            <w:sz w:val="22"/>
            <w:szCs w:val="22"/>
          </w:rPr>
          <w:t>, INTAROS</w:t>
        </w:r>
      </w:ins>
      <w:ins w:id="79" w:author="Sandra Starkweather" w:date="2019-06-13T17:20:00Z">
        <w:r>
          <w:rPr>
            <w:rFonts w:asciiTheme="minorHAnsi" w:hAnsiTheme="minorHAnsi" w:cstheme="minorHAnsi"/>
            <w:sz w:val="22"/>
            <w:szCs w:val="22"/>
          </w:rPr>
          <w:t>) and global systems (e.g. G</w:t>
        </w:r>
      </w:ins>
      <w:ins w:id="80" w:author="Sandra Starkweather" w:date="2019-06-13T17:21:00Z">
        <w:r>
          <w:rPr>
            <w:rFonts w:asciiTheme="minorHAnsi" w:hAnsiTheme="minorHAnsi" w:cstheme="minorHAnsi"/>
            <w:sz w:val="22"/>
            <w:szCs w:val="22"/>
          </w:rPr>
          <w:t>COS, GOOS</w:t>
        </w:r>
      </w:ins>
      <w:ins w:id="81" w:author="Sandra Starkweather" w:date="2019-06-13T17:23:00Z">
        <w:r>
          <w:rPr>
            <w:rFonts w:asciiTheme="minorHAnsi" w:hAnsiTheme="minorHAnsi" w:cstheme="minorHAnsi"/>
            <w:sz w:val="22"/>
            <w:szCs w:val="22"/>
          </w:rPr>
          <w:t>, GCW, GEO-CRI</w:t>
        </w:r>
      </w:ins>
      <w:ins w:id="82" w:author="Sandra Starkweather" w:date="2019-06-13T17:21:00Z">
        <w:r>
          <w:rPr>
            <w:rFonts w:asciiTheme="minorHAnsi" w:hAnsiTheme="minorHAnsi" w:cstheme="minorHAnsi"/>
            <w:sz w:val="22"/>
            <w:szCs w:val="22"/>
          </w:rPr>
          <w:t>). EV’s support coordination of</w:t>
        </w:r>
      </w:ins>
      <w:ins w:id="83" w:author="Sandra Starkweather" w:date="2019-06-13T17:16:00Z">
        <w:r w:rsidRPr="00C56EE2">
          <w:rPr>
            <w:rFonts w:asciiTheme="minorHAnsi" w:hAnsiTheme="minorHAnsi" w:cstheme="minorHAnsi"/>
            <w:sz w:val="22"/>
            <w:szCs w:val="22"/>
          </w:rPr>
          <w:t xml:space="preserve"> existing </w:t>
        </w:r>
        <w:r>
          <w:rPr>
            <w:rFonts w:asciiTheme="minorHAnsi" w:hAnsiTheme="minorHAnsi" w:cstheme="minorHAnsi"/>
            <w:sz w:val="22"/>
            <w:szCs w:val="22"/>
          </w:rPr>
          <w:t xml:space="preserve">observations and </w:t>
        </w:r>
        <w:r w:rsidRPr="00C56EE2">
          <w:rPr>
            <w:rFonts w:asciiTheme="minorHAnsi" w:hAnsiTheme="minorHAnsi" w:cstheme="minorHAnsi"/>
            <w:sz w:val="22"/>
            <w:szCs w:val="22"/>
          </w:rPr>
          <w:t xml:space="preserve">networks </w:t>
        </w:r>
      </w:ins>
      <w:ins w:id="84" w:author="Sandra Starkweather" w:date="2019-06-13T17:37:00Z">
        <w:r w:rsidR="00ED12FB">
          <w:rPr>
            <w:rFonts w:asciiTheme="minorHAnsi" w:hAnsiTheme="minorHAnsi" w:cstheme="minorHAnsi"/>
            <w:sz w:val="22"/>
            <w:szCs w:val="22"/>
          </w:rPr>
          <w:t>through merging</w:t>
        </w:r>
      </w:ins>
      <w:ins w:id="85" w:author="Sandra Starkweather" w:date="2019-06-13T17:16:00Z">
        <w:r w:rsidRPr="00C56EE2">
          <w:rPr>
            <w:rFonts w:asciiTheme="minorHAnsi" w:hAnsiTheme="minorHAnsi" w:cstheme="minorHAnsi"/>
            <w:sz w:val="22"/>
            <w:szCs w:val="22"/>
          </w:rPr>
          <w:t xml:space="preserve"> their outputs around specific requirements for spatial and temporal observing scales and point to the specific observing strategies (e.g. ARGO floats)</w:t>
        </w:r>
      </w:ins>
      <w:ins w:id="86" w:author="Sandra Starkweather" w:date="2019-06-13T17:37:00Z">
        <w:r w:rsidR="00ED12FB">
          <w:rPr>
            <w:rFonts w:asciiTheme="minorHAnsi" w:hAnsiTheme="minorHAnsi" w:cstheme="minorHAnsi"/>
            <w:sz w:val="22"/>
            <w:szCs w:val="22"/>
          </w:rPr>
          <w:t xml:space="preserve"> and data dissemination plans</w:t>
        </w:r>
      </w:ins>
      <w:ins w:id="87" w:author="Sandra Starkweather" w:date="2019-06-13T17:16:00Z">
        <w:r w:rsidRPr="00C56EE2">
          <w:rPr>
            <w:rFonts w:asciiTheme="minorHAnsi" w:hAnsiTheme="minorHAnsi" w:cstheme="minorHAnsi"/>
            <w:sz w:val="22"/>
            <w:szCs w:val="22"/>
          </w:rPr>
          <w:t xml:space="preserve"> that are needed to get there. </w:t>
        </w:r>
      </w:ins>
      <w:ins w:id="88" w:author="Sandra Starkweather" w:date="2019-06-13T17:21:00Z">
        <w:r w:rsidRPr="00837AEC">
          <w:rPr>
            <w:rFonts w:asciiTheme="minorHAnsi" w:hAnsiTheme="minorHAnsi" w:cstheme="minorHAnsi"/>
            <w:sz w:val="22"/>
            <w:szCs w:val="22"/>
          </w:rPr>
          <w:t xml:space="preserve"> </w:t>
        </w:r>
      </w:ins>
      <w:ins w:id="89" w:author="Sandra Starkweather" w:date="2019-06-13T17:16:00Z">
        <w:r w:rsidRPr="00837AEC">
          <w:rPr>
            <w:rFonts w:asciiTheme="minorHAnsi" w:hAnsiTheme="minorHAnsi" w:cstheme="minorHAnsi"/>
            <w:sz w:val="22"/>
            <w:szCs w:val="22"/>
          </w:rPr>
          <w:t>Current system readiness and technology gaps should be</w:t>
        </w:r>
        <w:r w:rsidRPr="00837AEC">
          <w:rPr>
            <w:rFonts w:asciiTheme="minorHAnsi" w:hAnsiTheme="minorHAnsi" w:cstheme="minorHAnsi"/>
            <w:sz w:val="22"/>
            <w:szCs w:val="22"/>
          </w:rPr>
          <w:t xml:space="preserve"> </w:t>
        </w:r>
        <w:r w:rsidRPr="00837AEC">
          <w:rPr>
            <w:rFonts w:asciiTheme="minorHAnsi" w:hAnsiTheme="minorHAnsi" w:cstheme="minorHAnsi"/>
            <w:sz w:val="22"/>
            <w:szCs w:val="22"/>
          </w:rPr>
          <w:t xml:space="preserve">explicitly identified along with strategies for promoting their development </w:t>
        </w:r>
        <w:r w:rsidRPr="00837AEC">
          <w:rPr>
            <w:rFonts w:asciiTheme="minorHAnsi" w:hAnsiTheme="minorHAnsi" w:cstheme="minorHAnsi"/>
            <w:sz w:val="22"/>
            <w:szCs w:val="22"/>
          </w:rPr>
          <w:t>(e.g. from GOOS)</w:t>
        </w:r>
      </w:ins>
      <w:ins w:id="90" w:author="Sandra Starkweather" w:date="2019-06-13T17:22:00Z">
        <w:r>
          <w:rPr>
            <w:rFonts w:asciiTheme="minorHAnsi" w:hAnsiTheme="minorHAnsi" w:cstheme="minorHAnsi"/>
            <w:sz w:val="22"/>
            <w:szCs w:val="22"/>
          </w:rPr>
          <w:t>.  R</w:t>
        </w:r>
      </w:ins>
      <w:ins w:id="91" w:author="Sandra Starkweather" w:date="2019-06-13T17:23:00Z">
        <w:r>
          <w:rPr>
            <w:rFonts w:asciiTheme="minorHAnsi" w:hAnsiTheme="minorHAnsi" w:cstheme="minorHAnsi"/>
            <w:sz w:val="22"/>
            <w:szCs w:val="22"/>
          </w:rPr>
          <w:t>AO</w:t>
        </w:r>
      </w:ins>
      <w:ins w:id="92" w:author="Sandra Starkweather" w:date="2019-06-13T17:22:00Z">
        <w:r>
          <w:rPr>
            <w:rFonts w:asciiTheme="minorHAnsi" w:hAnsiTheme="minorHAnsi" w:cstheme="minorHAnsi"/>
            <w:sz w:val="22"/>
            <w:szCs w:val="22"/>
          </w:rPr>
          <w:t xml:space="preserve"> should be organized around EV’s, but these should not merely be a re-iteration of global/</w:t>
        </w:r>
      </w:ins>
      <w:ins w:id="93" w:author="Sandra Starkweather" w:date="2019-06-13T17:37:00Z">
        <w:r w:rsidR="00ED12FB">
          <w:rPr>
            <w:rFonts w:asciiTheme="minorHAnsi" w:hAnsiTheme="minorHAnsi" w:cstheme="minorHAnsi"/>
            <w:sz w:val="22"/>
            <w:szCs w:val="22"/>
          </w:rPr>
          <w:t>existing</w:t>
        </w:r>
      </w:ins>
      <w:ins w:id="94" w:author="Sandra Starkweather" w:date="2019-06-13T17:23:00Z">
        <w:r>
          <w:rPr>
            <w:rFonts w:asciiTheme="minorHAnsi" w:hAnsiTheme="minorHAnsi" w:cstheme="minorHAnsi"/>
            <w:sz w:val="22"/>
            <w:szCs w:val="22"/>
          </w:rPr>
          <w:t xml:space="preserve"> EV’s. RAO must set a standard for why</w:t>
        </w:r>
      </w:ins>
      <w:ins w:id="95" w:author="Sandra Starkweather" w:date="2019-06-13T17:24:00Z">
        <w:r w:rsidR="00B804C9">
          <w:rPr>
            <w:rFonts w:asciiTheme="minorHAnsi" w:hAnsiTheme="minorHAnsi" w:cstheme="minorHAnsi"/>
            <w:sz w:val="22"/>
            <w:szCs w:val="22"/>
          </w:rPr>
          <w:t xml:space="preserve"> an EV is included, demonstrate how it </w:t>
        </w:r>
      </w:ins>
      <w:ins w:id="96" w:author="Sandra Starkweather" w:date="2019-06-13T17:25:00Z">
        <w:r w:rsidR="00B804C9">
          <w:rPr>
            <w:rFonts w:asciiTheme="minorHAnsi" w:hAnsiTheme="minorHAnsi" w:cstheme="minorHAnsi"/>
            <w:sz w:val="22"/>
            <w:szCs w:val="22"/>
          </w:rPr>
          <w:t>supports IAOAF,</w:t>
        </w:r>
      </w:ins>
      <w:ins w:id="97" w:author="Sandra Starkweather" w:date="2019-06-13T17:37:00Z">
        <w:r w:rsidR="00ED12FB">
          <w:rPr>
            <w:rFonts w:asciiTheme="minorHAnsi" w:hAnsiTheme="minorHAnsi" w:cstheme="minorHAnsi"/>
            <w:sz w:val="22"/>
            <w:szCs w:val="22"/>
          </w:rPr>
          <w:t xml:space="preserve"> out</w:t>
        </w:r>
      </w:ins>
      <w:ins w:id="98" w:author="Sandra Starkweather" w:date="2019-06-13T17:38:00Z">
        <w:r w:rsidR="00ED12FB">
          <w:rPr>
            <w:rFonts w:asciiTheme="minorHAnsi" w:hAnsiTheme="minorHAnsi" w:cstheme="minorHAnsi"/>
            <w:sz w:val="22"/>
            <w:szCs w:val="22"/>
          </w:rPr>
          <w:t>l</w:t>
        </w:r>
      </w:ins>
      <w:ins w:id="99" w:author="Sandra Starkweather" w:date="2019-06-13T17:37:00Z">
        <w:r w:rsidR="00ED12FB">
          <w:rPr>
            <w:rFonts w:asciiTheme="minorHAnsi" w:hAnsiTheme="minorHAnsi" w:cstheme="minorHAnsi"/>
            <w:sz w:val="22"/>
            <w:szCs w:val="22"/>
          </w:rPr>
          <w:t>ine/extend spec</w:t>
        </w:r>
      </w:ins>
      <w:ins w:id="100" w:author="Sandra Starkweather" w:date="2019-06-13T17:38:00Z">
        <w:r w:rsidR="00ED12FB">
          <w:rPr>
            <w:rFonts w:asciiTheme="minorHAnsi" w:hAnsiTheme="minorHAnsi" w:cstheme="minorHAnsi"/>
            <w:sz w:val="22"/>
            <w:szCs w:val="22"/>
          </w:rPr>
          <w:t>ific requirements that are not ALREADY part of the global definitions,</w:t>
        </w:r>
      </w:ins>
      <w:ins w:id="101" w:author="Sandra Starkweather" w:date="2019-06-13T17:25:00Z">
        <w:r w:rsidR="00B804C9">
          <w:rPr>
            <w:rFonts w:asciiTheme="minorHAnsi" w:hAnsiTheme="minorHAnsi" w:cstheme="minorHAnsi"/>
            <w:sz w:val="22"/>
            <w:szCs w:val="22"/>
          </w:rPr>
          <w:t xml:space="preserve"> and demonstrate how it is linked to other EV’s in the RAO. </w:t>
        </w:r>
      </w:ins>
    </w:p>
    <w:p w14:paraId="45261CDF" w14:textId="578E90AA" w:rsidR="00C97348" w:rsidRPr="00C97348" w:rsidRDefault="00A72486" w:rsidP="00A72486">
      <w:pPr>
        <w:pStyle w:val="ListParagraph"/>
        <w:numPr>
          <w:ilvl w:val="0"/>
          <w:numId w:val="8"/>
        </w:numPr>
        <w:spacing w:line="276" w:lineRule="auto"/>
        <w:rPr>
          <w:ins w:id="102" w:author="Sandra Starkweather" w:date="2019-06-13T16:10:00Z"/>
          <w:rFonts w:asciiTheme="minorHAnsi" w:hAnsiTheme="minorHAnsi" w:cstheme="minorHAnsi"/>
          <w:sz w:val="22"/>
          <w:szCs w:val="22"/>
          <w:rPrChange w:id="103" w:author="Sandra Starkweather" w:date="2019-06-13T16:12:00Z">
            <w:rPr>
              <w:ins w:id="104" w:author="Sandra Starkweather" w:date="2019-06-13T16:10:00Z"/>
            </w:rPr>
          </w:rPrChange>
        </w:rPr>
      </w:pPr>
      <w:ins w:id="105" w:author="Sandra Starkweather" w:date="2019-06-13T17:16:00Z">
        <w:r>
          <w:rPr>
            <w:rFonts w:asciiTheme="minorHAnsi" w:hAnsiTheme="minorHAnsi" w:cstheme="minorHAnsi"/>
            <w:sz w:val="22"/>
            <w:szCs w:val="22"/>
          </w:rPr>
          <w:t xml:space="preserve"> </w:t>
        </w:r>
      </w:ins>
      <w:ins w:id="106" w:author="Sandra Starkweather" w:date="2019-06-13T16:16:00Z">
        <w:r w:rsidR="00C97348">
          <w:rPr>
            <w:rFonts w:asciiTheme="minorHAnsi" w:hAnsiTheme="minorHAnsi" w:cstheme="minorHAnsi"/>
            <w:sz w:val="22"/>
            <w:szCs w:val="22"/>
          </w:rPr>
          <w:t>(</w:t>
        </w:r>
        <w:r w:rsidR="00C97348" w:rsidRPr="006461E7">
          <w:rPr>
            <w:rFonts w:asciiTheme="minorHAnsi" w:hAnsiTheme="minorHAnsi" w:cstheme="minorHAnsi"/>
            <w:b/>
            <w:sz w:val="22"/>
            <w:szCs w:val="22"/>
            <w:rPrChange w:id="107" w:author="Sandra Starkweather" w:date="2019-06-13T16:22:00Z">
              <w:rPr>
                <w:rFonts w:asciiTheme="minorHAnsi" w:hAnsiTheme="minorHAnsi" w:cstheme="minorHAnsi"/>
                <w:sz w:val="22"/>
                <w:szCs w:val="22"/>
              </w:rPr>
            </w:rPrChange>
          </w:rPr>
          <w:t>Optimization</w:t>
        </w:r>
        <w:r w:rsidR="00C97348">
          <w:rPr>
            <w:rFonts w:asciiTheme="minorHAnsi" w:hAnsiTheme="minorHAnsi" w:cstheme="minorHAnsi"/>
            <w:sz w:val="22"/>
            <w:szCs w:val="22"/>
          </w:rPr>
          <w:t xml:space="preserve">) </w:t>
        </w:r>
      </w:ins>
      <w:ins w:id="108" w:author="Sandra Starkweather" w:date="2019-06-13T16:10:00Z">
        <w:r w:rsidR="00C97348" w:rsidRPr="00C97348">
          <w:rPr>
            <w:rFonts w:asciiTheme="minorHAnsi" w:hAnsiTheme="minorHAnsi" w:cstheme="minorHAnsi"/>
            <w:sz w:val="22"/>
            <w:szCs w:val="22"/>
            <w:rPrChange w:id="109" w:author="Sandra Starkweather" w:date="2019-06-13T16:12:00Z">
              <w:rPr/>
            </w:rPrChange>
          </w:rPr>
          <w:t xml:space="preserve">RAO should </w:t>
        </w:r>
      </w:ins>
      <w:ins w:id="110" w:author="Sandra Starkweather" w:date="2019-06-13T16:12:00Z">
        <w:r w:rsidR="00C97348">
          <w:rPr>
            <w:rFonts w:asciiTheme="minorHAnsi" w:hAnsiTheme="minorHAnsi" w:cstheme="minorHAnsi"/>
            <w:sz w:val="22"/>
            <w:szCs w:val="22"/>
          </w:rPr>
          <w:t>go beyond inventories</w:t>
        </w:r>
      </w:ins>
      <w:ins w:id="111" w:author="Sandra Starkweather" w:date="2019-06-13T16:10:00Z">
        <w:r w:rsidR="00C97348" w:rsidRPr="00C97348">
          <w:rPr>
            <w:rFonts w:asciiTheme="minorHAnsi" w:hAnsiTheme="minorHAnsi" w:cstheme="minorHAnsi"/>
            <w:sz w:val="22"/>
            <w:szCs w:val="22"/>
            <w:rPrChange w:id="112" w:author="Sandra Starkweather" w:date="2019-06-13T16:12:00Z">
              <w:rPr/>
            </w:rPrChange>
          </w:rPr>
          <w:t xml:space="preserve"> of current activities</w:t>
        </w:r>
        <w:r w:rsidR="00C97348" w:rsidRPr="00C97348">
          <w:rPr>
            <w:rFonts w:asciiTheme="minorHAnsi" w:hAnsiTheme="minorHAnsi" w:cstheme="minorHAnsi"/>
            <w:sz w:val="22"/>
            <w:szCs w:val="22"/>
            <w:rPrChange w:id="113" w:author="Sandra Starkweather" w:date="2019-06-13T16:12:00Z">
              <w:rPr/>
            </w:rPrChange>
          </w:rPr>
          <w:t xml:space="preserve"> to </w:t>
        </w:r>
      </w:ins>
      <w:ins w:id="114" w:author="Sandra Starkweather" w:date="2019-06-13T16:13:00Z">
        <w:r w:rsidR="00C97348">
          <w:rPr>
            <w:rFonts w:asciiTheme="minorHAnsi" w:hAnsiTheme="minorHAnsi" w:cstheme="minorHAnsi"/>
            <w:sz w:val="22"/>
            <w:szCs w:val="22"/>
          </w:rPr>
          <w:t>assess</w:t>
        </w:r>
      </w:ins>
      <w:ins w:id="115" w:author="Sandra Starkweather" w:date="2019-06-13T16:10:00Z">
        <w:r w:rsidR="00C97348" w:rsidRPr="00C97348">
          <w:rPr>
            <w:rFonts w:asciiTheme="minorHAnsi" w:hAnsiTheme="minorHAnsi" w:cstheme="minorHAnsi"/>
            <w:sz w:val="22"/>
            <w:szCs w:val="22"/>
            <w:rPrChange w:id="116" w:author="Sandra Starkweather" w:date="2019-06-13T16:12:00Z">
              <w:rPr/>
            </w:rPrChange>
          </w:rPr>
          <w:t xml:space="preserve"> </w:t>
        </w:r>
        <w:r w:rsidR="00C97348" w:rsidRPr="00C97348">
          <w:rPr>
            <w:rFonts w:asciiTheme="minorHAnsi" w:hAnsiTheme="minorHAnsi" w:cstheme="minorHAnsi"/>
            <w:b/>
            <w:sz w:val="22"/>
            <w:szCs w:val="22"/>
            <w:rPrChange w:id="117" w:author="Sandra Starkweather" w:date="2019-06-13T16:13:00Z">
              <w:rPr/>
            </w:rPrChange>
          </w:rPr>
          <w:t>priorities and optimized approaches</w:t>
        </w:r>
        <w:r w:rsidR="00C97348" w:rsidRPr="00C97348">
          <w:rPr>
            <w:rFonts w:asciiTheme="minorHAnsi" w:hAnsiTheme="minorHAnsi" w:cstheme="minorHAnsi"/>
            <w:sz w:val="22"/>
            <w:szCs w:val="22"/>
            <w:rPrChange w:id="118" w:author="Sandra Starkweather" w:date="2019-06-13T16:12:00Z">
              <w:rPr/>
            </w:rPrChange>
          </w:rPr>
          <w:t xml:space="preserve"> so that </w:t>
        </w:r>
      </w:ins>
      <w:ins w:id="119" w:author="Sandra Starkweather" w:date="2019-06-13T16:11:00Z">
        <w:r w:rsidR="00C97348" w:rsidRPr="00C97348">
          <w:rPr>
            <w:rFonts w:asciiTheme="minorHAnsi" w:hAnsiTheme="minorHAnsi" w:cstheme="minorHAnsi"/>
            <w:sz w:val="22"/>
            <w:szCs w:val="22"/>
            <w:rPrChange w:id="120" w:author="Sandra Starkweather" w:date="2019-06-13T16:12:00Z">
              <w:rPr/>
            </w:rPrChange>
          </w:rPr>
          <w:t>national</w:t>
        </w:r>
      </w:ins>
      <w:ins w:id="121" w:author="Sandra Starkweather" w:date="2019-06-13T16:13:00Z">
        <w:r w:rsidR="00C97348">
          <w:rPr>
            <w:rFonts w:asciiTheme="minorHAnsi" w:hAnsiTheme="minorHAnsi" w:cstheme="minorHAnsi"/>
            <w:sz w:val="22"/>
            <w:szCs w:val="22"/>
          </w:rPr>
          <w:t xml:space="preserve"> &amp; multi-national</w:t>
        </w:r>
      </w:ins>
      <w:ins w:id="122" w:author="Sandra Starkweather" w:date="2019-06-13T16:11:00Z">
        <w:r w:rsidR="00C97348" w:rsidRPr="00C97348">
          <w:rPr>
            <w:rFonts w:asciiTheme="minorHAnsi" w:hAnsiTheme="minorHAnsi" w:cstheme="minorHAnsi"/>
            <w:sz w:val="22"/>
            <w:szCs w:val="22"/>
            <w:rPrChange w:id="123" w:author="Sandra Starkweather" w:date="2019-06-13T16:12:00Z">
              <w:rPr/>
            </w:rPrChange>
          </w:rPr>
          <w:t xml:space="preserve"> funding bodies can understand where their efforts will be most impactful (e.g. French national input, “</w:t>
        </w:r>
      </w:ins>
      <w:ins w:id="124" w:author="Sandra Starkweather" w:date="2019-06-13T16:12:00Z">
        <w:r w:rsidR="00C97348" w:rsidRPr="00C97348">
          <w:rPr>
            <w:rFonts w:asciiTheme="minorHAnsi" w:hAnsiTheme="minorHAnsi" w:cstheme="minorHAnsi"/>
            <w:sz w:val="22"/>
            <w:szCs w:val="22"/>
            <w:rPrChange w:id="125" w:author="Sandra Starkweather" w:date="2019-06-13T16:12:00Z">
              <w:rPr>
                <w:rFonts w:cstheme="minorHAnsi"/>
              </w:rPr>
            </w:rPrChange>
          </w:rPr>
          <w:t>From the national standpoint, it would be useful if the Roadmap addresses questions such as how national initiatives could optimally contribute to the development and coordination of joint Arctic infrastructures and observing networks.</w:t>
        </w:r>
      </w:ins>
      <w:ins w:id="126" w:author="Sandra Starkweather" w:date="2019-06-13T16:13:00Z">
        <w:r w:rsidR="00C97348">
          <w:rPr>
            <w:rFonts w:asciiTheme="minorHAnsi" w:hAnsiTheme="minorHAnsi" w:cstheme="minorHAnsi"/>
            <w:sz w:val="22"/>
            <w:szCs w:val="22"/>
          </w:rPr>
          <w:t>”</w:t>
        </w:r>
      </w:ins>
      <w:ins w:id="127" w:author="Sandra Starkweather" w:date="2019-06-13T16:12:00Z">
        <w:r w:rsidR="00C97348" w:rsidRPr="00C97348">
          <w:rPr>
            <w:rFonts w:asciiTheme="minorHAnsi" w:hAnsiTheme="minorHAnsi" w:cstheme="minorHAnsi"/>
            <w:sz w:val="22"/>
            <w:szCs w:val="22"/>
            <w:rPrChange w:id="128" w:author="Sandra Starkweather" w:date="2019-06-13T16:12:00Z">
              <w:rPr>
                <w:rFonts w:cstheme="minorHAnsi"/>
              </w:rPr>
            </w:rPrChange>
          </w:rPr>
          <w:t>)</w:t>
        </w:r>
      </w:ins>
      <w:ins w:id="129" w:author="Sandra Starkweather" w:date="2019-06-13T16:27:00Z">
        <w:r w:rsidR="00245C40">
          <w:rPr>
            <w:rFonts w:asciiTheme="minorHAnsi" w:hAnsiTheme="minorHAnsi" w:cstheme="minorHAnsi"/>
            <w:sz w:val="22"/>
            <w:szCs w:val="22"/>
          </w:rPr>
          <w:t xml:space="preserve"> The US supports quantitative</w:t>
        </w:r>
      </w:ins>
      <w:ins w:id="130" w:author="Sandra Starkweather" w:date="2019-06-13T16:28:00Z">
        <w:r w:rsidR="00245C40">
          <w:rPr>
            <w:rFonts w:asciiTheme="minorHAnsi" w:hAnsiTheme="minorHAnsi" w:cstheme="minorHAnsi"/>
            <w:sz w:val="22"/>
            <w:szCs w:val="22"/>
          </w:rPr>
          <w:t xml:space="preserve"> (OSSE’s)</w:t>
        </w:r>
      </w:ins>
      <w:ins w:id="131" w:author="Sandra Starkweather" w:date="2019-06-13T16:27:00Z">
        <w:r w:rsidR="00245C40">
          <w:rPr>
            <w:rFonts w:asciiTheme="minorHAnsi" w:hAnsiTheme="minorHAnsi" w:cstheme="minorHAnsi"/>
            <w:sz w:val="22"/>
            <w:szCs w:val="22"/>
          </w:rPr>
          <w:t xml:space="preserve"> and quali</w:t>
        </w:r>
      </w:ins>
      <w:ins w:id="132" w:author="Sandra Starkweather" w:date="2019-06-13T16:28:00Z">
        <w:r w:rsidR="00245C40">
          <w:rPr>
            <w:rFonts w:asciiTheme="minorHAnsi" w:hAnsiTheme="minorHAnsi" w:cstheme="minorHAnsi"/>
            <w:sz w:val="22"/>
            <w:szCs w:val="22"/>
          </w:rPr>
          <w:t xml:space="preserve">tative (IAOAF) oriented assessments to assure maximized return on observing investments (multiple use). </w:t>
        </w:r>
      </w:ins>
    </w:p>
    <w:p w14:paraId="2AFEF4C1" w14:textId="768320B3" w:rsidR="00A72486" w:rsidRPr="00837AEC" w:rsidRDefault="00A72486" w:rsidP="00A72486">
      <w:pPr>
        <w:pStyle w:val="ListParagraph"/>
        <w:numPr>
          <w:ilvl w:val="0"/>
          <w:numId w:val="8"/>
        </w:numPr>
        <w:spacing w:line="276" w:lineRule="auto"/>
        <w:rPr>
          <w:ins w:id="133" w:author="Sandra Starkweather" w:date="2019-06-13T17:16:00Z"/>
          <w:rFonts w:asciiTheme="minorHAnsi" w:hAnsiTheme="minorHAnsi" w:cstheme="minorHAnsi"/>
          <w:sz w:val="22"/>
          <w:szCs w:val="22"/>
        </w:rPr>
      </w:pPr>
      <w:ins w:id="134" w:author="Sandra Starkweather" w:date="2019-06-13T17:16:00Z">
        <w:r>
          <w:rPr>
            <w:rFonts w:asciiTheme="minorHAnsi" w:hAnsiTheme="minorHAnsi" w:cstheme="minorHAnsi"/>
            <w:sz w:val="22"/>
            <w:szCs w:val="22"/>
          </w:rPr>
          <w:lastRenderedPageBreak/>
          <w:t>(</w:t>
        </w:r>
        <w:r w:rsidRPr="00837AEC">
          <w:rPr>
            <w:rFonts w:asciiTheme="minorHAnsi" w:hAnsiTheme="minorHAnsi" w:cstheme="minorHAnsi"/>
            <w:b/>
            <w:sz w:val="22"/>
            <w:szCs w:val="22"/>
          </w:rPr>
          <w:t>Governance and Relationships, Regional)</w:t>
        </w:r>
        <w:r>
          <w:rPr>
            <w:rFonts w:asciiTheme="minorHAnsi" w:hAnsiTheme="minorHAnsi" w:cstheme="minorHAnsi"/>
            <w:sz w:val="22"/>
            <w:szCs w:val="22"/>
          </w:rPr>
          <w:t xml:space="preserve"> The RAO, including the process by which Essential Variables are identified and assessed, should be strongly informed by Indigenous subject matter experts and adhere to principles of equitable inclusion (US principles of research, Canadian Inuit Research </w:t>
        </w:r>
        <w:proofErr w:type="spellStart"/>
        <w:r>
          <w:rPr>
            <w:rFonts w:asciiTheme="minorHAnsi" w:hAnsiTheme="minorHAnsi" w:cstheme="minorHAnsi"/>
            <w:sz w:val="22"/>
            <w:szCs w:val="22"/>
          </w:rPr>
          <w:t>Stragety</w:t>
        </w:r>
        <w:proofErr w:type="spellEnd"/>
        <w:r>
          <w:rPr>
            <w:rFonts w:asciiTheme="minorHAnsi" w:hAnsiTheme="minorHAnsi" w:cstheme="minorHAnsi"/>
            <w:sz w:val="22"/>
            <w:szCs w:val="22"/>
          </w:rPr>
          <w:t>). What remains a subject for debate is whether SAON should suggest any type of thematic organization strategy (e.g. INTAROS input) for the participating networks to follow or if we should seek to “group” existing SAON networks into “work units” (e.g. GOOS defined 3 thematic groups for its “expert panels”</w:t>
        </w:r>
      </w:ins>
      <w:ins w:id="135" w:author="Sandra Starkweather" w:date="2019-06-13T17:44:00Z">
        <w:r w:rsidR="00ED12FB">
          <w:rPr>
            <w:rFonts w:asciiTheme="minorHAnsi" w:hAnsiTheme="minorHAnsi" w:cstheme="minorHAnsi"/>
            <w:sz w:val="22"/>
            <w:szCs w:val="22"/>
          </w:rPr>
          <w:t xml:space="preserve">, Polaris </w:t>
        </w:r>
      </w:ins>
      <w:ins w:id="136" w:author="Sandra Starkweather" w:date="2019-06-13T17:45:00Z">
        <w:r w:rsidR="00ED12FB">
          <w:rPr>
            <w:rFonts w:asciiTheme="minorHAnsi" w:hAnsiTheme="minorHAnsi" w:cstheme="minorHAnsi"/>
            <w:sz w:val="22"/>
            <w:szCs w:val="22"/>
          </w:rPr>
          <w:t>had user categories and themes</w:t>
        </w:r>
      </w:ins>
      <w:ins w:id="137" w:author="Sandra Starkweather" w:date="2019-06-13T17:16:00Z">
        <w:r>
          <w:rPr>
            <w:rFonts w:asciiTheme="minorHAnsi" w:hAnsiTheme="minorHAnsi" w:cstheme="minorHAnsi"/>
            <w:sz w:val="22"/>
            <w:szCs w:val="22"/>
          </w:rPr>
          <w:t xml:space="preserve">) or if we should continue to let the community self-organize. Given that much of this work will be accomplished through </w:t>
        </w:r>
      </w:ins>
      <w:ins w:id="138" w:author="Sandra Starkweather" w:date="2019-06-13T17:17:00Z">
        <w:r>
          <w:rPr>
            <w:rFonts w:asciiTheme="minorHAnsi" w:hAnsiTheme="minorHAnsi" w:cstheme="minorHAnsi"/>
            <w:sz w:val="22"/>
            <w:szCs w:val="22"/>
          </w:rPr>
          <w:t xml:space="preserve">national/multi-national </w:t>
        </w:r>
      </w:ins>
      <w:ins w:id="139" w:author="Sandra Starkweather" w:date="2019-06-13T17:16:00Z">
        <w:r>
          <w:rPr>
            <w:rFonts w:asciiTheme="minorHAnsi" w:hAnsiTheme="minorHAnsi" w:cstheme="minorHAnsi"/>
            <w:sz w:val="22"/>
            <w:szCs w:val="22"/>
          </w:rPr>
          <w:t xml:space="preserve">proposals (e.g. </w:t>
        </w:r>
      </w:ins>
      <w:proofErr w:type="spellStart"/>
      <w:ins w:id="140" w:author="Sandra Starkweather" w:date="2019-06-13T17:17:00Z">
        <w:r>
          <w:rPr>
            <w:rFonts w:asciiTheme="minorHAnsi" w:hAnsiTheme="minorHAnsi" w:cstheme="minorHAnsi"/>
            <w:sz w:val="22"/>
            <w:szCs w:val="22"/>
          </w:rPr>
          <w:t>Eicken</w:t>
        </w:r>
        <w:proofErr w:type="spellEnd"/>
        <w:r>
          <w:rPr>
            <w:rFonts w:asciiTheme="minorHAnsi" w:hAnsiTheme="minorHAnsi" w:cstheme="minorHAnsi"/>
            <w:sz w:val="22"/>
            <w:szCs w:val="22"/>
          </w:rPr>
          <w:t xml:space="preserve"> et al), we need to consider allowing for flexibility and bottom up approaches. </w:t>
        </w:r>
      </w:ins>
      <w:ins w:id="141" w:author="Sandra Starkweather" w:date="2019-06-13T17:18:00Z">
        <w:r>
          <w:rPr>
            <w:rFonts w:asciiTheme="minorHAnsi" w:hAnsiTheme="minorHAnsi" w:cstheme="minorHAnsi"/>
            <w:sz w:val="22"/>
            <w:szCs w:val="22"/>
          </w:rPr>
          <w:t>SAON is in a unique position to suggest some high-level organizational units</w:t>
        </w:r>
      </w:ins>
      <w:ins w:id="142" w:author="Sandra Starkweather" w:date="2019-06-13T17:47:00Z">
        <w:r w:rsidR="003D7C39">
          <w:rPr>
            <w:rFonts w:asciiTheme="minorHAnsi" w:hAnsiTheme="minorHAnsi" w:cstheme="minorHAnsi"/>
            <w:sz w:val="22"/>
            <w:szCs w:val="22"/>
          </w:rPr>
          <w:t>, but doing so without explicit CHAMPIONs identified could prove dangerous.</w:t>
        </w:r>
      </w:ins>
      <w:ins w:id="143" w:author="Sandra Starkweather" w:date="2019-06-13T17:48:00Z">
        <w:r w:rsidR="003D7C39">
          <w:rPr>
            <w:rFonts w:asciiTheme="minorHAnsi" w:hAnsiTheme="minorHAnsi" w:cstheme="minorHAnsi"/>
            <w:sz w:val="22"/>
            <w:szCs w:val="22"/>
          </w:rPr>
          <w:t xml:space="preserve"> It should also be noted that Arctic regionality itself is something the RAO will need to acknowledge and address.</w:t>
        </w:r>
      </w:ins>
      <w:bookmarkStart w:id="144" w:name="_GoBack"/>
      <w:bookmarkEnd w:id="144"/>
    </w:p>
    <w:p w14:paraId="028A8D7D" w14:textId="1200641C" w:rsidR="00916054" w:rsidRDefault="00A72486" w:rsidP="00A72486">
      <w:pPr>
        <w:pStyle w:val="ListParagraph"/>
        <w:numPr>
          <w:ilvl w:val="0"/>
          <w:numId w:val="8"/>
        </w:numPr>
        <w:spacing w:line="276" w:lineRule="auto"/>
        <w:rPr>
          <w:ins w:id="145" w:author="Sandra Starkweather" w:date="2019-06-13T16:32:00Z"/>
          <w:rFonts w:asciiTheme="minorHAnsi" w:hAnsiTheme="minorHAnsi" w:cstheme="minorHAnsi"/>
          <w:sz w:val="22"/>
          <w:szCs w:val="22"/>
        </w:rPr>
      </w:pPr>
      <w:ins w:id="146" w:author="Sandra Starkweather" w:date="2019-06-13T17:16:00Z">
        <w:r>
          <w:rPr>
            <w:rFonts w:asciiTheme="minorHAnsi" w:hAnsiTheme="minorHAnsi" w:cstheme="minorHAnsi"/>
            <w:sz w:val="22"/>
            <w:szCs w:val="22"/>
          </w:rPr>
          <w:t xml:space="preserve"> </w:t>
        </w:r>
      </w:ins>
      <w:ins w:id="147" w:author="Sandra Starkweather" w:date="2019-06-13T16:16:00Z">
        <w:r w:rsidR="00C97348">
          <w:rPr>
            <w:rFonts w:asciiTheme="minorHAnsi" w:hAnsiTheme="minorHAnsi" w:cstheme="minorHAnsi"/>
            <w:sz w:val="22"/>
            <w:szCs w:val="22"/>
          </w:rPr>
          <w:t>(</w:t>
        </w:r>
        <w:r w:rsidR="00C97348" w:rsidRPr="006461E7">
          <w:rPr>
            <w:rFonts w:asciiTheme="minorHAnsi" w:hAnsiTheme="minorHAnsi" w:cstheme="minorHAnsi"/>
            <w:b/>
            <w:sz w:val="22"/>
            <w:szCs w:val="22"/>
            <w:rPrChange w:id="148" w:author="Sandra Starkweather" w:date="2019-06-13T16:22:00Z">
              <w:rPr>
                <w:rFonts w:asciiTheme="minorHAnsi" w:hAnsiTheme="minorHAnsi" w:cstheme="minorHAnsi"/>
                <w:sz w:val="22"/>
                <w:szCs w:val="22"/>
              </w:rPr>
            </w:rPrChange>
          </w:rPr>
          <w:t>Governance and Relationships</w:t>
        </w:r>
      </w:ins>
      <w:ins w:id="149" w:author="Sandra Starkweather" w:date="2019-06-13T16:32:00Z">
        <w:r w:rsidR="00916054">
          <w:rPr>
            <w:rFonts w:asciiTheme="minorHAnsi" w:hAnsiTheme="minorHAnsi" w:cstheme="minorHAnsi"/>
            <w:b/>
            <w:sz w:val="22"/>
            <w:szCs w:val="22"/>
          </w:rPr>
          <w:t>, Global</w:t>
        </w:r>
      </w:ins>
      <w:ins w:id="150" w:author="Sandra Starkweather" w:date="2019-06-13T16:16:00Z">
        <w:r w:rsidR="00C97348">
          <w:rPr>
            <w:rFonts w:asciiTheme="minorHAnsi" w:hAnsiTheme="minorHAnsi" w:cstheme="minorHAnsi"/>
            <w:sz w:val="22"/>
            <w:szCs w:val="22"/>
          </w:rPr>
          <w:t xml:space="preserve">) </w:t>
        </w:r>
      </w:ins>
      <w:ins w:id="151" w:author="Sandra Starkweather" w:date="2019-06-13T15:12:00Z">
        <w:r w:rsidR="00EC4D55" w:rsidRPr="00EC4D55">
          <w:rPr>
            <w:rFonts w:asciiTheme="minorHAnsi" w:hAnsiTheme="minorHAnsi" w:cstheme="minorHAnsi"/>
            <w:sz w:val="22"/>
            <w:szCs w:val="22"/>
          </w:rPr>
          <w:t>RAO should specifically identify how it is aligning with and supporting</w:t>
        </w:r>
      </w:ins>
      <w:ins w:id="152" w:author="Sandra Starkweather" w:date="2019-06-13T16:14:00Z">
        <w:r w:rsidR="00C97348">
          <w:rPr>
            <w:rFonts w:asciiTheme="minorHAnsi" w:hAnsiTheme="minorHAnsi" w:cstheme="minorHAnsi"/>
            <w:sz w:val="22"/>
            <w:szCs w:val="22"/>
          </w:rPr>
          <w:t xml:space="preserve"> (related to)</w:t>
        </w:r>
      </w:ins>
      <w:ins w:id="153" w:author="Sandra Starkweather" w:date="2019-06-13T15:12:00Z">
        <w:r w:rsidR="00EC4D55" w:rsidRPr="00EC4D55">
          <w:rPr>
            <w:rFonts w:asciiTheme="minorHAnsi" w:hAnsiTheme="minorHAnsi" w:cstheme="minorHAnsi"/>
            <w:sz w:val="22"/>
            <w:szCs w:val="22"/>
          </w:rPr>
          <w:t xml:space="preserve"> global programs within the </w:t>
        </w:r>
      </w:ins>
      <w:ins w:id="154" w:author="Sandra Starkweather" w:date="2019-06-13T16:13:00Z">
        <w:r w:rsidR="00C97348">
          <w:rPr>
            <w:rFonts w:asciiTheme="minorHAnsi" w:hAnsiTheme="minorHAnsi" w:cstheme="minorHAnsi"/>
            <w:sz w:val="22"/>
            <w:szCs w:val="22"/>
          </w:rPr>
          <w:t>Arctic</w:t>
        </w:r>
      </w:ins>
      <w:ins w:id="155" w:author="Sandra Starkweather" w:date="2019-06-13T15:12:00Z">
        <w:r w:rsidR="00EC4D55" w:rsidRPr="00EC4D55">
          <w:rPr>
            <w:rFonts w:asciiTheme="minorHAnsi" w:hAnsiTheme="minorHAnsi" w:cstheme="minorHAnsi"/>
            <w:sz w:val="22"/>
            <w:szCs w:val="22"/>
          </w:rPr>
          <w:t xml:space="preserve"> (e.g. from Finland, </w:t>
        </w:r>
      </w:ins>
      <w:ins w:id="156" w:author="Sandra Starkweather" w:date="2019-06-13T15:13:00Z">
        <w:r w:rsidR="00EC4D55" w:rsidRPr="00EC4D55">
          <w:rPr>
            <w:rFonts w:asciiTheme="minorHAnsi" w:hAnsiTheme="minorHAnsi" w:cstheme="minorHAnsi"/>
            <w:sz w:val="22"/>
            <w:szCs w:val="22"/>
          </w:rPr>
          <w:t>“</w:t>
        </w:r>
        <w:r w:rsidR="00EC4D55" w:rsidRPr="00EC4D55">
          <w:rPr>
            <w:rFonts w:asciiTheme="minorHAnsi" w:hAnsiTheme="minorHAnsi" w:cstheme="minorHAnsi"/>
            <w:sz w:val="22"/>
            <w:szCs w:val="22"/>
            <w:rPrChange w:id="157" w:author="Sandra Starkweather" w:date="2019-06-13T15:13:00Z">
              <w:rPr>
                <w:rFonts w:cstheme="minorHAnsi"/>
              </w:rPr>
            </w:rPrChange>
          </w:rPr>
          <w:t>The working definition needs a relationship to roadmaps like European Science Foundation Research Infrastructure or Earth Observation programs like Copernicus have. We need to highlight the Arctic parts of many different networks and bring in their proposals into the pool of proposals that we would shape in SAON.</w:t>
        </w:r>
        <w:r w:rsidR="00EC4D55" w:rsidRPr="00EC4D55">
          <w:rPr>
            <w:rFonts w:asciiTheme="minorHAnsi" w:hAnsiTheme="minorHAnsi" w:cstheme="minorHAnsi"/>
            <w:sz w:val="22"/>
            <w:szCs w:val="22"/>
            <w:rPrChange w:id="158" w:author="Sandra Starkweather" w:date="2019-06-13T15:13:00Z">
              <w:rPr>
                <w:rFonts w:cstheme="minorHAnsi"/>
              </w:rPr>
            </w:rPrChange>
          </w:rPr>
          <w:t>”)</w:t>
        </w:r>
      </w:ins>
      <w:ins w:id="159" w:author="Sandra Starkweather" w:date="2019-06-13T16:18:00Z">
        <w:r w:rsidR="00C97348">
          <w:rPr>
            <w:rFonts w:asciiTheme="minorHAnsi" w:hAnsiTheme="minorHAnsi" w:cstheme="minorHAnsi"/>
            <w:sz w:val="22"/>
            <w:szCs w:val="22"/>
          </w:rPr>
          <w:t xml:space="preserve"> Clarifying relationships with e.g. Arctic Cluster was also supported by Italy. </w:t>
        </w:r>
      </w:ins>
    </w:p>
    <w:p w14:paraId="627D2EAD" w14:textId="0BADF0E3" w:rsidR="00C97348" w:rsidRDefault="00A72486" w:rsidP="00C56EE2">
      <w:pPr>
        <w:pStyle w:val="ListParagraph"/>
        <w:numPr>
          <w:ilvl w:val="0"/>
          <w:numId w:val="8"/>
        </w:numPr>
        <w:spacing w:line="276" w:lineRule="auto"/>
        <w:rPr>
          <w:ins w:id="160" w:author="Sandra Starkweather" w:date="2019-06-13T16:09:00Z"/>
          <w:rFonts w:asciiTheme="minorHAnsi" w:hAnsiTheme="minorHAnsi" w:cstheme="minorHAnsi"/>
          <w:sz w:val="22"/>
          <w:szCs w:val="22"/>
        </w:rPr>
      </w:pPr>
      <w:ins w:id="161" w:author="Sandra Starkweather" w:date="2019-06-13T17:16:00Z">
        <w:r>
          <w:rPr>
            <w:rFonts w:asciiTheme="minorHAnsi" w:hAnsiTheme="minorHAnsi" w:cstheme="minorHAnsi"/>
            <w:sz w:val="22"/>
            <w:szCs w:val="22"/>
          </w:rPr>
          <w:t xml:space="preserve"> </w:t>
        </w:r>
      </w:ins>
      <w:ins w:id="162" w:author="Sandra Starkweather" w:date="2019-06-13T16:16:00Z">
        <w:r w:rsidR="00C97348">
          <w:rPr>
            <w:rFonts w:asciiTheme="minorHAnsi" w:hAnsiTheme="minorHAnsi" w:cstheme="minorHAnsi"/>
            <w:sz w:val="22"/>
            <w:szCs w:val="22"/>
          </w:rPr>
          <w:t>(</w:t>
        </w:r>
        <w:r w:rsidR="00C97348" w:rsidRPr="006461E7">
          <w:rPr>
            <w:rFonts w:asciiTheme="minorHAnsi" w:hAnsiTheme="minorHAnsi" w:cstheme="minorHAnsi"/>
            <w:b/>
            <w:sz w:val="22"/>
            <w:szCs w:val="22"/>
            <w:rPrChange w:id="163" w:author="Sandra Starkweather" w:date="2019-06-13T16:22:00Z">
              <w:rPr>
                <w:rFonts w:asciiTheme="minorHAnsi" w:hAnsiTheme="minorHAnsi" w:cstheme="minorHAnsi"/>
                <w:sz w:val="22"/>
                <w:szCs w:val="22"/>
              </w:rPr>
            </w:rPrChange>
          </w:rPr>
          <w:t>Commitments</w:t>
        </w:r>
      </w:ins>
      <w:ins w:id="164" w:author="Sandra Starkweather" w:date="2019-06-13T16:19:00Z">
        <w:r w:rsidR="006461E7" w:rsidRPr="006461E7">
          <w:rPr>
            <w:rFonts w:asciiTheme="minorHAnsi" w:hAnsiTheme="minorHAnsi" w:cstheme="minorHAnsi"/>
            <w:b/>
            <w:sz w:val="22"/>
            <w:szCs w:val="22"/>
            <w:rPrChange w:id="165" w:author="Sandra Starkweather" w:date="2019-06-13T16:22:00Z">
              <w:rPr>
                <w:rFonts w:asciiTheme="minorHAnsi" w:hAnsiTheme="minorHAnsi" w:cstheme="minorHAnsi"/>
                <w:sz w:val="22"/>
                <w:szCs w:val="22"/>
              </w:rPr>
            </w:rPrChange>
          </w:rPr>
          <w:t>, Research Infrastructures</w:t>
        </w:r>
      </w:ins>
      <w:ins w:id="166" w:author="Sandra Starkweather" w:date="2019-06-13T16:16:00Z">
        <w:r w:rsidR="00C97348">
          <w:rPr>
            <w:rFonts w:asciiTheme="minorHAnsi" w:hAnsiTheme="minorHAnsi" w:cstheme="minorHAnsi"/>
            <w:sz w:val="22"/>
            <w:szCs w:val="22"/>
          </w:rPr>
          <w:t xml:space="preserve">) </w:t>
        </w:r>
      </w:ins>
      <w:ins w:id="167" w:author="Sandra Starkweather" w:date="2019-06-13T16:14:00Z">
        <w:r w:rsidR="00C97348">
          <w:rPr>
            <w:rFonts w:asciiTheme="minorHAnsi" w:hAnsiTheme="minorHAnsi" w:cstheme="minorHAnsi"/>
            <w:sz w:val="22"/>
            <w:szCs w:val="22"/>
          </w:rPr>
          <w:t>RAO should indicate budgetary and timeline requirements. (Germany)</w:t>
        </w:r>
      </w:ins>
      <w:ins w:id="168" w:author="Sandra Starkweather" w:date="2019-06-13T16:19:00Z">
        <w:r w:rsidR="006461E7">
          <w:rPr>
            <w:rFonts w:asciiTheme="minorHAnsi" w:hAnsiTheme="minorHAnsi" w:cstheme="minorHAnsi"/>
            <w:sz w:val="22"/>
            <w:szCs w:val="22"/>
          </w:rPr>
          <w:t xml:space="preserve"> It should indicate how current research infrastructures (e.g. ESFRI) will be included or utilize</w:t>
        </w:r>
      </w:ins>
      <w:ins w:id="169" w:author="Sandra Starkweather" w:date="2019-06-13T16:20:00Z">
        <w:r w:rsidR="006461E7">
          <w:rPr>
            <w:rFonts w:asciiTheme="minorHAnsi" w:hAnsiTheme="minorHAnsi" w:cstheme="minorHAnsi"/>
            <w:sz w:val="22"/>
            <w:szCs w:val="22"/>
          </w:rPr>
          <w:t>d.</w:t>
        </w:r>
      </w:ins>
      <w:ins w:id="170" w:author="Sandra Starkweather" w:date="2019-06-13T16:21:00Z">
        <w:r w:rsidR="006461E7">
          <w:rPr>
            <w:rFonts w:asciiTheme="minorHAnsi" w:hAnsiTheme="minorHAnsi" w:cstheme="minorHAnsi"/>
            <w:sz w:val="22"/>
            <w:szCs w:val="22"/>
          </w:rPr>
          <w:t xml:space="preserve"> Sweden also indicated the importance of understanding the impacts on near and long-term infrastructure utilization and improvements. </w:t>
        </w:r>
      </w:ins>
      <w:ins w:id="171" w:author="Sandra Starkweather" w:date="2019-06-13T16:49:00Z">
        <w:r w:rsidR="00D30D84">
          <w:rPr>
            <w:rFonts w:asciiTheme="minorHAnsi" w:hAnsiTheme="minorHAnsi" w:cstheme="minorHAnsi"/>
            <w:sz w:val="22"/>
            <w:szCs w:val="22"/>
          </w:rPr>
          <w:t xml:space="preserve">(TO DO) Attilio mentioned an important part of the ESFRI plan that I can’t find in my notes. </w:t>
        </w:r>
      </w:ins>
    </w:p>
    <w:p w14:paraId="75A1BC1D" w14:textId="7E0AAFF8" w:rsidR="00C305F3" w:rsidRPr="00C56EE2" w:rsidDel="00C97348" w:rsidRDefault="00A72486" w:rsidP="00C56EE2">
      <w:pPr>
        <w:pStyle w:val="ListParagraph"/>
        <w:numPr>
          <w:ilvl w:val="0"/>
          <w:numId w:val="8"/>
        </w:numPr>
        <w:spacing w:line="276" w:lineRule="auto"/>
        <w:rPr>
          <w:del w:id="172" w:author="Sandra Starkweather" w:date="2019-06-13T16:17:00Z"/>
          <w:rFonts w:asciiTheme="minorHAnsi" w:hAnsiTheme="minorHAnsi" w:cstheme="minorHAnsi"/>
          <w:sz w:val="22"/>
          <w:szCs w:val="22"/>
        </w:rPr>
      </w:pPr>
      <w:ins w:id="173" w:author="Sandra Starkweather" w:date="2019-06-13T17:16:00Z">
        <w:r w:rsidRPr="00C56EE2" w:rsidDel="00C97348">
          <w:rPr>
            <w:rFonts w:asciiTheme="minorHAnsi" w:hAnsiTheme="minorHAnsi" w:cstheme="minorHAnsi"/>
            <w:sz w:val="22"/>
            <w:szCs w:val="22"/>
          </w:rPr>
          <w:t xml:space="preserve"> </w:t>
        </w:r>
      </w:ins>
      <w:del w:id="174" w:author="Sandra Starkweather" w:date="2019-06-13T16:17:00Z">
        <w:r w:rsidR="00C305F3" w:rsidRPr="00C56EE2" w:rsidDel="00C97348">
          <w:rPr>
            <w:rFonts w:asciiTheme="minorHAnsi" w:hAnsiTheme="minorHAnsi" w:cstheme="minorHAnsi"/>
            <w:sz w:val="22"/>
            <w:szCs w:val="22"/>
          </w:rPr>
          <w:delText>(e.g. from GOOS),</w:delText>
        </w:r>
      </w:del>
      <w:del w:id="175" w:author="Sandra Starkweather" w:date="2019-06-13T17:16:00Z">
        <w:r w:rsidR="00C305F3" w:rsidRPr="00C56EE2" w:rsidDel="00A72486">
          <w:rPr>
            <w:rFonts w:asciiTheme="minorHAnsi" w:hAnsiTheme="minorHAnsi" w:cstheme="minorHAnsi"/>
            <w:sz w:val="22"/>
            <w:szCs w:val="22"/>
          </w:rPr>
          <w:delText xml:space="preserve"> Essential Variable frameworks provided a valuable organization system where independent but overlapping expert groups can coordinate existing networks and merge their outputs around specific requirements for spatial and temporal observing scales and point to the specific observing strategies (e.g. ARGO floats) that are needed to get there. </w:delText>
        </w:r>
      </w:del>
    </w:p>
    <w:p w14:paraId="6B6E3ABC" w14:textId="336D2AAB" w:rsidR="006461E7" w:rsidRPr="00C97348" w:rsidRDefault="00C305F3" w:rsidP="00C97348">
      <w:pPr>
        <w:pStyle w:val="ListParagraph"/>
        <w:numPr>
          <w:ilvl w:val="0"/>
          <w:numId w:val="8"/>
        </w:numPr>
        <w:spacing w:line="276" w:lineRule="auto"/>
        <w:rPr>
          <w:rFonts w:asciiTheme="minorHAnsi" w:hAnsiTheme="minorHAnsi" w:cstheme="minorHAnsi"/>
          <w:sz w:val="22"/>
          <w:szCs w:val="22"/>
          <w:rPrChange w:id="176" w:author="Sandra Starkweather" w:date="2019-06-13T16:17:00Z">
            <w:rPr/>
          </w:rPrChange>
        </w:rPr>
      </w:pPr>
      <w:moveFromRangeStart w:id="177" w:author="Sandra Starkweather" w:date="2019-06-13T16:17:00Z" w:name="move11335058"/>
      <w:moveFrom w:id="178" w:author="Sandra Starkweather" w:date="2019-06-13T16:17:00Z">
        <w:del w:id="179" w:author="Sandra Starkweather" w:date="2019-06-13T17:16:00Z">
          <w:r w:rsidRPr="00C97348" w:rsidDel="00A72486">
            <w:rPr>
              <w:rFonts w:asciiTheme="minorHAnsi" w:hAnsiTheme="minorHAnsi" w:cstheme="minorHAnsi"/>
              <w:sz w:val="22"/>
              <w:szCs w:val="22"/>
              <w:rPrChange w:id="180" w:author="Sandra Starkweather" w:date="2019-06-13T16:17:00Z">
                <w:rPr/>
              </w:rPrChange>
            </w:rPr>
            <w:delText xml:space="preserve">(e.g. from GOOS), </w:delText>
          </w:r>
        </w:del>
      </w:moveFrom>
      <w:moveFromRangeEnd w:id="177"/>
      <w:del w:id="181" w:author="Sandra Starkweather" w:date="2019-06-13T17:16:00Z">
        <w:r w:rsidRPr="00C97348" w:rsidDel="00A72486">
          <w:rPr>
            <w:rFonts w:asciiTheme="minorHAnsi" w:hAnsiTheme="minorHAnsi" w:cstheme="minorHAnsi"/>
            <w:sz w:val="22"/>
            <w:szCs w:val="22"/>
            <w:rPrChange w:id="182" w:author="Sandra Starkweather" w:date="2019-06-13T16:17:00Z">
              <w:rPr/>
            </w:rPrChange>
          </w:rPr>
          <w:delText xml:space="preserve">system readiness and technology gaps </w:delText>
        </w:r>
      </w:del>
      <w:del w:id="183" w:author="Sandra Starkweather" w:date="2019-06-13T15:07:00Z">
        <w:r w:rsidRPr="00C97348" w:rsidDel="00EC4D55">
          <w:rPr>
            <w:rFonts w:asciiTheme="minorHAnsi" w:hAnsiTheme="minorHAnsi" w:cstheme="minorHAnsi"/>
            <w:sz w:val="22"/>
            <w:szCs w:val="22"/>
            <w:rPrChange w:id="184" w:author="Sandra Starkweather" w:date="2019-06-13T16:17:00Z">
              <w:rPr/>
            </w:rPrChange>
          </w:rPr>
          <w:delText xml:space="preserve">were </w:delText>
        </w:r>
      </w:del>
      <w:del w:id="185" w:author="Sandra Starkweather" w:date="2019-06-13T17:16:00Z">
        <w:r w:rsidRPr="00C97348" w:rsidDel="00A72486">
          <w:rPr>
            <w:rFonts w:asciiTheme="minorHAnsi" w:hAnsiTheme="minorHAnsi" w:cstheme="minorHAnsi"/>
            <w:sz w:val="22"/>
            <w:szCs w:val="22"/>
            <w:rPrChange w:id="186" w:author="Sandra Starkweather" w:date="2019-06-13T16:17:00Z">
              <w:rPr/>
            </w:rPrChange>
          </w:rPr>
          <w:delText>explicitly identified along with strategies for promoting their development</w:delText>
        </w:r>
      </w:del>
      <w:moveToRangeStart w:id="187" w:author="Sandra Starkweather" w:date="2019-06-13T16:17:00Z" w:name="move11335058"/>
      <w:moveTo w:id="188" w:author="Sandra Starkweather" w:date="2019-06-13T16:17:00Z">
        <w:del w:id="189" w:author="Sandra Starkweather" w:date="2019-06-13T17:16:00Z">
          <w:r w:rsidR="00C97348" w:rsidRPr="00C97348" w:rsidDel="00A72486">
            <w:rPr>
              <w:rFonts w:asciiTheme="minorHAnsi" w:hAnsiTheme="minorHAnsi" w:cstheme="minorHAnsi"/>
              <w:sz w:val="22"/>
              <w:szCs w:val="22"/>
              <w:rPrChange w:id="190" w:author="Sandra Starkweather" w:date="2019-06-13T16:17:00Z">
                <w:rPr/>
              </w:rPrChange>
            </w:rPr>
            <w:delText>(e.g. from GOOS),</w:delText>
          </w:r>
        </w:del>
      </w:moveTo>
      <w:moveToRangeEnd w:id="187"/>
      <w:ins w:id="191" w:author="Sandra Starkweather" w:date="2019-06-13T16:20:00Z">
        <w:r w:rsidR="006461E7">
          <w:rPr>
            <w:rFonts w:asciiTheme="minorHAnsi" w:hAnsiTheme="minorHAnsi" w:cstheme="minorHAnsi"/>
            <w:sz w:val="22"/>
            <w:szCs w:val="22"/>
          </w:rPr>
          <w:t>(</w:t>
        </w:r>
        <w:r w:rsidR="006461E7" w:rsidRPr="006461E7">
          <w:rPr>
            <w:rFonts w:asciiTheme="minorHAnsi" w:hAnsiTheme="minorHAnsi" w:cstheme="minorHAnsi"/>
            <w:b/>
            <w:sz w:val="22"/>
            <w:szCs w:val="22"/>
            <w:rPrChange w:id="192" w:author="Sandra Starkweather" w:date="2019-06-13T16:22:00Z">
              <w:rPr>
                <w:rFonts w:asciiTheme="minorHAnsi" w:hAnsiTheme="minorHAnsi" w:cstheme="minorHAnsi"/>
                <w:sz w:val="22"/>
                <w:szCs w:val="22"/>
              </w:rPr>
            </w:rPrChange>
          </w:rPr>
          <w:t>Data Access</w:t>
        </w:r>
      </w:ins>
      <w:ins w:id="193" w:author="Sandra Starkweather" w:date="2019-06-13T16:43:00Z">
        <w:r w:rsidR="00916054">
          <w:rPr>
            <w:rFonts w:asciiTheme="minorHAnsi" w:hAnsiTheme="minorHAnsi" w:cstheme="minorHAnsi"/>
            <w:b/>
            <w:sz w:val="22"/>
            <w:szCs w:val="22"/>
          </w:rPr>
          <w:t>, “Delivering Science Se</w:t>
        </w:r>
      </w:ins>
      <w:ins w:id="194" w:author="Sandra Starkweather" w:date="2019-06-13T16:44:00Z">
        <w:r w:rsidR="00916054">
          <w:rPr>
            <w:rFonts w:asciiTheme="minorHAnsi" w:hAnsiTheme="minorHAnsi" w:cstheme="minorHAnsi"/>
            <w:b/>
            <w:sz w:val="22"/>
            <w:szCs w:val="22"/>
          </w:rPr>
          <w:t>rvices”</w:t>
        </w:r>
      </w:ins>
      <w:ins w:id="195" w:author="Sandra Starkweather" w:date="2019-06-13T16:20:00Z">
        <w:r w:rsidR="006461E7">
          <w:rPr>
            <w:rFonts w:asciiTheme="minorHAnsi" w:hAnsiTheme="minorHAnsi" w:cstheme="minorHAnsi"/>
            <w:sz w:val="22"/>
            <w:szCs w:val="22"/>
          </w:rPr>
          <w:t xml:space="preserve">) </w:t>
        </w:r>
      </w:ins>
    </w:p>
    <w:p w14:paraId="09A54B8D" w14:textId="77777777" w:rsidR="00C305F3" w:rsidRPr="00816EC0" w:rsidRDefault="00C305F3" w:rsidP="00C56EE2">
      <w:pPr>
        <w:spacing w:line="276" w:lineRule="auto"/>
        <w:rPr>
          <w:rFonts w:asciiTheme="minorHAnsi" w:hAnsiTheme="minorHAnsi" w:cstheme="minorHAnsi"/>
          <w:sz w:val="22"/>
          <w:szCs w:val="22"/>
        </w:rPr>
      </w:pPr>
    </w:p>
    <w:p w14:paraId="25501653" w14:textId="77777777" w:rsidR="00C305F3" w:rsidRPr="00816EC0" w:rsidRDefault="00C305F3" w:rsidP="00C56EE2">
      <w:pPr>
        <w:spacing w:line="276" w:lineRule="auto"/>
        <w:rPr>
          <w:rFonts w:asciiTheme="minorHAnsi" w:hAnsiTheme="minorHAnsi" w:cstheme="minorHAnsi"/>
          <w:sz w:val="22"/>
          <w:szCs w:val="22"/>
        </w:rPr>
      </w:pPr>
      <w:r w:rsidRPr="00816EC0">
        <w:rPr>
          <w:rFonts w:asciiTheme="minorHAnsi" w:hAnsiTheme="minorHAnsi" w:cstheme="minorHAnsi"/>
          <w:sz w:val="22"/>
          <w:szCs w:val="22"/>
        </w:rPr>
        <w:t xml:space="preserve">2. The inputs provided suggest some strategies for "how to get there". List the examples and ideas from other frameworks that you think provide this strategic framework. How do you think the RAO should adopt, reject or modify </w:t>
      </w:r>
      <w:r w:rsidR="00C56EE2">
        <w:rPr>
          <w:rFonts w:asciiTheme="minorHAnsi" w:hAnsiTheme="minorHAnsi" w:cstheme="minorHAnsi"/>
          <w:sz w:val="22"/>
          <w:szCs w:val="22"/>
        </w:rPr>
        <w:t xml:space="preserve">these strategies in the Arctic </w:t>
      </w:r>
      <w:proofErr w:type="gramStart"/>
      <w:r w:rsidR="00C56EE2">
        <w:rPr>
          <w:rFonts w:asciiTheme="minorHAnsi" w:hAnsiTheme="minorHAnsi" w:cstheme="minorHAnsi"/>
          <w:sz w:val="22"/>
          <w:szCs w:val="22"/>
        </w:rPr>
        <w:t>c</w:t>
      </w:r>
      <w:r w:rsidRPr="00816EC0">
        <w:rPr>
          <w:rFonts w:asciiTheme="minorHAnsi" w:hAnsiTheme="minorHAnsi" w:cstheme="minorHAnsi"/>
          <w:sz w:val="22"/>
          <w:szCs w:val="22"/>
        </w:rPr>
        <w:t>ontext:</w:t>
      </w:r>
      <w:proofErr w:type="gramEnd"/>
    </w:p>
    <w:p w14:paraId="0C75272D" w14:textId="1CABF05C" w:rsidR="00C305F3" w:rsidRPr="00C56EE2" w:rsidRDefault="00C305F3" w:rsidP="00C56EE2">
      <w:pPr>
        <w:pStyle w:val="ListParagraph"/>
        <w:numPr>
          <w:ilvl w:val="0"/>
          <w:numId w:val="9"/>
        </w:numPr>
        <w:spacing w:line="276" w:lineRule="auto"/>
        <w:ind w:left="360"/>
        <w:rPr>
          <w:rFonts w:asciiTheme="minorHAnsi" w:hAnsiTheme="minorHAnsi" w:cstheme="minorHAnsi"/>
          <w:sz w:val="22"/>
          <w:szCs w:val="22"/>
        </w:rPr>
      </w:pPr>
      <w:del w:id="196" w:author="Sandra Starkweather" w:date="2019-06-13T15:04:00Z">
        <w:r w:rsidRPr="00C56EE2" w:rsidDel="000B5752">
          <w:rPr>
            <w:rFonts w:asciiTheme="minorHAnsi" w:hAnsiTheme="minorHAnsi" w:cstheme="minorHAnsi"/>
            <w:sz w:val="22"/>
            <w:szCs w:val="22"/>
          </w:rPr>
          <w:delText>What role do you think the IAOAF should play in organizing this work?</w:delText>
        </w:r>
      </w:del>
      <w:ins w:id="197" w:author="Sandra Starkweather" w:date="2019-06-13T15:04:00Z">
        <w:r w:rsidR="000B5752">
          <w:rPr>
            <w:rFonts w:asciiTheme="minorHAnsi" w:hAnsiTheme="minorHAnsi" w:cstheme="minorHAnsi"/>
            <w:sz w:val="22"/>
            <w:szCs w:val="22"/>
          </w:rPr>
          <w:t xml:space="preserve">The IAOAF should be used to assess </w:t>
        </w:r>
      </w:ins>
      <w:ins w:id="198" w:author="Sandra Starkweather" w:date="2019-06-13T15:05:00Z">
        <w:r w:rsidR="00EC4D55">
          <w:rPr>
            <w:rFonts w:asciiTheme="minorHAnsi" w:hAnsiTheme="minorHAnsi" w:cstheme="minorHAnsi"/>
            <w:sz w:val="22"/>
            <w:szCs w:val="22"/>
          </w:rPr>
          <w:t>how specific</w:t>
        </w:r>
      </w:ins>
      <w:ins w:id="199" w:author="Sandra Starkweather" w:date="2019-06-13T15:04:00Z">
        <w:r w:rsidR="000B5752">
          <w:rPr>
            <w:rFonts w:asciiTheme="minorHAnsi" w:hAnsiTheme="minorHAnsi" w:cstheme="minorHAnsi"/>
            <w:sz w:val="22"/>
            <w:szCs w:val="22"/>
          </w:rPr>
          <w:t xml:space="preserve"> </w:t>
        </w:r>
        <w:r w:rsidR="00EC4D55">
          <w:rPr>
            <w:rFonts w:asciiTheme="minorHAnsi" w:hAnsiTheme="minorHAnsi" w:cstheme="minorHAnsi"/>
            <w:sz w:val="22"/>
            <w:szCs w:val="22"/>
          </w:rPr>
          <w:t xml:space="preserve">observations (Essential Variables) </w:t>
        </w:r>
      </w:ins>
      <w:ins w:id="200" w:author="Sandra Starkweather" w:date="2019-06-13T15:05:00Z">
        <w:r w:rsidR="00EC4D55">
          <w:rPr>
            <w:rFonts w:asciiTheme="minorHAnsi" w:hAnsiTheme="minorHAnsi" w:cstheme="minorHAnsi"/>
            <w:sz w:val="22"/>
            <w:szCs w:val="22"/>
          </w:rPr>
          <w:t xml:space="preserve">accrue value and support Arctic Societal Benefit Areas. </w:t>
        </w:r>
      </w:ins>
    </w:p>
    <w:p w14:paraId="056CA598" w14:textId="04126659" w:rsidR="00C305F3" w:rsidRDefault="00C305F3" w:rsidP="00C56EE2">
      <w:pPr>
        <w:pStyle w:val="ListParagraph"/>
        <w:numPr>
          <w:ilvl w:val="0"/>
          <w:numId w:val="9"/>
        </w:numPr>
        <w:spacing w:line="276" w:lineRule="auto"/>
        <w:ind w:left="360"/>
        <w:rPr>
          <w:rFonts w:asciiTheme="minorHAnsi" w:hAnsiTheme="minorHAnsi" w:cstheme="minorHAnsi"/>
          <w:sz w:val="22"/>
          <w:szCs w:val="22"/>
        </w:rPr>
      </w:pPr>
      <w:r w:rsidRPr="00C56EE2">
        <w:rPr>
          <w:rFonts w:asciiTheme="minorHAnsi" w:hAnsiTheme="minorHAnsi" w:cstheme="minorHAnsi"/>
          <w:sz w:val="22"/>
          <w:szCs w:val="22"/>
        </w:rPr>
        <w:t>(e.g. from GOOS), the community organized into broad subject matter expert panels u</w:t>
      </w:r>
      <w:r w:rsidR="00C56EE2">
        <w:rPr>
          <w:rFonts w:asciiTheme="minorHAnsi" w:hAnsiTheme="minorHAnsi" w:cstheme="minorHAnsi"/>
          <w:sz w:val="22"/>
          <w:szCs w:val="22"/>
        </w:rPr>
        <w:t>nder specific topics: Physical o</w:t>
      </w:r>
      <w:r w:rsidRPr="00C56EE2">
        <w:rPr>
          <w:rFonts w:asciiTheme="minorHAnsi" w:hAnsiTheme="minorHAnsi" w:cstheme="minorHAnsi"/>
          <w:sz w:val="22"/>
          <w:szCs w:val="22"/>
        </w:rPr>
        <w:t xml:space="preserve">ceanography, </w:t>
      </w:r>
      <w:r w:rsidR="00C56EE2">
        <w:rPr>
          <w:rFonts w:asciiTheme="minorHAnsi" w:hAnsiTheme="minorHAnsi" w:cstheme="minorHAnsi"/>
          <w:sz w:val="22"/>
          <w:szCs w:val="22"/>
        </w:rPr>
        <w:t>biogeochemical o</w:t>
      </w:r>
      <w:r w:rsidRPr="00C56EE2">
        <w:rPr>
          <w:rFonts w:asciiTheme="minorHAnsi" w:hAnsiTheme="minorHAnsi" w:cstheme="minorHAnsi"/>
          <w:sz w:val="22"/>
          <w:szCs w:val="22"/>
        </w:rPr>
        <w:t>ceanography and used existing partner organizations to lead progress under these expert panels, all following the same expectations for identifying and describing Essential Variables</w:t>
      </w:r>
      <w:ins w:id="201" w:author="Sandra Starkweather" w:date="2019-06-13T17:43:00Z">
        <w:r w:rsidR="00ED12FB">
          <w:rPr>
            <w:rFonts w:asciiTheme="minorHAnsi" w:hAnsiTheme="minorHAnsi" w:cstheme="minorHAnsi"/>
            <w:sz w:val="22"/>
            <w:szCs w:val="22"/>
          </w:rPr>
          <w:t xml:space="preserve">. We should explicitly state that experts include those with traditional </w:t>
        </w:r>
      </w:ins>
      <w:ins w:id="202" w:author="Sandra Starkweather" w:date="2019-06-13T17:44:00Z">
        <w:r w:rsidR="00ED12FB">
          <w:rPr>
            <w:rFonts w:asciiTheme="minorHAnsi" w:hAnsiTheme="minorHAnsi" w:cstheme="minorHAnsi"/>
            <w:sz w:val="22"/>
            <w:szCs w:val="22"/>
          </w:rPr>
          <w:t xml:space="preserve">technical </w:t>
        </w:r>
      </w:ins>
      <w:ins w:id="203" w:author="Sandra Starkweather" w:date="2019-06-13T17:43:00Z">
        <w:r w:rsidR="00ED12FB">
          <w:rPr>
            <w:rFonts w:asciiTheme="minorHAnsi" w:hAnsiTheme="minorHAnsi" w:cstheme="minorHAnsi"/>
            <w:sz w:val="22"/>
            <w:szCs w:val="22"/>
          </w:rPr>
          <w:t>training but also t</w:t>
        </w:r>
      </w:ins>
      <w:ins w:id="204" w:author="Sandra Starkweather" w:date="2019-06-13T17:44:00Z">
        <w:r w:rsidR="00ED12FB">
          <w:rPr>
            <w:rFonts w:asciiTheme="minorHAnsi" w:hAnsiTheme="minorHAnsi" w:cstheme="minorHAnsi"/>
            <w:sz w:val="22"/>
            <w:szCs w:val="22"/>
          </w:rPr>
          <w:t>hose with indigenous knowledge.</w:t>
        </w:r>
      </w:ins>
    </w:p>
    <w:p w14:paraId="34196D32" w14:textId="484549BD" w:rsidR="003353B5" w:rsidRDefault="00C56EE2" w:rsidP="00C56EE2">
      <w:pPr>
        <w:pStyle w:val="ListParagraph"/>
        <w:numPr>
          <w:ilvl w:val="0"/>
          <w:numId w:val="9"/>
        </w:numPr>
        <w:spacing w:line="276" w:lineRule="auto"/>
        <w:ind w:left="360"/>
        <w:rPr>
          <w:ins w:id="205" w:author="Sandra Starkweather" w:date="2019-06-13T17:39:00Z"/>
          <w:rFonts w:asciiTheme="minorHAnsi" w:hAnsiTheme="minorHAnsi" w:cstheme="minorHAnsi"/>
          <w:sz w:val="22"/>
          <w:szCs w:val="22"/>
        </w:rPr>
      </w:pPr>
      <w:del w:id="206" w:author="Sandra Starkweather" w:date="2019-06-13T17:38:00Z">
        <w:r w:rsidDel="00ED12FB">
          <w:rPr>
            <w:rFonts w:asciiTheme="minorHAnsi" w:hAnsiTheme="minorHAnsi" w:cstheme="minorHAnsi"/>
            <w:sz w:val="22"/>
            <w:szCs w:val="22"/>
          </w:rPr>
          <w:delText>What are the specific processes needed in order to bring existing observing networks into an overall framework. What would be requirements to existing networks? How could the framework benefit existing networks?</w:delText>
        </w:r>
      </w:del>
      <w:ins w:id="207" w:author="Sandra Starkweather" w:date="2019-06-13T17:38:00Z">
        <w:r w:rsidR="00ED12FB">
          <w:rPr>
            <w:rFonts w:asciiTheme="minorHAnsi" w:hAnsiTheme="minorHAnsi" w:cstheme="minorHAnsi"/>
            <w:sz w:val="22"/>
            <w:szCs w:val="22"/>
          </w:rPr>
          <w:t>We need to carefully consider how to enlist the support/help of existing SAON Netwo</w:t>
        </w:r>
      </w:ins>
      <w:ins w:id="208" w:author="Sandra Starkweather" w:date="2019-06-13T17:39:00Z">
        <w:r w:rsidR="00ED12FB">
          <w:rPr>
            <w:rFonts w:asciiTheme="minorHAnsi" w:hAnsiTheme="minorHAnsi" w:cstheme="minorHAnsi"/>
            <w:sz w:val="22"/>
            <w:szCs w:val="22"/>
          </w:rPr>
          <w:t>rks</w:t>
        </w:r>
      </w:ins>
      <w:ins w:id="209" w:author="Sandra Starkweather" w:date="2019-06-13T17:42:00Z">
        <w:r w:rsidR="00ED12FB">
          <w:rPr>
            <w:rFonts w:asciiTheme="minorHAnsi" w:hAnsiTheme="minorHAnsi" w:cstheme="minorHAnsi"/>
            <w:sz w:val="22"/>
            <w:szCs w:val="22"/>
          </w:rPr>
          <w:t>; identify needs within AC working groups that do not already have EV frameworks; identify research</w:t>
        </w:r>
      </w:ins>
      <w:ins w:id="210" w:author="Sandra Starkweather" w:date="2019-06-13T17:43:00Z">
        <w:r w:rsidR="00ED12FB">
          <w:rPr>
            <w:rFonts w:asciiTheme="minorHAnsi" w:hAnsiTheme="minorHAnsi" w:cstheme="minorHAnsi"/>
            <w:sz w:val="22"/>
            <w:szCs w:val="22"/>
          </w:rPr>
          <w:t xml:space="preserve"> priorities from IASC.</w:t>
        </w:r>
      </w:ins>
    </w:p>
    <w:p w14:paraId="6B0D9DD4" w14:textId="4086FE91" w:rsidR="00ED12FB" w:rsidRDefault="00ED12FB" w:rsidP="00C56EE2">
      <w:pPr>
        <w:pStyle w:val="ListParagraph"/>
        <w:numPr>
          <w:ilvl w:val="0"/>
          <w:numId w:val="9"/>
        </w:numPr>
        <w:spacing w:line="276" w:lineRule="auto"/>
        <w:ind w:left="360"/>
        <w:rPr>
          <w:ins w:id="211" w:author="Sandra Starkweather" w:date="2019-06-13T17:41:00Z"/>
          <w:rFonts w:asciiTheme="minorHAnsi" w:hAnsiTheme="minorHAnsi" w:cstheme="minorHAnsi"/>
          <w:sz w:val="22"/>
          <w:szCs w:val="22"/>
        </w:rPr>
      </w:pPr>
      <w:ins w:id="212" w:author="Sandra Starkweather" w:date="2019-06-13T17:39:00Z">
        <w:r>
          <w:rPr>
            <w:rFonts w:asciiTheme="minorHAnsi" w:hAnsiTheme="minorHAnsi" w:cstheme="minorHAnsi"/>
            <w:sz w:val="22"/>
            <w:szCs w:val="22"/>
          </w:rPr>
          <w:t>Even developing a portion of the RAO will require funding. SAON should consider a strategy for adding support directl</w:t>
        </w:r>
      </w:ins>
      <w:ins w:id="213" w:author="Sandra Starkweather" w:date="2019-06-13T17:40:00Z">
        <w:r>
          <w:rPr>
            <w:rFonts w:asciiTheme="minorHAnsi" w:hAnsiTheme="minorHAnsi" w:cstheme="minorHAnsi"/>
            <w:sz w:val="22"/>
            <w:szCs w:val="22"/>
          </w:rPr>
          <w:t xml:space="preserve">y to the Secretariat to support RAO.  </w:t>
        </w:r>
      </w:ins>
      <w:ins w:id="214" w:author="Sandra Starkweather" w:date="2019-06-13T17:39:00Z">
        <w:r>
          <w:rPr>
            <w:rFonts w:asciiTheme="minorHAnsi" w:hAnsiTheme="minorHAnsi" w:cstheme="minorHAnsi"/>
            <w:sz w:val="22"/>
            <w:szCs w:val="22"/>
          </w:rPr>
          <w:t xml:space="preserve"> </w:t>
        </w:r>
      </w:ins>
    </w:p>
    <w:p w14:paraId="15E0C4B7" w14:textId="57F4B73B" w:rsidR="00ED12FB" w:rsidRPr="00C56EE2" w:rsidRDefault="00ED12FB" w:rsidP="00C56EE2">
      <w:pPr>
        <w:pStyle w:val="ListParagraph"/>
        <w:numPr>
          <w:ilvl w:val="0"/>
          <w:numId w:val="9"/>
        </w:numPr>
        <w:spacing w:line="276" w:lineRule="auto"/>
        <w:ind w:left="360"/>
        <w:rPr>
          <w:rFonts w:asciiTheme="minorHAnsi" w:hAnsiTheme="minorHAnsi" w:cstheme="minorHAnsi"/>
          <w:sz w:val="22"/>
          <w:szCs w:val="22"/>
        </w:rPr>
      </w:pPr>
      <w:ins w:id="215" w:author="Sandra Starkweather" w:date="2019-06-13T17:42:00Z">
        <w:r>
          <w:rPr>
            <w:rFonts w:asciiTheme="minorHAnsi" w:hAnsiTheme="minorHAnsi" w:cstheme="minorHAnsi"/>
            <w:sz w:val="22"/>
            <w:szCs w:val="22"/>
          </w:rPr>
          <w:t xml:space="preserve">RAO should include a vision for assessing and re-evaluating the outcomes on a periodic basis. </w:t>
        </w:r>
      </w:ins>
    </w:p>
    <w:sectPr w:rsidR="00ED12FB" w:rsidRPr="00C56EE2">
      <w:head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Sandra Starkweather" w:date="2019-06-13T13:19:00Z" w:initials="SS">
    <w:p w14:paraId="4298B06B" w14:textId="7853AE00" w:rsidR="00460697" w:rsidRDefault="00460697">
      <w:pPr>
        <w:pStyle w:val="CommentText"/>
      </w:pPr>
      <w:r>
        <w:rPr>
          <w:rStyle w:val="CommentReference"/>
        </w:rPr>
        <w:annotationRef/>
      </w:r>
      <w:r>
        <w:t>I wonder if we should use Roadmap to an Arctic Observing System (RAOS) as the most appropriate title…? Apologies as I know I was the one who started to use this RAO acronym.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98B0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98B06B" w16cid:durableId="20ACCB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225C6" w14:textId="77777777" w:rsidR="00E601D2" w:rsidRDefault="00E601D2" w:rsidP="00C305F3">
      <w:r>
        <w:separator/>
      </w:r>
    </w:p>
  </w:endnote>
  <w:endnote w:type="continuationSeparator" w:id="0">
    <w:p w14:paraId="65818471" w14:textId="77777777" w:rsidR="00E601D2" w:rsidRDefault="00E601D2" w:rsidP="00C3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B2391" w14:textId="77777777" w:rsidR="00E601D2" w:rsidRDefault="00E601D2" w:rsidP="00C305F3">
      <w:r>
        <w:separator/>
      </w:r>
    </w:p>
  </w:footnote>
  <w:footnote w:type="continuationSeparator" w:id="0">
    <w:p w14:paraId="227341B9" w14:textId="77777777" w:rsidR="00E601D2" w:rsidRDefault="00E601D2" w:rsidP="00C30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B941A" w14:textId="77777777" w:rsidR="00C305F3" w:rsidRPr="00A11A68" w:rsidRDefault="00C305F3" w:rsidP="00A11A68">
    <w:pPr>
      <w:pStyle w:val="Header"/>
      <w:jc w:val="right"/>
      <w:rPr>
        <w:rFonts w:asciiTheme="minorHAnsi" w:hAnsiTheme="minorHAnsi" w:cstheme="minorHAnsi"/>
        <w:sz w:val="22"/>
        <w:szCs w:val="22"/>
      </w:rPr>
    </w:pPr>
    <w:r w:rsidRPr="00A11A68">
      <w:rPr>
        <w:rFonts w:asciiTheme="minorHAnsi" w:hAnsiTheme="minorHAnsi" w:cstheme="minorHAnsi"/>
        <w:sz w:val="22"/>
        <w:szCs w:val="22"/>
      </w:rPr>
      <w:t>Version 1</w:t>
    </w:r>
    <w:r w:rsidRPr="00A11A68">
      <w:rPr>
        <w:rFonts w:asciiTheme="minorHAnsi" w:hAnsiTheme="minorHAnsi" w:cstheme="minorHAnsi"/>
        <w:sz w:val="22"/>
        <w:szCs w:val="22"/>
        <w:vertAlign w:val="superscript"/>
      </w:rPr>
      <w:t>st</w:t>
    </w:r>
    <w:r w:rsidRPr="00A11A68">
      <w:rPr>
        <w:rFonts w:asciiTheme="minorHAnsi" w:hAnsiTheme="minorHAnsi" w:cstheme="minorHAnsi"/>
        <w:sz w:val="22"/>
        <w:szCs w:val="22"/>
      </w:rPr>
      <w:t xml:space="preserve"> 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0AB8"/>
    <w:multiLevelType w:val="hybridMultilevel"/>
    <w:tmpl w:val="A6EC3BA6"/>
    <w:lvl w:ilvl="0" w:tplc="E244EEA4">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94EBF"/>
    <w:multiLevelType w:val="hybridMultilevel"/>
    <w:tmpl w:val="549435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260E1"/>
    <w:multiLevelType w:val="hybridMultilevel"/>
    <w:tmpl w:val="38489E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D0460"/>
    <w:multiLevelType w:val="hybridMultilevel"/>
    <w:tmpl w:val="949CC8D0"/>
    <w:lvl w:ilvl="0" w:tplc="E244EEA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029B9"/>
    <w:multiLevelType w:val="hybridMultilevel"/>
    <w:tmpl w:val="A8509D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4449AF"/>
    <w:multiLevelType w:val="hybridMultilevel"/>
    <w:tmpl w:val="0BCA91C8"/>
    <w:lvl w:ilvl="0" w:tplc="E244EEA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1B1B87"/>
    <w:multiLevelType w:val="hybridMultilevel"/>
    <w:tmpl w:val="7C487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5161929"/>
    <w:multiLevelType w:val="hybridMultilevel"/>
    <w:tmpl w:val="79AC3B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9DE1959"/>
    <w:multiLevelType w:val="hybridMultilevel"/>
    <w:tmpl w:val="616C0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2"/>
  </w:num>
  <w:num w:numId="5">
    <w:abstractNumId w:val="4"/>
  </w:num>
  <w:num w:numId="6">
    <w:abstractNumId w:val="6"/>
  </w:num>
  <w:num w:numId="7">
    <w:abstractNumId w:val="3"/>
  </w:num>
  <w:num w:numId="8">
    <w:abstractNumId w:val="0"/>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ra Starkweather">
    <w15:presenceInfo w15:providerId="None" w15:userId="Sandra Starkweat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F3"/>
    <w:rsid w:val="000031C4"/>
    <w:rsid w:val="000B5752"/>
    <w:rsid w:val="00245C40"/>
    <w:rsid w:val="003353B5"/>
    <w:rsid w:val="003D7C39"/>
    <w:rsid w:val="00460697"/>
    <w:rsid w:val="005818BA"/>
    <w:rsid w:val="006461E7"/>
    <w:rsid w:val="006A572D"/>
    <w:rsid w:val="00816EC0"/>
    <w:rsid w:val="00884F7F"/>
    <w:rsid w:val="00916054"/>
    <w:rsid w:val="009F3ABD"/>
    <w:rsid w:val="00A11A68"/>
    <w:rsid w:val="00A365A5"/>
    <w:rsid w:val="00A72486"/>
    <w:rsid w:val="00AB158C"/>
    <w:rsid w:val="00B804C9"/>
    <w:rsid w:val="00BC5126"/>
    <w:rsid w:val="00C305F3"/>
    <w:rsid w:val="00C56EE2"/>
    <w:rsid w:val="00C97348"/>
    <w:rsid w:val="00D30D84"/>
    <w:rsid w:val="00D70FD7"/>
    <w:rsid w:val="00E601D2"/>
    <w:rsid w:val="00EC4D55"/>
    <w:rsid w:val="00ED12FB"/>
    <w:rsid w:val="00F65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5729"/>
  <w15:docId w15:val="{25C63A12-449F-3B47-BE87-829AC98E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5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5F3"/>
    <w:pPr>
      <w:tabs>
        <w:tab w:val="center" w:pos="4513"/>
        <w:tab w:val="right" w:pos="9026"/>
      </w:tabs>
    </w:pPr>
  </w:style>
  <w:style w:type="character" w:customStyle="1" w:styleId="HeaderChar">
    <w:name w:val="Header Char"/>
    <w:basedOn w:val="DefaultParagraphFont"/>
    <w:link w:val="Header"/>
    <w:uiPriority w:val="99"/>
    <w:rsid w:val="00C305F3"/>
    <w:rPr>
      <w:rFonts w:ascii="Times New Roman" w:hAnsi="Times New Roman" w:cs="Times New Roman"/>
      <w:sz w:val="24"/>
      <w:szCs w:val="24"/>
      <w:lang w:eastAsia="en-GB"/>
    </w:rPr>
  </w:style>
  <w:style w:type="paragraph" w:styleId="Footer">
    <w:name w:val="footer"/>
    <w:basedOn w:val="Normal"/>
    <w:link w:val="FooterChar"/>
    <w:uiPriority w:val="99"/>
    <w:unhideWhenUsed/>
    <w:rsid w:val="00C305F3"/>
    <w:pPr>
      <w:tabs>
        <w:tab w:val="center" w:pos="4513"/>
        <w:tab w:val="right" w:pos="9026"/>
      </w:tabs>
    </w:pPr>
  </w:style>
  <w:style w:type="character" w:customStyle="1" w:styleId="FooterChar">
    <w:name w:val="Footer Char"/>
    <w:basedOn w:val="DefaultParagraphFont"/>
    <w:link w:val="Footer"/>
    <w:uiPriority w:val="99"/>
    <w:rsid w:val="00C305F3"/>
    <w:rPr>
      <w:rFonts w:ascii="Times New Roman" w:hAnsi="Times New Roman" w:cs="Times New Roman"/>
      <w:sz w:val="24"/>
      <w:szCs w:val="24"/>
      <w:lang w:eastAsia="en-GB"/>
    </w:rPr>
  </w:style>
  <w:style w:type="paragraph" w:styleId="ListParagraph">
    <w:name w:val="List Paragraph"/>
    <w:basedOn w:val="Normal"/>
    <w:uiPriority w:val="34"/>
    <w:qFormat/>
    <w:rsid w:val="00816EC0"/>
    <w:pPr>
      <w:ind w:left="720"/>
      <w:contextualSpacing/>
    </w:pPr>
  </w:style>
  <w:style w:type="paragraph" w:styleId="BalloonText">
    <w:name w:val="Balloon Text"/>
    <w:basedOn w:val="Normal"/>
    <w:link w:val="BalloonTextChar"/>
    <w:uiPriority w:val="99"/>
    <w:semiHidden/>
    <w:unhideWhenUsed/>
    <w:rsid w:val="00AB158C"/>
    <w:rPr>
      <w:sz w:val="18"/>
      <w:szCs w:val="18"/>
    </w:rPr>
  </w:style>
  <w:style w:type="character" w:customStyle="1" w:styleId="BalloonTextChar">
    <w:name w:val="Balloon Text Char"/>
    <w:basedOn w:val="DefaultParagraphFont"/>
    <w:link w:val="BalloonText"/>
    <w:uiPriority w:val="99"/>
    <w:semiHidden/>
    <w:rsid w:val="00AB158C"/>
    <w:rPr>
      <w:rFonts w:ascii="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460697"/>
    <w:rPr>
      <w:sz w:val="16"/>
      <w:szCs w:val="16"/>
    </w:rPr>
  </w:style>
  <w:style w:type="paragraph" w:styleId="CommentText">
    <w:name w:val="annotation text"/>
    <w:basedOn w:val="Normal"/>
    <w:link w:val="CommentTextChar"/>
    <w:uiPriority w:val="99"/>
    <w:semiHidden/>
    <w:unhideWhenUsed/>
    <w:rsid w:val="00460697"/>
    <w:rPr>
      <w:sz w:val="20"/>
      <w:szCs w:val="20"/>
    </w:rPr>
  </w:style>
  <w:style w:type="character" w:customStyle="1" w:styleId="CommentTextChar">
    <w:name w:val="Comment Text Char"/>
    <w:basedOn w:val="DefaultParagraphFont"/>
    <w:link w:val="CommentText"/>
    <w:uiPriority w:val="99"/>
    <w:semiHidden/>
    <w:rsid w:val="004606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60697"/>
    <w:rPr>
      <w:b/>
      <w:bCs/>
    </w:rPr>
  </w:style>
  <w:style w:type="character" w:customStyle="1" w:styleId="CommentSubjectChar">
    <w:name w:val="Comment Subject Char"/>
    <w:basedOn w:val="CommentTextChar"/>
    <w:link w:val="CommentSubject"/>
    <w:uiPriority w:val="99"/>
    <w:semiHidden/>
    <w:rsid w:val="00460697"/>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0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Sandra Starkweather</cp:lastModifiedBy>
  <cp:revision>6</cp:revision>
  <dcterms:created xsi:type="dcterms:W3CDTF">2019-06-13T18:20:00Z</dcterms:created>
  <dcterms:modified xsi:type="dcterms:W3CDTF">2019-06-13T23:48:00Z</dcterms:modified>
</cp:coreProperties>
</file>